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7A0" w:rsidRPr="008C0033" w:rsidRDefault="00C167A0" w:rsidP="008D68C0">
      <w:pPr>
        <w:tabs>
          <w:tab w:val="left" w:pos="6285"/>
        </w:tabs>
        <w:rPr>
          <w:b/>
          <w:u w:val="single"/>
          <w:lang w:val="en-GB"/>
        </w:rPr>
      </w:pPr>
      <w:r w:rsidRPr="008C0033">
        <w:rPr>
          <w:b/>
          <w:lang w:val="en-GB"/>
        </w:rPr>
        <w:tab/>
      </w:r>
    </w:p>
    <w:p w:rsidR="00C167A0" w:rsidRPr="003D24F8" w:rsidRDefault="00C167A0" w:rsidP="008D68C0">
      <w:pPr>
        <w:jc w:val="center"/>
        <w:rPr>
          <w:b/>
          <w:sz w:val="32"/>
          <w:szCs w:val="32"/>
          <w:lang w:val="en-GB"/>
        </w:rPr>
      </w:pPr>
      <w:r w:rsidRPr="003D24F8">
        <w:rPr>
          <w:b/>
          <w:sz w:val="32"/>
          <w:szCs w:val="32"/>
          <w:lang w:val="en-GB"/>
        </w:rPr>
        <w:t xml:space="preserve">Task 4.1 </w:t>
      </w:r>
      <w:r>
        <w:rPr>
          <w:b/>
          <w:sz w:val="32"/>
          <w:szCs w:val="32"/>
          <w:lang w:val="en-GB"/>
        </w:rPr>
        <w:t>Calibration</w:t>
      </w:r>
      <w:r w:rsidRPr="003D24F8">
        <w:rPr>
          <w:b/>
          <w:sz w:val="32"/>
          <w:szCs w:val="32"/>
          <w:lang w:val="en-GB"/>
        </w:rPr>
        <w:t xml:space="preserve"> </w:t>
      </w:r>
    </w:p>
    <w:p w:rsidR="00C167A0" w:rsidRPr="008C0033" w:rsidRDefault="00C167A0" w:rsidP="00FA4874">
      <w:pPr>
        <w:jc w:val="center"/>
        <w:rPr>
          <w:b/>
          <w:sz w:val="32"/>
          <w:szCs w:val="32"/>
          <w:lang w:val="en-GB"/>
        </w:rPr>
      </w:pPr>
      <w:r w:rsidRPr="008C0033">
        <w:rPr>
          <w:b/>
          <w:sz w:val="28"/>
          <w:szCs w:val="28"/>
          <w:u w:val="single"/>
          <w:lang w:val="en-GB"/>
        </w:rPr>
        <w:t xml:space="preserve"> </w:t>
      </w:r>
    </w:p>
    <w:p w:rsidR="00C167A0" w:rsidRPr="008C0033" w:rsidRDefault="00C167A0">
      <w:pPr>
        <w:rPr>
          <w:b/>
          <w:sz w:val="28"/>
          <w:szCs w:val="28"/>
          <w:lang w:val="en-GB"/>
        </w:rPr>
      </w:pPr>
      <w:r w:rsidRPr="008C0033">
        <w:rPr>
          <w:b/>
          <w:sz w:val="28"/>
          <w:szCs w:val="28"/>
          <w:lang w:val="en-GB"/>
        </w:rPr>
        <w:t>Overview of the calibratin</w:t>
      </w:r>
      <w:r>
        <w:rPr>
          <w:b/>
          <w:sz w:val="28"/>
          <w:szCs w:val="28"/>
          <w:lang w:val="en-GB"/>
        </w:rPr>
        <w:t>g</w:t>
      </w:r>
      <w:r w:rsidRPr="008C0033">
        <w:rPr>
          <w:b/>
          <w:sz w:val="28"/>
          <w:szCs w:val="28"/>
          <w:lang w:val="en-GB"/>
        </w:rPr>
        <w:t xml:space="preserve"> facility</w:t>
      </w:r>
    </w:p>
    <w:p w:rsidR="00C167A0" w:rsidRPr="008C0033" w:rsidRDefault="00C167A0">
      <w:pPr>
        <w:rPr>
          <w:lang w:val="en-GB"/>
        </w:rPr>
      </w:pPr>
    </w:p>
    <w:p w:rsidR="00C167A0" w:rsidRPr="008C0033" w:rsidRDefault="00C167A0">
      <w:pPr>
        <w:rPr>
          <w:sz w:val="28"/>
          <w:szCs w:val="28"/>
          <w:u w:val="single"/>
          <w:lang w:val="en-GB"/>
        </w:rPr>
      </w:pPr>
      <w:r w:rsidRPr="008C0033">
        <w:rPr>
          <w:sz w:val="28"/>
          <w:szCs w:val="28"/>
          <w:u w:val="single"/>
          <w:lang w:val="en-GB"/>
        </w:rPr>
        <w:t>Contact Details</w:t>
      </w:r>
    </w:p>
    <w:p w:rsidR="00C167A0" w:rsidRPr="008C0033" w:rsidRDefault="00C167A0">
      <w:pPr>
        <w:rPr>
          <w:lang w:val="en-GB"/>
        </w:rPr>
      </w:pPr>
    </w:p>
    <w:p w:rsidR="00C167A0" w:rsidRPr="002F0F5E" w:rsidRDefault="00C167A0">
      <w:pPr>
        <w:rPr>
          <w:lang w:val="en-US"/>
        </w:rPr>
      </w:pPr>
      <w:r w:rsidRPr="002F0F5E">
        <w:rPr>
          <w:lang w:val="en-US"/>
        </w:rPr>
        <w:t>NAME/DESIGNATION (if any):</w:t>
      </w:r>
      <w:r w:rsidR="00C76378" w:rsidRPr="002F0F5E">
        <w:rPr>
          <w:lang w:val="en-US"/>
        </w:rPr>
        <w:t xml:space="preserve"> Centro di </w:t>
      </w:r>
      <w:proofErr w:type="spellStart"/>
      <w:r w:rsidR="00C76378" w:rsidRPr="002F0F5E">
        <w:rPr>
          <w:lang w:val="en-US"/>
        </w:rPr>
        <w:t>Taratura</w:t>
      </w:r>
      <w:proofErr w:type="spellEnd"/>
      <w:r w:rsidR="00C76378" w:rsidRPr="002F0F5E">
        <w:rPr>
          <w:lang w:val="en-US"/>
        </w:rPr>
        <w:t xml:space="preserve"> </w:t>
      </w:r>
      <w:proofErr w:type="spellStart"/>
      <w:r w:rsidR="00C76378" w:rsidRPr="002F0F5E">
        <w:rPr>
          <w:lang w:val="en-US"/>
        </w:rPr>
        <w:t>Oceanografica</w:t>
      </w:r>
      <w:proofErr w:type="spellEnd"/>
      <w:r w:rsidR="00C76378" w:rsidRPr="002F0F5E">
        <w:rPr>
          <w:lang w:val="en-US"/>
        </w:rPr>
        <w:t xml:space="preserve"> (CTO)</w:t>
      </w:r>
    </w:p>
    <w:p w:rsidR="00C76378" w:rsidRPr="002F0F5E" w:rsidRDefault="00C76378">
      <w:pPr>
        <w:rPr>
          <w:lang w:val="en-US"/>
        </w:rPr>
      </w:pPr>
    </w:p>
    <w:p w:rsidR="00C76378" w:rsidRDefault="00C167A0">
      <w:r w:rsidRPr="00C76378">
        <w:t>MANAGING INSTITUTE/ORGANIZATION:</w:t>
      </w:r>
      <w:r w:rsidR="00C76378" w:rsidRPr="00C76378">
        <w:t xml:space="preserve"> Istituto </w:t>
      </w:r>
      <w:r w:rsidR="001C2637">
        <w:t>N</w:t>
      </w:r>
      <w:r w:rsidR="00C76378" w:rsidRPr="00C76378">
        <w:t xml:space="preserve">azionale di Oceanografia e di Geofisica </w:t>
      </w:r>
      <w:r w:rsidR="00C76378">
        <w:t xml:space="preserve">     </w:t>
      </w:r>
    </w:p>
    <w:p w:rsidR="00C76378" w:rsidRDefault="00C76378">
      <w:pPr>
        <w:rPr>
          <w:lang w:val="en-US"/>
        </w:rPr>
      </w:pPr>
      <w:r w:rsidRPr="002F0F5E">
        <w:t xml:space="preserve">                                                                             </w:t>
      </w:r>
      <w:proofErr w:type="spellStart"/>
      <w:r w:rsidRPr="00C76378">
        <w:rPr>
          <w:lang w:val="en-US"/>
        </w:rPr>
        <w:t>Sperimentale</w:t>
      </w:r>
      <w:proofErr w:type="spellEnd"/>
      <w:r w:rsidRPr="00C76378">
        <w:rPr>
          <w:lang w:val="en-US"/>
        </w:rPr>
        <w:t xml:space="preserve"> </w:t>
      </w:r>
      <w:r>
        <w:rPr>
          <w:lang w:val="en-US"/>
        </w:rPr>
        <w:t>–</w:t>
      </w:r>
      <w:r w:rsidRPr="00C76378">
        <w:rPr>
          <w:lang w:val="en-US"/>
        </w:rPr>
        <w:t xml:space="preserve"> OGS</w:t>
      </w:r>
    </w:p>
    <w:p w:rsidR="00C167A0" w:rsidRPr="00C76378" w:rsidRDefault="00C167A0">
      <w:pPr>
        <w:rPr>
          <w:lang w:val="en-US"/>
        </w:rPr>
      </w:pPr>
      <w:r w:rsidRPr="00C76378">
        <w:rPr>
          <w:lang w:val="en-US"/>
        </w:rPr>
        <w:t xml:space="preserve"> </w:t>
      </w:r>
    </w:p>
    <w:p w:rsidR="00C76378" w:rsidRDefault="00C167A0">
      <w:pPr>
        <w:rPr>
          <w:lang w:val="en-GB"/>
        </w:rPr>
      </w:pPr>
      <w:r w:rsidRPr="008C0033">
        <w:rPr>
          <w:lang w:val="en-GB"/>
        </w:rPr>
        <w:t xml:space="preserve">DEPARTMENT (if any): </w:t>
      </w:r>
      <w:r w:rsidR="00C76378">
        <w:rPr>
          <w:lang w:val="en-GB"/>
        </w:rPr>
        <w:t>Department of Oceanography</w:t>
      </w:r>
    </w:p>
    <w:p w:rsidR="00C167A0" w:rsidRPr="008C0033" w:rsidRDefault="00C167A0">
      <w:pPr>
        <w:rPr>
          <w:lang w:val="en-GB"/>
        </w:rPr>
      </w:pPr>
      <w:r w:rsidRPr="008C0033">
        <w:rPr>
          <w:lang w:val="en-GB"/>
        </w:rPr>
        <w:t xml:space="preserve"> </w:t>
      </w:r>
    </w:p>
    <w:p w:rsidR="00C167A0" w:rsidRPr="002F0F5E" w:rsidRDefault="00C167A0">
      <w:pPr>
        <w:rPr>
          <w:lang w:val="en-US"/>
        </w:rPr>
      </w:pPr>
      <w:r w:rsidRPr="002F0F5E">
        <w:rPr>
          <w:lang w:val="en-US"/>
        </w:rPr>
        <w:t>ADDRESS:</w:t>
      </w:r>
      <w:r w:rsidR="00C76378" w:rsidRPr="002F0F5E">
        <w:rPr>
          <w:lang w:val="en-US"/>
        </w:rPr>
        <w:t xml:space="preserve"> </w:t>
      </w:r>
      <w:proofErr w:type="spellStart"/>
      <w:r w:rsidR="00C76378" w:rsidRPr="002F0F5E">
        <w:rPr>
          <w:lang w:val="en-US"/>
        </w:rPr>
        <w:t>Borgo</w:t>
      </w:r>
      <w:proofErr w:type="spellEnd"/>
      <w:r w:rsidR="00C76378" w:rsidRPr="002F0F5E">
        <w:rPr>
          <w:lang w:val="en-US"/>
        </w:rPr>
        <w:t xml:space="preserve"> </w:t>
      </w:r>
      <w:proofErr w:type="spellStart"/>
      <w:r w:rsidR="00C76378" w:rsidRPr="002F0F5E">
        <w:rPr>
          <w:lang w:val="en-US"/>
        </w:rPr>
        <w:t>Grotta</w:t>
      </w:r>
      <w:proofErr w:type="spellEnd"/>
      <w:r w:rsidR="00C76378" w:rsidRPr="002F0F5E">
        <w:rPr>
          <w:lang w:val="en-US"/>
        </w:rPr>
        <w:t xml:space="preserve"> </w:t>
      </w:r>
      <w:proofErr w:type="spellStart"/>
      <w:r w:rsidR="00C76378" w:rsidRPr="002F0F5E">
        <w:rPr>
          <w:lang w:val="en-US"/>
        </w:rPr>
        <w:t>Gigante</w:t>
      </w:r>
      <w:proofErr w:type="spellEnd"/>
      <w:r w:rsidR="00C76378" w:rsidRPr="002F0F5E">
        <w:rPr>
          <w:lang w:val="en-US"/>
        </w:rPr>
        <w:t xml:space="preserve"> 42/C</w:t>
      </w:r>
    </w:p>
    <w:p w:rsidR="00C76378" w:rsidRPr="00C76378" w:rsidRDefault="00C76378">
      <w:pPr>
        <w:rPr>
          <w:lang w:val="en-US"/>
        </w:rPr>
      </w:pPr>
      <w:r w:rsidRPr="00C76378">
        <w:rPr>
          <w:lang w:val="en-US"/>
        </w:rPr>
        <w:t xml:space="preserve">                    34010 </w:t>
      </w:r>
      <w:proofErr w:type="spellStart"/>
      <w:r w:rsidRPr="00C76378">
        <w:rPr>
          <w:lang w:val="en-US"/>
        </w:rPr>
        <w:t>Sgonico</w:t>
      </w:r>
      <w:proofErr w:type="spellEnd"/>
      <w:r w:rsidRPr="00C76378">
        <w:rPr>
          <w:lang w:val="en-US"/>
        </w:rPr>
        <w:t xml:space="preserve"> (Trieste)</w:t>
      </w:r>
    </w:p>
    <w:p w:rsidR="00C76378" w:rsidRPr="00C76378" w:rsidRDefault="00C76378">
      <w:pPr>
        <w:rPr>
          <w:lang w:val="en-US"/>
        </w:rPr>
      </w:pPr>
      <w:r w:rsidRPr="00C76378">
        <w:rPr>
          <w:lang w:val="en-US"/>
        </w:rPr>
        <w:t xml:space="preserve">                    Italy.</w:t>
      </w:r>
    </w:p>
    <w:p w:rsidR="00C167A0" w:rsidRPr="00C76378" w:rsidRDefault="00C167A0">
      <w:pPr>
        <w:rPr>
          <w:lang w:val="en-US"/>
        </w:rPr>
      </w:pPr>
      <w:r w:rsidRPr="00C76378">
        <w:rPr>
          <w:lang w:val="en-US"/>
        </w:rPr>
        <w:t xml:space="preserve">                               </w:t>
      </w:r>
    </w:p>
    <w:p w:rsidR="00C76378" w:rsidRDefault="00C167A0">
      <w:pPr>
        <w:rPr>
          <w:lang w:val="en-GB"/>
        </w:rPr>
      </w:pPr>
      <w:r w:rsidRPr="008C0033">
        <w:rPr>
          <w:lang w:val="en-GB"/>
        </w:rPr>
        <w:t>COUNTRY:</w:t>
      </w:r>
      <w:r w:rsidR="00C76378">
        <w:rPr>
          <w:lang w:val="en-GB"/>
        </w:rPr>
        <w:t xml:space="preserve"> Italy</w:t>
      </w:r>
    </w:p>
    <w:p w:rsidR="00C167A0" w:rsidRPr="008C0033" w:rsidRDefault="00C167A0">
      <w:pPr>
        <w:rPr>
          <w:lang w:val="en-GB"/>
        </w:rPr>
      </w:pPr>
      <w:r w:rsidRPr="008C0033">
        <w:rPr>
          <w:lang w:val="en-GB"/>
        </w:rPr>
        <w:t xml:space="preserve">  </w:t>
      </w:r>
    </w:p>
    <w:p w:rsidR="00C167A0" w:rsidRPr="008C0033" w:rsidRDefault="00C76378">
      <w:pPr>
        <w:rPr>
          <w:lang w:val="en-GB"/>
        </w:rPr>
      </w:pPr>
      <w:r>
        <w:rPr>
          <w:lang w:val="en-GB"/>
        </w:rPr>
        <w:t>TEL: +39 040 2140323</w:t>
      </w:r>
      <w:r w:rsidR="00C167A0" w:rsidRPr="008C0033">
        <w:rPr>
          <w:lang w:val="en-GB"/>
        </w:rPr>
        <w:t xml:space="preserve"> </w:t>
      </w:r>
    </w:p>
    <w:p w:rsidR="00C167A0" w:rsidRPr="008C0033" w:rsidRDefault="00C167A0">
      <w:pPr>
        <w:rPr>
          <w:lang w:val="en-GB"/>
        </w:rPr>
      </w:pPr>
      <w:r w:rsidRPr="008C0033">
        <w:rPr>
          <w:lang w:val="en-GB"/>
        </w:rPr>
        <w:t xml:space="preserve">FAX: </w:t>
      </w:r>
      <w:r w:rsidR="00C76378">
        <w:rPr>
          <w:lang w:val="en-GB"/>
        </w:rPr>
        <w:t>+39 040 2140266</w:t>
      </w:r>
      <w:r w:rsidRPr="008C0033">
        <w:rPr>
          <w:lang w:val="en-GB"/>
        </w:rPr>
        <w:t xml:space="preserve"> </w:t>
      </w:r>
    </w:p>
    <w:p w:rsidR="00C167A0" w:rsidRPr="008C0033" w:rsidRDefault="00C167A0">
      <w:pPr>
        <w:rPr>
          <w:lang w:val="en-GB"/>
        </w:rPr>
      </w:pPr>
    </w:p>
    <w:p w:rsidR="00C167A0" w:rsidRPr="008C0033" w:rsidRDefault="00C167A0">
      <w:pPr>
        <w:rPr>
          <w:lang w:val="en-GB"/>
        </w:rPr>
      </w:pPr>
      <w:r w:rsidRPr="008C0033">
        <w:rPr>
          <w:lang w:val="en-GB"/>
        </w:rPr>
        <w:t xml:space="preserve">Name of contact-person: </w:t>
      </w:r>
      <w:r w:rsidR="00C76378">
        <w:rPr>
          <w:lang w:val="en-GB"/>
        </w:rPr>
        <w:t>Rajesh Nair</w:t>
      </w:r>
      <w:r w:rsidRPr="008C0033">
        <w:rPr>
          <w:lang w:val="en-GB"/>
        </w:rPr>
        <w:t xml:space="preserve">                        </w:t>
      </w:r>
    </w:p>
    <w:p w:rsidR="00C167A0" w:rsidRPr="00C76378" w:rsidRDefault="00C167A0">
      <w:r w:rsidRPr="00C76378">
        <w:t>E-mail:</w:t>
      </w:r>
      <w:r w:rsidR="00C76378">
        <w:t xml:space="preserve"> </w:t>
      </w:r>
      <w:hyperlink r:id="rId9" w:history="1">
        <w:r w:rsidR="00C76378" w:rsidRPr="00555A50">
          <w:rPr>
            <w:rStyle w:val="Collegamentoipertestuale"/>
          </w:rPr>
          <w:t>rnair@ogs.trieste.it</w:t>
        </w:r>
      </w:hyperlink>
      <w:r w:rsidRPr="00C76378">
        <w:t xml:space="preserve"> </w:t>
      </w:r>
    </w:p>
    <w:p w:rsidR="00C167A0" w:rsidRPr="00C76378" w:rsidRDefault="00C167A0"/>
    <w:p w:rsidR="00C167A0" w:rsidRPr="008C0033" w:rsidRDefault="00C167A0" w:rsidP="002A375B">
      <w:pPr>
        <w:rPr>
          <w:sz w:val="28"/>
          <w:szCs w:val="28"/>
          <w:u w:val="single"/>
          <w:lang w:val="en-GB"/>
        </w:rPr>
      </w:pPr>
      <w:r w:rsidRPr="008C0033">
        <w:rPr>
          <w:sz w:val="28"/>
          <w:szCs w:val="28"/>
          <w:u w:val="single"/>
          <w:lang w:val="en-GB"/>
        </w:rPr>
        <w:t>Part a: General Information</w:t>
      </w:r>
    </w:p>
    <w:p w:rsidR="00C167A0" w:rsidRPr="008C0033" w:rsidRDefault="00C167A0" w:rsidP="002A375B">
      <w:pPr>
        <w:rPr>
          <w:lang w:val="en-GB"/>
        </w:rPr>
      </w:pPr>
    </w:p>
    <w:p w:rsidR="00C167A0" w:rsidRPr="008C0033" w:rsidRDefault="00013381" w:rsidP="002A375B">
      <w:pPr>
        <w:rPr>
          <w:lang w:val="en-GB"/>
        </w:rPr>
      </w:pPr>
      <w:r>
        <w:rPr>
          <w:lang w:val="en-GB"/>
        </w:rPr>
        <w:t xml:space="preserve"> 1. </w:t>
      </w:r>
      <w:r w:rsidR="00C167A0">
        <w:rPr>
          <w:lang w:val="en-GB"/>
        </w:rPr>
        <w:t>Does</w:t>
      </w:r>
      <w:r w:rsidR="00C167A0" w:rsidRPr="008C0033">
        <w:rPr>
          <w:lang w:val="en-GB"/>
        </w:rPr>
        <w:t xml:space="preserve"> your </w:t>
      </w:r>
      <w:r w:rsidR="00C167A0">
        <w:rPr>
          <w:lang w:val="en-GB"/>
        </w:rPr>
        <w:t xml:space="preserve">calibrating </w:t>
      </w:r>
      <w:r w:rsidR="00C167A0" w:rsidRPr="008C0033">
        <w:rPr>
          <w:lang w:val="en-GB"/>
        </w:rPr>
        <w:t xml:space="preserve">facility </w:t>
      </w:r>
      <w:r w:rsidR="00C167A0">
        <w:rPr>
          <w:lang w:val="en-GB"/>
        </w:rPr>
        <w:t xml:space="preserve">possess </w:t>
      </w:r>
      <w:r w:rsidR="00C167A0" w:rsidRPr="008C0033">
        <w:rPr>
          <w:lang w:val="en-GB"/>
        </w:rPr>
        <w:t>a well-defined organizational framework</w:t>
      </w:r>
      <w:r w:rsidR="00C167A0">
        <w:rPr>
          <w:lang w:val="en-GB"/>
        </w:rPr>
        <w:t xml:space="preserve"> with</w:t>
      </w:r>
    </w:p>
    <w:p w:rsidR="00C167A0" w:rsidRPr="008C0033" w:rsidRDefault="00C167A0" w:rsidP="00013381">
      <w:pPr>
        <w:ind w:left="360"/>
        <w:rPr>
          <w:lang w:val="en-GB"/>
        </w:rPr>
      </w:pPr>
      <w:r w:rsidRPr="008C0033">
        <w:rPr>
          <w:lang w:val="en-GB"/>
        </w:rPr>
        <w:t>Dedicated staff</w:t>
      </w:r>
      <w:r>
        <w:rPr>
          <w:lang w:val="en-GB"/>
        </w:rPr>
        <w:t>?</w:t>
      </w:r>
      <w:r w:rsidRPr="008C0033">
        <w:rPr>
          <w:lang w:val="en-GB"/>
        </w:rPr>
        <w:t xml:space="preserve"> </w:t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="009E09CE">
        <w:rPr>
          <w:lang w:val="en-GB"/>
        </w:rPr>
        <w:t xml:space="preserve">    </w:t>
      </w:r>
      <w:r w:rsidRPr="004C1FA4">
        <w:rPr>
          <w:b/>
          <w:color w:val="0000FF"/>
          <w:lang w:val="en-GB"/>
        </w:rPr>
        <w:t>Yes</w:t>
      </w:r>
    </w:p>
    <w:p w:rsidR="00C167A0" w:rsidRPr="008C0033" w:rsidRDefault="00C167A0" w:rsidP="00013381">
      <w:pPr>
        <w:ind w:left="360"/>
        <w:rPr>
          <w:lang w:val="en-GB"/>
        </w:rPr>
      </w:pPr>
      <w:r w:rsidRPr="008C0033">
        <w:rPr>
          <w:lang w:val="en-GB"/>
        </w:rPr>
        <w:t>Clear hierarchy</w:t>
      </w:r>
      <w:r>
        <w:rPr>
          <w:lang w:val="en-GB"/>
        </w:rPr>
        <w:t>?</w:t>
      </w:r>
      <w:r w:rsidRPr="008C0033">
        <w:rPr>
          <w:lang w:val="en-GB"/>
        </w:rPr>
        <w:t xml:space="preserve"> </w:t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="009E09CE">
        <w:rPr>
          <w:lang w:val="en-GB"/>
        </w:rPr>
        <w:t xml:space="preserve">    </w:t>
      </w:r>
      <w:r w:rsidRPr="004C1FA4">
        <w:rPr>
          <w:b/>
          <w:color w:val="0000FF"/>
          <w:lang w:val="en-GB"/>
        </w:rPr>
        <w:t>Yes</w:t>
      </w:r>
    </w:p>
    <w:p w:rsidR="00C167A0" w:rsidRPr="008C0033" w:rsidRDefault="00C167A0" w:rsidP="00013381">
      <w:pPr>
        <w:ind w:left="360"/>
        <w:rPr>
          <w:lang w:val="en-GB"/>
        </w:rPr>
      </w:pPr>
      <w:r w:rsidRPr="008C0033">
        <w:rPr>
          <w:lang w:val="en-GB"/>
        </w:rPr>
        <w:t xml:space="preserve">Transparent chain of responsibility for management, technical/scientific </w:t>
      </w:r>
    </w:p>
    <w:p w:rsidR="00C167A0" w:rsidRPr="008C0033" w:rsidRDefault="00C167A0" w:rsidP="00013381">
      <w:pPr>
        <w:ind w:left="360"/>
        <w:rPr>
          <w:b/>
          <w:lang w:val="en-GB"/>
        </w:rPr>
      </w:pPr>
      <w:r w:rsidRPr="008C0033">
        <w:rPr>
          <w:lang w:val="en-GB"/>
        </w:rPr>
        <w:t>and operational decisions)?</w:t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="009E09CE">
        <w:rPr>
          <w:lang w:val="en-GB"/>
        </w:rPr>
        <w:t xml:space="preserve">    </w:t>
      </w:r>
      <w:r w:rsidR="002B2DFC" w:rsidRPr="004C1FA4">
        <w:rPr>
          <w:b/>
          <w:color w:val="0000FF"/>
          <w:lang w:val="en-GB"/>
        </w:rPr>
        <w:t>Yes</w:t>
      </w:r>
      <w:r w:rsidRPr="004C1FA4">
        <w:rPr>
          <w:b/>
          <w:color w:val="0000FF"/>
          <w:lang w:val="en-GB"/>
        </w:rPr>
        <w:t xml:space="preserve"> </w:t>
      </w:r>
    </w:p>
    <w:p w:rsidR="00C167A0" w:rsidRPr="008C0033" w:rsidRDefault="00C167A0" w:rsidP="00013381">
      <w:pPr>
        <w:ind w:left="360"/>
        <w:rPr>
          <w:lang w:val="en-GB"/>
        </w:rPr>
      </w:pPr>
      <w:r w:rsidRPr="008C0033">
        <w:rPr>
          <w:lang w:val="en-GB"/>
        </w:rPr>
        <w:t>(</w:t>
      </w:r>
      <w:r>
        <w:rPr>
          <w:lang w:val="en-GB"/>
        </w:rPr>
        <w:t>I</w:t>
      </w:r>
      <w:r w:rsidRPr="008C0033">
        <w:rPr>
          <w:lang w:val="en-GB"/>
        </w:rPr>
        <w:t xml:space="preserve">f </w:t>
      </w:r>
      <w:r w:rsidRPr="008C0033">
        <w:rPr>
          <w:b/>
          <w:lang w:val="en-GB"/>
        </w:rPr>
        <w:t>No</w:t>
      </w:r>
      <w:r w:rsidRPr="008C0033">
        <w:rPr>
          <w:lang w:val="en-GB"/>
        </w:rPr>
        <w:t xml:space="preserve"> to any of the above</w:t>
      </w:r>
      <w:r>
        <w:rPr>
          <w:lang w:val="en-GB"/>
        </w:rPr>
        <w:t>,</w:t>
      </w:r>
      <w:r w:rsidRPr="008C0033">
        <w:rPr>
          <w:lang w:val="en-GB"/>
        </w:rPr>
        <w:t xml:space="preserve"> please</w:t>
      </w:r>
      <w:r w:rsidRPr="008C0033">
        <w:rPr>
          <w:b/>
          <w:lang w:val="en-GB"/>
        </w:rPr>
        <w:t xml:space="preserve"> </w:t>
      </w:r>
      <w:r w:rsidRPr="008C0033">
        <w:rPr>
          <w:lang w:val="en-GB"/>
        </w:rPr>
        <w:t>provide a brief description</w:t>
      </w:r>
      <w:r>
        <w:rPr>
          <w:lang w:val="en-GB"/>
        </w:rPr>
        <w:t xml:space="preserve"> of how your facility is organized below</w:t>
      </w:r>
      <w:r w:rsidRPr="008C0033">
        <w:rPr>
          <w:lang w:val="en-GB"/>
        </w:rPr>
        <w:t>)</w:t>
      </w:r>
    </w:p>
    <w:p w:rsidR="00C167A0" w:rsidRPr="008C0033" w:rsidRDefault="00C167A0" w:rsidP="00013381">
      <w:pPr>
        <w:ind w:left="360"/>
        <w:rPr>
          <w:lang w:val="en-GB"/>
        </w:rPr>
      </w:pPr>
      <w:r w:rsidRPr="008C0033">
        <w:rPr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67A0" w:rsidRPr="008C0033" w:rsidRDefault="00C167A0" w:rsidP="00013381">
      <w:pPr>
        <w:ind w:left="360"/>
        <w:rPr>
          <w:lang w:val="en-GB"/>
        </w:rPr>
      </w:pPr>
      <w:r w:rsidRPr="008C0033">
        <w:rPr>
          <w:lang w:val="en-GB"/>
        </w:rPr>
        <w:t>(Add lines as necessary)</w:t>
      </w:r>
    </w:p>
    <w:p w:rsidR="00C167A0" w:rsidRPr="008C0033" w:rsidRDefault="00C167A0" w:rsidP="002A375B">
      <w:pPr>
        <w:rPr>
          <w:lang w:val="en-GB"/>
        </w:rPr>
      </w:pPr>
    </w:p>
    <w:p w:rsidR="00C167A0" w:rsidRPr="008C0033" w:rsidRDefault="00013381" w:rsidP="002A375B">
      <w:pPr>
        <w:rPr>
          <w:lang w:val="en-GB"/>
        </w:rPr>
      </w:pPr>
      <w:r>
        <w:rPr>
          <w:lang w:val="en-GB"/>
        </w:rPr>
        <w:t xml:space="preserve"> 2. </w:t>
      </w:r>
      <w:r w:rsidR="00C167A0" w:rsidRPr="008C0033">
        <w:rPr>
          <w:lang w:val="en-GB"/>
        </w:rPr>
        <w:t xml:space="preserve">Briefly describe the size and nature of the annual operating budget of your facility. </w:t>
      </w:r>
    </w:p>
    <w:p w:rsidR="00C167A0" w:rsidRPr="008C0033" w:rsidRDefault="00C167A0" w:rsidP="00013381">
      <w:pPr>
        <w:ind w:left="360"/>
        <w:rPr>
          <w:lang w:val="en-GB"/>
        </w:rPr>
      </w:pPr>
      <w:r w:rsidRPr="008C0033">
        <w:rPr>
          <w:lang w:val="en-GB"/>
        </w:rPr>
        <w:t xml:space="preserve">Is it funded </w:t>
      </w:r>
      <w:r>
        <w:rPr>
          <w:lang w:val="en-GB"/>
        </w:rPr>
        <w:t>by</w:t>
      </w:r>
      <w:r w:rsidRPr="008C0033">
        <w:rPr>
          <w:lang w:val="en-GB"/>
        </w:rPr>
        <w:t xml:space="preserve"> your Institute/Centre</w:t>
      </w:r>
      <w:r>
        <w:rPr>
          <w:lang w:val="en-GB"/>
        </w:rPr>
        <w:t>?</w:t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="009E09CE">
        <w:rPr>
          <w:lang w:val="en-GB"/>
        </w:rPr>
        <w:t xml:space="preserve">    </w:t>
      </w:r>
      <w:r w:rsidRPr="004C1FA4">
        <w:rPr>
          <w:b/>
          <w:color w:val="0000FF"/>
          <w:lang w:val="en-GB"/>
        </w:rPr>
        <w:t>Yes</w:t>
      </w:r>
    </w:p>
    <w:p w:rsidR="00C167A0" w:rsidRPr="008C0033" w:rsidRDefault="00C167A0" w:rsidP="00013381">
      <w:pPr>
        <w:ind w:left="360"/>
        <w:rPr>
          <w:lang w:val="en-GB"/>
        </w:rPr>
      </w:pPr>
      <w:r>
        <w:rPr>
          <w:lang w:val="en-GB"/>
        </w:rPr>
        <w:t xml:space="preserve">             </w:t>
      </w:r>
      <w:r w:rsidRPr="008C0033">
        <w:rPr>
          <w:lang w:val="en-GB"/>
        </w:rPr>
        <w:t xml:space="preserve">If </w:t>
      </w:r>
      <w:r w:rsidRPr="00651AEE">
        <w:rPr>
          <w:b/>
          <w:lang w:val="en-GB"/>
        </w:rPr>
        <w:t>Yes</w:t>
      </w:r>
      <w:r>
        <w:rPr>
          <w:b/>
          <w:lang w:val="en-GB"/>
        </w:rPr>
        <w:t>,</w:t>
      </w:r>
      <w:r w:rsidRPr="008C0033">
        <w:rPr>
          <w:lang w:val="en-GB"/>
        </w:rPr>
        <w:t xml:space="preserve"> is </w:t>
      </w:r>
      <w:r>
        <w:rPr>
          <w:lang w:val="en-GB"/>
        </w:rPr>
        <w:t xml:space="preserve">the funding </w:t>
      </w:r>
      <w:r w:rsidRPr="008C0033">
        <w:rPr>
          <w:lang w:val="en-GB"/>
        </w:rPr>
        <w:t>constant</w:t>
      </w:r>
      <w:r>
        <w:rPr>
          <w:lang w:val="en-GB"/>
        </w:rPr>
        <w:t>?</w:t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="009E09CE">
        <w:rPr>
          <w:lang w:val="en-GB"/>
        </w:rPr>
        <w:t xml:space="preserve">    </w:t>
      </w:r>
      <w:r w:rsidRPr="004C1FA4">
        <w:rPr>
          <w:b/>
          <w:color w:val="0000FF"/>
          <w:lang w:val="en-GB"/>
        </w:rPr>
        <w:t>No</w:t>
      </w:r>
    </w:p>
    <w:p w:rsidR="00C167A0" w:rsidRPr="004C1FA4" w:rsidRDefault="00C167A0" w:rsidP="00013381">
      <w:pPr>
        <w:ind w:left="360"/>
        <w:rPr>
          <w:color w:val="0000FF"/>
          <w:lang w:val="en-GB"/>
        </w:rPr>
      </w:pPr>
      <w:r w:rsidRPr="008C0033">
        <w:rPr>
          <w:lang w:val="en-GB"/>
        </w:rPr>
        <w:t xml:space="preserve">Is it funded </w:t>
      </w:r>
      <w:r>
        <w:rPr>
          <w:lang w:val="en-GB"/>
        </w:rPr>
        <w:t>by</w:t>
      </w:r>
      <w:r w:rsidRPr="008C0033">
        <w:rPr>
          <w:lang w:val="en-GB"/>
        </w:rPr>
        <w:t xml:space="preserve"> Projects</w:t>
      </w:r>
      <w:r>
        <w:rPr>
          <w:lang w:val="en-GB"/>
        </w:rPr>
        <w:t>?</w:t>
      </w:r>
      <w:r w:rsidRPr="008C0033">
        <w:rPr>
          <w:lang w:val="en-GB"/>
        </w:rPr>
        <w:t xml:space="preserve"> </w:t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="009E09CE">
        <w:rPr>
          <w:lang w:val="en-GB"/>
        </w:rPr>
        <w:t xml:space="preserve">    </w:t>
      </w:r>
      <w:r w:rsidRPr="004C1FA4">
        <w:rPr>
          <w:b/>
          <w:color w:val="0000FF"/>
          <w:lang w:val="en-GB"/>
        </w:rPr>
        <w:t>Yes</w:t>
      </w:r>
    </w:p>
    <w:p w:rsidR="00C167A0" w:rsidRDefault="00C167A0" w:rsidP="00013381">
      <w:pPr>
        <w:ind w:left="360"/>
        <w:rPr>
          <w:b/>
          <w:lang w:val="en-GB"/>
        </w:rPr>
      </w:pPr>
      <w:r w:rsidRPr="008C0033">
        <w:rPr>
          <w:lang w:val="en-GB"/>
        </w:rPr>
        <w:t>Is there separate funding for upgrading or acquiring new instrumentation, etc.</w:t>
      </w:r>
      <w:r>
        <w:rPr>
          <w:lang w:val="en-GB"/>
        </w:rPr>
        <w:t>?</w:t>
      </w:r>
      <w:r w:rsidR="002B2DFC">
        <w:rPr>
          <w:lang w:val="en-GB"/>
        </w:rPr>
        <w:tab/>
        <w:t xml:space="preserve">    </w:t>
      </w:r>
      <w:r w:rsidRPr="004C1FA4">
        <w:rPr>
          <w:b/>
          <w:color w:val="0000FF"/>
          <w:lang w:val="en-GB"/>
        </w:rPr>
        <w:t>No</w:t>
      </w:r>
    </w:p>
    <w:p w:rsidR="002B2DFC" w:rsidRPr="008C0033" w:rsidRDefault="002B2DFC" w:rsidP="00013381">
      <w:pPr>
        <w:ind w:left="360"/>
        <w:rPr>
          <w:lang w:val="en-GB"/>
        </w:rPr>
      </w:pPr>
    </w:p>
    <w:p w:rsidR="00D82A88" w:rsidRDefault="00C167A0" w:rsidP="00013381">
      <w:pPr>
        <w:ind w:left="360"/>
        <w:rPr>
          <w:lang w:val="en-GB"/>
        </w:rPr>
      </w:pPr>
      <w:r>
        <w:rPr>
          <w:lang w:val="en-GB"/>
        </w:rPr>
        <w:t>(Kindly p</w:t>
      </w:r>
      <w:r w:rsidRPr="008C0033">
        <w:rPr>
          <w:lang w:val="en-GB"/>
        </w:rPr>
        <w:t xml:space="preserve">rovide </w:t>
      </w:r>
      <w:r>
        <w:rPr>
          <w:lang w:val="en-GB"/>
        </w:rPr>
        <w:t xml:space="preserve">an estimate of the annual operating budget and </w:t>
      </w:r>
      <w:r w:rsidRPr="008C0033">
        <w:rPr>
          <w:lang w:val="en-GB"/>
        </w:rPr>
        <w:t xml:space="preserve">any additional information you think </w:t>
      </w:r>
      <w:r>
        <w:rPr>
          <w:lang w:val="en-GB"/>
        </w:rPr>
        <w:t>may</w:t>
      </w:r>
      <w:r w:rsidRPr="008C0033">
        <w:rPr>
          <w:lang w:val="en-GB"/>
        </w:rPr>
        <w:t xml:space="preserve"> be helpful</w:t>
      </w:r>
      <w:r>
        <w:rPr>
          <w:lang w:val="en-GB"/>
        </w:rPr>
        <w:t xml:space="preserve"> below)</w:t>
      </w:r>
    </w:p>
    <w:p w:rsidR="00D82A88" w:rsidRDefault="00D82A88" w:rsidP="00013381">
      <w:pPr>
        <w:ind w:left="360"/>
        <w:rPr>
          <w:lang w:val="en-GB"/>
        </w:rPr>
      </w:pPr>
    </w:p>
    <w:p w:rsidR="00C167A0" w:rsidRPr="004C1FA4" w:rsidRDefault="00D82A88" w:rsidP="00D82A88">
      <w:pPr>
        <w:ind w:left="360"/>
        <w:rPr>
          <w:color w:val="0000FF"/>
          <w:lang w:val="en-GB"/>
        </w:rPr>
      </w:pPr>
      <w:r w:rsidRPr="004C1FA4">
        <w:rPr>
          <w:color w:val="0000FF"/>
          <w:lang w:val="en-GB"/>
        </w:rPr>
        <w:t xml:space="preserve">Annual operating budget: 27500 € (approx., excluding personnel costs </w:t>
      </w:r>
      <w:r w:rsidR="004C1FA4">
        <w:rPr>
          <w:color w:val="0000FF"/>
          <w:lang w:val="en-GB"/>
        </w:rPr>
        <w:t>and purchase of instrumentation</w:t>
      </w:r>
      <w:r w:rsidR="00E713C8">
        <w:rPr>
          <w:color w:val="0000FF"/>
          <w:lang w:val="en-GB"/>
        </w:rPr>
        <w:t>/equipment</w:t>
      </w:r>
      <w:r w:rsidR="004C1FA4">
        <w:rPr>
          <w:color w:val="0000FF"/>
          <w:lang w:val="en-GB"/>
        </w:rPr>
        <w:t>.</w:t>
      </w:r>
    </w:p>
    <w:p w:rsidR="00C167A0" w:rsidRPr="008C0033" w:rsidRDefault="00C167A0" w:rsidP="002A375B">
      <w:pPr>
        <w:rPr>
          <w:lang w:val="en-GB"/>
        </w:rPr>
      </w:pPr>
    </w:p>
    <w:p w:rsidR="00C167A0" w:rsidRPr="008C0033" w:rsidRDefault="00013381" w:rsidP="002A375B">
      <w:pPr>
        <w:rPr>
          <w:lang w:val="en-GB"/>
        </w:rPr>
      </w:pPr>
      <w:r>
        <w:rPr>
          <w:lang w:val="en-GB"/>
        </w:rPr>
        <w:t xml:space="preserve"> 3. </w:t>
      </w:r>
      <w:r w:rsidR="00C167A0" w:rsidRPr="008C0033">
        <w:rPr>
          <w:lang w:val="en-GB"/>
        </w:rPr>
        <w:t xml:space="preserve">Does your facility employ Quality Management Standards - ISO 9000:2000, </w:t>
      </w:r>
    </w:p>
    <w:p w:rsidR="00C167A0" w:rsidRPr="008C0033" w:rsidRDefault="00C167A0" w:rsidP="00013381">
      <w:pPr>
        <w:ind w:left="360"/>
        <w:rPr>
          <w:lang w:val="en-GB"/>
        </w:rPr>
      </w:pPr>
      <w:r w:rsidRPr="008C0033">
        <w:rPr>
          <w:lang w:val="en-GB"/>
        </w:rPr>
        <w:t xml:space="preserve">ISO 10012, Good Laboratory Practice (GLP), and the like - to its calibration </w:t>
      </w:r>
    </w:p>
    <w:p w:rsidR="00C167A0" w:rsidRDefault="00C167A0" w:rsidP="00013381">
      <w:pPr>
        <w:ind w:left="360"/>
        <w:rPr>
          <w:lang w:val="en-GB"/>
        </w:rPr>
      </w:pPr>
      <w:r w:rsidRPr="008C0033">
        <w:rPr>
          <w:lang w:val="en-GB"/>
        </w:rPr>
        <w:t xml:space="preserve">systems? </w:t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>
        <w:rPr>
          <w:lang w:val="en-GB"/>
        </w:rPr>
        <w:t xml:space="preserve">                                   </w:t>
      </w:r>
      <w:r w:rsidR="009E09CE">
        <w:rPr>
          <w:lang w:val="en-GB"/>
        </w:rPr>
        <w:t xml:space="preserve">    </w:t>
      </w:r>
      <w:r w:rsidRPr="004C1FA4">
        <w:rPr>
          <w:b/>
          <w:color w:val="0000FF"/>
          <w:lang w:val="en-GB"/>
        </w:rPr>
        <w:t>No</w:t>
      </w:r>
      <w:r w:rsidRPr="004C1FA4">
        <w:rPr>
          <w:color w:val="0000FF"/>
          <w:lang w:val="en-GB"/>
        </w:rPr>
        <w:t xml:space="preserve"> </w:t>
      </w:r>
    </w:p>
    <w:p w:rsidR="00C167A0" w:rsidRDefault="00C167A0" w:rsidP="00013381">
      <w:pPr>
        <w:ind w:left="360"/>
        <w:rPr>
          <w:lang w:val="en-GB"/>
        </w:rPr>
      </w:pPr>
      <w:r>
        <w:rPr>
          <w:lang w:val="en-GB"/>
        </w:rPr>
        <w:t>(I</w:t>
      </w:r>
      <w:r w:rsidRPr="008C0033">
        <w:rPr>
          <w:lang w:val="en-GB"/>
        </w:rPr>
        <w:t xml:space="preserve">f </w:t>
      </w:r>
      <w:r w:rsidRPr="008C0033">
        <w:rPr>
          <w:b/>
          <w:lang w:val="en-GB"/>
        </w:rPr>
        <w:t>Yes</w:t>
      </w:r>
      <w:r w:rsidRPr="008C0033">
        <w:rPr>
          <w:lang w:val="en-GB"/>
        </w:rPr>
        <w:t>, please specify</w:t>
      </w:r>
      <w:r>
        <w:rPr>
          <w:lang w:val="en-GB"/>
        </w:rPr>
        <w:t xml:space="preserve"> below</w:t>
      </w:r>
      <w:r w:rsidRPr="008C0033">
        <w:rPr>
          <w:lang w:val="en-GB"/>
        </w:rPr>
        <w:t>)</w:t>
      </w:r>
    </w:p>
    <w:p w:rsidR="00C167A0" w:rsidRPr="008C0033" w:rsidRDefault="00C167A0" w:rsidP="00013381">
      <w:pPr>
        <w:numPr>
          <w:ins w:id="0" w:author="Unknown" w:date="2011-10-20T16:56:00Z"/>
        </w:numPr>
        <w:ind w:left="360"/>
        <w:rPr>
          <w:lang w:val="en-GB"/>
        </w:rPr>
      </w:pPr>
      <w:r w:rsidRPr="008C0033">
        <w:rPr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67A0" w:rsidRPr="008C0033" w:rsidRDefault="00C167A0" w:rsidP="00013381">
      <w:pPr>
        <w:ind w:left="360"/>
        <w:rPr>
          <w:lang w:val="en-GB"/>
        </w:rPr>
      </w:pPr>
      <w:r w:rsidRPr="008C0033">
        <w:rPr>
          <w:lang w:val="en-GB"/>
        </w:rPr>
        <w:t>(Add lines as necessary)</w:t>
      </w:r>
    </w:p>
    <w:p w:rsidR="00C167A0" w:rsidRPr="008C0033" w:rsidRDefault="00C167A0" w:rsidP="003472CC">
      <w:pPr>
        <w:rPr>
          <w:lang w:val="en-GB"/>
        </w:rPr>
      </w:pPr>
    </w:p>
    <w:p w:rsidR="00C167A0" w:rsidRDefault="00013381" w:rsidP="008C0033">
      <w:pPr>
        <w:rPr>
          <w:lang w:val="en-GB"/>
        </w:rPr>
      </w:pPr>
      <w:r>
        <w:rPr>
          <w:lang w:val="en-GB"/>
        </w:rPr>
        <w:t xml:space="preserve"> 4. </w:t>
      </w:r>
      <w:r w:rsidR="00C167A0" w:rsidRPr="008C0033">
        <w:rPr>
          <w:lang w:val="en-GB"/>
        </w:rPr>
        <w:t>Does your facility possess any kind of accreditation for the calibrations?</w:t>
      </w:r>
      <w:r w:rsidR="00C167A0">
        <w:rPr>
          <w:lang w:val="en-GB"/>
        </w:rPr>
        <w:tab/>
      </w:r>
      <w:r w:rsidR="00C167A0">
        <w:rPr>
          <w:lang w:val="en-GB"/>
        </w:rPr>
        <w:tab/>
      </w:r>
      <w:r w:rsidR="009E09CE">
        <w:rPr>
          <w:lang w:val="en-GB"/>
        </w:rPr>
        <w:t xml:space="preserve">    </w:t>
      </w:r>
      <w:r w:rsidR="00C167A0" w:rsidRPr="004C1FA4">
        <w:rPr>
          <w:b/>
          <w:color w:val="0000FF"/>
          <w:lang w:val="en-GB"/>
        </w:rPr>
        <w:t>No</w:t>
      </w:r>
      <w:r w:rsidR="00C167A0" w:rsidRPr="008C0033">
        <w:rPr>
          <w:lang w:val="en-GB"/>
        </w:rPr>
        <w:t xml:space="preserve"> </w:t>
      </w:r>
    </w:p>
    <w:p w:rsidR="00C167A0" w:rsidRDefault="00C167A0" w:rsidP="00013381">
      <w:pPr>
        <w:ind w:left="360"/>
        <w:rPr>
          <w:lang w:val="en-GB"/>
        </w:rPr>
      </w:pPr>
      <w:r w:rsidRPr="008C0033">
        <w:rPr>
          <w:lang w:val="en-GB"/>
        </w:rPr>
        <w:t>(</w:t>
      </w:r>
      <w:r>
        <w:rPr>
          <w:lang w:val="en-GB"/>
        </w:rPr>
        <w:t>I</w:t>
      </w:r>
      <w:r w:rsidRPr="008C0033">
        <w:rPr>
          <w:lang w:val="en-GB"/>
        </w:rPr>
        <w:t xml:space="preserve">f </w:t>
      </w:r>
      <w:r w:rsidRPr="008C0033">
        <w:rPr>
          <w:b/>
          <w:lang w:val="en-GB"/>
        </w:rPr>
        <w:t>Yes</w:t>
      </w:r>
      <w:r w:rsidRPr="008C0033">
        <w:rPr>
          <w:lang w:val="en-GB"/>
        </w:rPr>
        <w:t xml:space="preserve">, please specify the parameter/s or </w:t>
      </w:r>
      <w:proofErr w:type="spellStart"/>
      <w:r w:rsidRPr="008C0033">
        <w:rPr>
          <w:lang w:val="en-GB"/>
        </w:rPr>
        <w:t>measurand</w:t>
      </w:r>
      <w:proofErr w:type="spellEnd"/>
      <w:r w:rsidRPr="008C0033">
        <w:rPr>
          <w:lang w:val="en-GB"/>
        </w:rPr>
        <w:t xml:space="preserve">/s concerned, the kind </w:t>
      </w:r>
    </w:p>
    <w:p w:rsidR="00C167A0" w:rsidRPr="008C0033" w:rsidRDefault="00C167A0" w:rsidP="00013381">
      <w:pPr>
        <w:ind w:left="360"/>
        <w:rPr>
          <w:lang w:val="en-GB"/>
        </w:rPr>
      </w:pPr>
      <w:r w:rsidRPr="008C0033">
        <w:rPr>
          <w:lang w:val="en-GB"/>
        </w:rPr>
        <w:t>of accreditation and the issuing body</w:t>
      </w:r>
      <w:r>
        <w:rPr>
          <w:lang w:val="en-GB"/>
        </w:rPr>
        <w:t xml:space="preserve"> below</w:t>
      </w:r>
      <w:r w:rsidRPr="008C0033">
        <w:rPr>
          <w:lang w:val="en-GB"/>
        </w:rPr>
        <w:t>)</w:t>
      </w:r>
    </w:p>
    <w:p w:rsidR="00C167A0" w:rsidRPr="008C0033" w:rsidRDefault="00C167A0" w:rsidP="00013381">
      <w:pPr>
        <w:ind w:left="360"/>
        <w:rPr>
          <w:lang w:val="en-GB"/>
        </w:rPr>
      </w:pPr>
      <w:r w:rsidRPr="008C0033">
        <w:rPr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67A0" w:rsidRPr="008C0033" w:rsidRDefault="00C167A0" w:rsidP="00013381">
      <w:pPr>
        <w:ind w:left="360"/>
        <w:rPr>
          <w:sz w:val="28"/>
          <w:szCs w:val="28"/>
          <w:u w:val="single"/>
          <w:lang w:val="en-GB"/>
        </w:rPr>
      </w:pPr>
      <w:r w:rsidRPr="008C0033">
        <w:rPr>
          <w:lang w:val="en-GB"/>
        </w:rPr>
        <w:t>(Add lines as necessary)</w:t>
      </w:r>
    </w:p>
    <w:p w:rsidR="00C167A0" w:rsidRPr="008C0033" w:rsidRDefault="00C167A0" w:rsidP="008C0033">
      <w:pPr>
        <w:rPr>
          <w:lang w:val="en-GB"/>
        </w:rPr>
      </w:pPr>
    </w:p>
    <w:p w:rsidR="00C167A0" w:rsidRDefault="00013381" w:rsidP="003472CC">
      <w:pPr>
        <w:rPr>
          <w:lang w:val="en-GB"/>
        </w:rPr>
      </w:pPr>
      <w:r>
        <w:rPr>
          <w:lang w:val="en-GB"/>
        </w:rPr>
        <w:t xml:space="preserve"> 5. </w:t>
      </w:r>
      <w:r w:rsidR="00C167A0" w:rsidRPr="008C0033">
        <w:rPr>
          <w:lang w:val="en-GB"/>
        </w:rPr>
        <w:t xml:space="preserve">Does your facility actively endorse a policy of continual training/education of </w:t>
      </w:r>
    </w:p>
    <w:p w:rsidR="00C167A0" w:rsidRDefault="00C167A0" w:rsidP="00013381">
      <w:pPr>
        <w:ind w:left="360"/>
        <w:rPr>
          <w:lang w:val="en-GB"/>
        </w:rPr>
      </w:pPr>
      <w:r w:rsidRPr="008C0033">
        <w:rPr>
          <w:lang w:val="en-GB"/>
        </w:rPr>
        <w:t xml:space="preserve">personnel actively involved in calibration activity?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9E09CE">
        <w:rPr>
          <w:lang w:val="en-GB"/>
        </w:rPr>
        <w:t xml:space="preserve">    </w:t>
      </w:r>
      <w:r w:rsidRPr="004C1FA4">
        <w:rPr>
          <w:b/>
          <w:color w:val="0000FF"/>
          <w:lang w:val="en-GB"/>
        </w:rPr>
        <w:t>No</w:t>
      </w:r>
      <w:r w:rsidRPr="008C0033">
        <w:rPr>
          <w:lang w:val="en-GB"/>
        </w:rPr>
        <w:t xml:space="preserve"> </w:t>
      </w:r>
    </w:p>
    <w:p w:rsidR="00C167A0" w:rsidRDefault="00C167A0" w:rsidP="00013381">
      <w:pPr>
        <w:ind w:left="360"/>
        <w:rPr>
          <w:lang w:val="en-GB"/>
        </w:rPr>
      </w:pPr>
      <w:r w:rsidRPr="008C0033">
        <w:rPr>
          <w:lang w:val="en-GB"/>
        </w:rPr>
        <w:t>(</w:t>
      </w:r>
      <w:r>
        <w:rPr>
          <w:lang w:val="en-GB"/>
        </w:rPr>
        <w:t>I</w:t>
      </w:r>
      <w:r w:rsidRPr="008C0033">
        <w:rPr>
          <w:lang w:val="en-GB"/>
        </w:rPr>
        <w:t xml:space="preserve">f </w:t>
      </w:r>
      <w:r w:rsidRPr="008C0033">
        <w:rPr>
          <w:b/>
          <w:lang w:val="en-GB"/>
        </w:rPr>
        <w:t>Yes</w:t>
      </w:r>
      <w:r w:rsidRPr="008C0033">
        <w:rPr>
          <w:lang w:val="en-GB"/>
        </w:rPr>
        <w:t>, please provide a brief description of the kind of activities promoted</w:t>
      </w:r>
      <w:r>
        <w:rPr>
          <w:lang w:val="en-GB"/>
        </w:rPr>
        <w:t xml:space="preserve"> below)</w:t>
      </w:r>
      <w:r w:rsidRPr="008C0033">
        <w:rPr>
          <w:lang w:val="en-GB"/>
        </w:rPr>
        <w:t xml:space="preserve"> </w:t>
      </w:r>
    </w:p>
    <w:p w:rsidR="00C167A0" w:rsidRPr="008C0033" w:rsidRDefault="00C167A0" w:rsidP="00013381">
      <w:pPr>
        <w:ind w:left="360"/>
        <w:rPr>
          <w:lang w:val="en-GB"/>
        </w:rPr>
      </w:pPr>
      <w:r w:rsidRPr="008C0033">
        <w:rPr>
          <w:lang w:val="en-GB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C167A0" w:rsidRPr="008C0033" w:rsidRDefault="00C167A0" w:rsidP="00013381">
      <w:pPr>
        <w:ind w:left="360"/>
        <w:rPr>
          <w:lang w:val="en-GB"/>
        </w:rPr>
      </w:pPr>
      <w:r w:rsidRPr="008C0033">
        <w:rPr>
          <w:lang w:val="en-GB"/>
        </w:rPr>
        <w:t>(Add lines as necessary)</w:t>
      </w:r>
    </w:p>
    <w:p w:rsidR="00C167A0" w:rsidRPr="008C0033" w:rsidRDefault="00C167A0" w:rsidP="002A375B">
      <w:pPr>
        <w:rPr>
          <w:lang w:val="en-GB"/>
        </w:rPr>
      </w:pPr>
    </w:p>
    <w:p w:rsidR="00C167A0" w:rsidRPr="008C0033" w:rsidRDefault="00013381" w:rsidP="00293493">
      <w:pPr>
        <w:rPr>
          <w:lang w:val="en-GB"/>
        </w:rPr>
      </w:pPr>
      <w:r>
        <w:rPr>
          <w:lang w:val="en-GB"/>
        </w:rPr>
        <w:t xml:space="preserve"> 6. </w:t>
      </w:r>
      <w:r w:rsidR="00C167A0" w:rsidRPr="008C0033">
        <w:rPr>
          <w:lang w:val="en-GB"/>
        </w:rPr>
        <w:t>Do</w:t>
      </w:r>
      <w:r w:rsidR="00C167A0">
        <w:rPr>
          <w:lang w:val="en-GB"/>
        </w:rPr>
        <w:t>es</w:t>
      </w:r>
      <w:r w:rsidR="00C167A0" w:rsidRPr="008C0033">
        <w:rPr>
          <w:lang w:val="en-GB"/>
        </w:rPr>
        <w:t xml:space="preserve"> you</w:t>
      </w:r>
      <w:r w:rsidR="00C167A0">
        <w:rPr>
          <w:lang w:val="en-GB"/>
        </w:rPr>
        <w:t>r facility</w:t>
      </w:r>
      <w:r w:rsidR="00C167A0" w:rsidRPr="008C0033">
        <w:rPr>
          <w:lang w:val="en-GB"/>
        </w:rPr>
        <w:t xml:space="preserve"> maintain a documented in-house Quality Assurance Programme?</w:t>
      </w:r>
      <w:r w:rsidR="00C167A0" w:rsidRPr="008C0033">
        <w:rPr>
          <w:lang w:val="en-GB"/>
        </w:rPr>
        <w:tab/>
      </w:r>
      <w:r w:rsidR="009E09CE">
        <w:rPr>
          <w:lang w:val="en-GB"/>
        </w:rPr>
        <w:t xml:space="preserve">    </w:t>
      </w:r>
      <w:r w:rsidR="00E713C8">
        <w:rPr>
          <w:b/>
          <w:color w:val="0000FF"/>
          <w:lang w:val="en-GB"/>
        </w:rPr>
        <w:t>No</w:t>
      </w:r>
    </w:p>
    <w:p w:rsidR="00C167A0" w:rsidRPr="008C0033" w:rsidRDefault="00C167A0" w:rsidP="00293493">
      <w:pPr>
        <w:rPr>
          <w:lang w:val="en-GB"/>
        </w:rPr>
      </w:pPr>
    </w:p>
    <w:p w:rsidR="00C167A0" w:rsidRPr="008C0033" w:rsidRDefault="00013381" w:rsidP="00293493">
      <w:pPr>
        <w:rPr>
          <w:lang w:val="en-GB"/>
        </w:rPr>
      </w:pPr>
      <w:r>
        <w:rPr>
          <w:lang w:val="en-GB"/>
        </w:rPr>
        <w:t xml:space="preserve"> 7. </w:t>
      </w:r>
      <w:r w:rsidR="00C167A0" w:rsidRPr="008C0033">
        <w:rPr>
          <w:lang w:val="en-GB"/>
        </w:rPr>
        <w:t xml:space="preserve">Does your facility maintain a formal Quality Manual (containing, at the </w:t>
      </w:r>
    </w:p>
    <w:p w:rsidR="00013381" w:rsidRDefault="00C167A0" w:rsidP="00013381">
      <w:pPr>
        <w:ind w:left="360"/>
        <w:rPr>
          <w:lang w:val="en-GB"/>
        </w:rPr>
      </w:pPr>
      <w:r w:rsidRPr="008C0033">
        <w:rPr>
          <w:lang w:val="en-GB"/>
        </w:rPr>
        <w:t xml:space="preserve">very least, listings and descriptions of equipment and procedures, </w:t>
      </w:r>
    </w:p>
    <w:p w:rsidR="00013381" w:rsidRDefault="00C167A0" w:rsidP="00013381">
      <w:pPr>
        <w:ind w:left="360"/>
        <w:rPr>
          <w:lang w:val="en-GB"/>
        </w:rPr>
      </w:pPr>
      <w:r w:rsidRPr="008C0033">
        <w:rPr>
          <w:lang w:val="en-GB"/>
        </w:rPr>
        <w:t xml:space="preserve">maintenance/calibration records and certificates for instrumentation, and </w:t>
      </w:r>
    </w:p>
    <w:p w:rsidR="00013381" w:rsidRPr="008C0033" w:rsidRDefault="00013381" w:rsidP="00013381">
      <w:pPr>
        <w:ind w:left="360"/>
        <w:rPr>
          <w:lang w:val="en-GB"/>
        </w:rPr>
      </w:pPr>
      <w:r>
        <w:rPr>
          <w:lang w:val="en-GB"/>
        </w:rPr>
        <w:t xml:space="preserve">safety precautions </w:t>
      </w:r>
      <w:r w:rsidR="00C167A0" w:rsidRPr="008C0033">
        <w:rPr>
          <w:lang w:val="en-GB"/>
        </w:rPr>
        <w:t>and regulations)</w:t>
      </w:r>
      <w:r w:rsidR="00C167A0">
        <w:rPr>
          <w:lang w:val="en-GB"/>
        </w:rPr>
        <w:t>?</w:t>
      </w:r>
      <w:r>
        <w:rPr>
          <w:lang w:val="en-GB"/>
        </w:rPr>
        <w:t xml:space="preserve"> </w:t>
      </w:r>
      <w:r w:rsidR="00C167A0">
        <w:rPr>
          <w:lang w:val="en-GB"/>
        </w:rPr>
        <w:t xml:space="preserve">                                                                    </w:t>
      </w:r>
      <w:r>
        <w:rPr>
          <w:lang w:val="en-GB"/>
        </w:rPr>
        <w:t xml:space="preserve">        </w:t>
      </w:r>
      <w:r w:rsidR="009E09CE">
        <w:rPr>
          <w:lang w:val="en-GB"/>
        </w:rPr>
        <w:t xml:space="preserve">     </w:t>
      </w:r>
      <w:r w:rsidRPr="004C1FA4">
        <w:rPr>
          <w:b/>
          <w:color w:val="0000FF"/>
          <w:lang w:val="en-GB"/>
        </w:rPr>
        <w:t>Yes</w:t>
      </w:r>
    </w:p>
    <w:p w:rsidR="00C167A0" w:rsidRPr="008C0033" w:rsidRDefault="00013381" w:rsidP="00013381">
      <w:pPr>
        <w:ind w:left="360"/>
        <w:rPr>
          <w:lang w:val="en-GB"/>
        </w:rPr>
      </w:pPr>
      <w:r>
        <w:rPr>
          <w:lang w:val="en-GB"/>
        </w:rPr>
        <w:t xml:space="preserve">                  </w:t>
      </w:r>
    </w:p>
    <w:p w:rsidR="00C167A0" w:rsidRPr="008C0033" w:rsidRDefault="00013381" w:rsidP="00293493">
      <w:pPr>
        <w:rPr>
          <w:lang w:val="en-GB"/>
        </w:rPr>
      </w:pPr>
      <w:r>
        <w:rPr>
          <w:lang w:val="en-GB"/>
        </w:rPr>
        <w:t xml:space="preserve"> 8. </w:t>
      </w:r>
      <w:r w:rsidR="00C167A0" w:rsidRPr="008C0033">
        <w:rPr>
          <w:lang w:val="en-GB"/>
        </w:rPr>
        <w:t>Does your facility make use of control charts (</w:t>
      </w:r>
      <w:proofErr w:type="spellStart"/>
      <w:r w:rsidR="00C167A0" w:rsidRPr="008C0033">
        <w:rPr>
          <w:lang w:val="en-GB"/>
        </w:rPr>
        <w:t>Shewhart</w:t>
      </w:r>
      <w:proofErr w:type="spellEnd"/>
      <w:r w:rsidR="00C167A0" w:rsidRPr="008C0033">
        <w:rPr>
          <w:lang w:val="en-GB"/>
        </w:rPr>
        <w:t xml:space="preserve"> Charts, other) for </w:t>
      </w:r>
    </w:p>
    <w:p w:rsidR="00C167A0" w:rsidRPr="008C0033" w:rsidRDefault="00C167A0" w:rsidP="00013381">
      <w:pPr>
        <w:ind w:left="360"/>
        <w:rPr>
          <w:lang w:val="en-GB"/>
        </w:rPr>
      </w:pPr>
      <w:r w:rsidRPr="008C0033">
        <w:rPr>
          <w:lang w:val="en-GB"/>
        </w:rPr>
        <w:t xml:space="preserve">Quality Control purposes? </w:t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="009E09CE">
        <w:rPr>
          <w:lang w:val="en-GB"/>
        </w:rPr>
        <w:t xml:space="preserve">    </w:t>
      </w:r>
      <w:r w:rsidRPr="004C1FA4">
        <w:rPr>
          <w:b/>
          <w:color w:val="0000FF"/>
          <w:lang w:val="en-GB"/>
        </w:rPr>
        <w:t>Yes</w:t>
      </w:r>
      <w:r w:rsidRPr="008C0033">
        <w:rPr>
          <w:lang w:val="en-GB"/>
        </w:rPr>
        <w:t xml:space="preserve"> </w:t>
      </w:r>
    </w:p>
    <w:p w:rsidR="004C1FA4" w:rsidRDefault="00C167A0" w:rsidP="004C1FA4">
      <w:pPr>
        <w:ind w:left="360"/>
        <w:rPr>
          <w:lang w:val="en-GB"/>
        </w:rPr>
      </w:pPr>
      <w:r>
        <w:rPr>
          <w:lang w:val="en-GB"/>
        </w:rPr>
        <w:t>(</w:t>
      </w:r>
      <w:r w:rsidRPr="008C0033">
        <w:rPr>
          <w:lang w:val="en-GB"/>
        </w:rPr>
        <w:t xml:space="preserve">If </w:t>
      </w:r>
      <w:r w:rsidRPr="00C34EF7">
        <w:rPr>
          <w:b/>
          <w:lang w:val="en-GB"/>
        </w:rPr>
        <w:t>Yes</w:t>
      </w:r>
      <w:r>
        <w:rPr>
          <w:b/>
          <w:lang w:val="en-GB"/>
        </w:rPr>
        <w:t>,</w:t>
      </w:r>
      <w:r w:rsidRPr="008C0033">
        <w:rPr>
          <w:lang w:val="en-GB"/>
        </w:rPr>
        <w:t xml:space="preserve"> please </w:t>
      </w:r>
      <w:r>
        <w:rPr>
          <w:lang w:val="en-GB"/>
        </w:rPr>
        <w:t>give details below)</w:t>
      </w:r>
      <w:r w:rsidRPr="008C0033">
        <w:rPr>
          <w:lang w:val="en-GB"/>
        </w:rPr>
        <w:t xml:space="preserve"> </w:t>
      </w:r>
    </w:p>
    <w:p w:rsidR="004C1FA4" w:rsidRDefault="004C1FA4" w:rsidP="004C1FA4">
      <w:pPr>
        <w:rPr>
          <w:lang w:val="en-GB"/>
        </w:rPr>
      </w:pPr>
      <w:r>
        <w:rPr>
          <w:lang w:val="en-GB"/>
        </w:rPr>
        <w:t xml:space="preserve">     </w:t>
      </w:r>
    </w:p>
    <w:p w:rsidR="00C167A0" w:rsidRPr="008C0033" w:rsidRDefault="004C1FA4" w:rsidP="004C1FA4">
      <w:pPr>
        <w:rPr>
          <w:lang w:val="en-GB"/>
        </w:rPr>
      </w:pPr>
      <w:r>
        <w:rPr>
          <w:lang w:val="en-GB"/>
        </w:rPr>
        <w:t xml:space="preserve">      </w:t>
      </w:r>
      <w:proofErr w:type="spellStart"/>
      <w:r w:rsidRPr="004C1FA4">
        <w:rPr>
          <w:color w:val="0000FF"/>
          <w:lang w:val="en-GB"/>
        </w:rPr>
        <w:t>Shewhart</w:t>
      </w:r>
      <w:proofErr w:type="spellEnd"/>
      <w:r w:rsidRPr="004C1FA4">
        <w:rPr>
          <w:color w:val="0000FF"/>
          <w:lang w:val="en-GB"/>
        </w:rPr>
        <w:t xml:space="preserve"> charts</w:t>
      </w:r>
      <w:r>
        <w:rPr>
          <w:lang w:val="en-GB"/>
        </w:rPr>
        <w:t xml:space="preserve">.  </w:t>
      </w:r>
    </w:p>
    <w:p w:rsidR="00C167A0" w:rsidRPr="008C0033" w:rsidRDefault="00C167A0" w:rsidP="002A375B">
      <w:pPr>
        <w:rPr>
          <w:lang w:val="en-GB"/>
        </w:rPr>
      </w:pPr>
    </w:p>
    <w:p w:rsidR="00C167A0" w:rsidRPr="008C0033" w:rsidRDefault="00013381" w:rsidP="008F5985">
      <w:pPr>
        <w:rPr>
          <w:lang w:val="en-GB"/>
        </w:rPr>
      </w:pPr>
      <w:r>
        <w:rPr>
          <w:lang w:val="en-GB"/>
        </w:rPr>
        <w:t xml:space="preserve"> 9. </w:t>
      </w:r>
      <w:r w:rsidR="00C167A0" w:rsidRPr="008C0033">
        <w:rPr>
          <w:lang w:val="en-GB"/>
        </w:rPr>
        <w:t xml:space="preserve">Can your facility assure an effective traceability chain to primary standards or, </w:t>
      </w:r>
    </w:p>
    <w:p w:rsidR="00C167A0" w:rsidRPr="008C0033" w:rsidRDefault="00C167A0" w:rsidP="00013381">
      <w:pPr>
        <w:ind w:left="360"/>
        <w:rPr>
          <w:lang w:val="en-GB"/>
        </w:rPr>
      </w:pPr>
      <w:r w:rsidRPr="008C0033">
        <w:rPr>
          <w:lang w:val="en-GB"/>
        </w:rPr>
        <w:t xml:space="preserve">in their absence, to conventionally accepted reference material (certified or </w:t>
      </w:r>
    </w:p>
    <w:p w:rsidR="00C167A0" w:rsidRPr="008C0033" w:rsidRDefault="00C167A0" w:rsidP="00013381">
      <w:pPr>
        <w:ind w:left="360"/>
        <w:rPr>
          <w:b/>
          <w:lang w:val="en-GB"/>
        </w:rPr>
      </w:pPr>
      <w:r w:rsidRPr="008C0033">
        <w:rPr>
          <w:lang w:val="en-GB"/>
        </w:rPr>
        <w:t>otherwise)?</w:t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="009E09CE">
        <w:rPr>
          <w:lang w:val="en-GB"/>
        </w:rPr>
        <w:t xml:space="preserve">    </w:t>
      </w:r>
      <w:r w:rsidR="0074324B" w:rsidRPr="0074324B">
        <w:rPr>
          <w:b/>
          <w:color w:val="0000FF"/>
          <w:lang w:val="en-GB"/>
        </w:rPr>
        <w:t>Yes</w:t>
      </w:r>
    </w:p>
    <w:p w:rsidR="00C167A0" w:rsidRPr="008C0033" w:rsidRDefault="00C167A0" w:rsidP="008F5985">
      <w:pPr>
        <w:rPr>
          <w:b/>
          <w:lang w:val="en-GB"/>
        </w:rPr>
      </w:pPr>
    </w:p>
    <w:p w:rsidR="00C167A0" w:rsidRPr="008C0033" w:rsidRDefault="00013381" w:rsidP="008F5985">
      <w:pPr>
        <w:rPr>
          <w:lang w:val="en-GB"/>
        </w:rPr>
      </w:pPr>
      <w:r>
        <w:rPr>
          <w:lang w:val="en-GB"/>
        </w:rPr>
        <w:t xml:space="preserve">10. </w:t>
      </w:r>
      <w:r w:rsidR="00C167A0" w:rsidRPr="008C0033">
        <w:rPr>
          <w:lang w:val="en-GB"/>
        </w:rPr>
        <w:t>Does your facility furnish uncertainty estimations for its calibration systems?</w:t>
      </w:r>
      <w:r w:rsidR="00C167A0" w:rsidRPr="008C0033">
        <w:rPr>
          <w:lang w:val="en-GB"/>
        </w:rPr>
        <w:tab/>
      </w:r>
      <w:r w:rsidR="00C167A0">
        <w:rPr>
          <w:lang w:val="en-GB"/>
        </w:rPr>
        <w:tab/>
      </w:r>
      <w:r w:rsidR="009E09CE">
        <w:rPr>
          <w:lang w:val="en-GB"/>
        </w:rPr>
        <w:t xml:space="preserve">    </w:t>
      </w:r>
      <w:r w:rsidR="00C167A0" w:rsidRPr="0074324B">
        <w:rPr>
          <w:b/>
          <w:color w:val="0000FF"/>
          <w:lang w:val="en-GB"/>
        </w:rPr>
        <w:t>Yes</w:t>
      </w:r>
    </w:p>
    <w:p w:rsidR="00C167A0" w:rsidRPr="008C0033" w:rsidRDefault="00C167A0" w:rsidP="008F5985">
      <w:pPr>
        <w:rPr>
          <w:lang w:val="en-GB"/>
        </w:rPr>
      </w:pPr>
    </w:p>
    <w:p w:rsidR="00C167A0" w:rsidRDefault="00013381" w:rsidP="008F5985">
      <w:pPr>
        <w:rPr>
          <w:lang w:val="en-GB"/>
        </w:rPr>
      </w:pPr>
      <w:r>
        <w:rPr>
          <w:lang w:val="en-GB"/>
        </w:rPr>
        <w:t xml:space="preserve">11. </w:t>
      </w:r>
      <w:r w:rsidR="00C167A0" w:rsidRPr="008C0033">
        <w:rPr>
          <w:lang w:val="en-GB"/>
        </w:rPr>
        <w:t xml:space="preserve">Does your facility maintain links of any kind with the National Metrology </w:t>
      </w:r>
    </w:p>
    <w:p w:rsidR="00C167A0" w:rsidRPr="008C0033" w:rsidRDefault="00C167A0" w:rsidP="0004236C">
      <w:pPr>
        <w:ind w:left="360"/>
        <w:rPr>
          <w:lang w:val="en-GB"/>
        </w:rPr>
      </w:pPr>
      <w:r w:rsidRPr="008C0033">
        <w:rPr>
          <w:lang w:val="en-GB"/>
        </w:rPr>
        <w:t>Institute/s (NMI/s) of your country?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9E09CE">
        <w:rPr>
          <w:lang w:val="en-GB"/>
        </w:rPr>
        <w:t xml:space="preserve">    </w:t>
      </w:r>
      <w:r w:rsidRPr="0074324B">
        <w:rPr>
          <w:b/>
          <w:color w:val="0000FF"/>
          <w:lang w:val="en-GB"/>
        </w:rPr>
        <w:t>No</w:t>
      </w:r>
      <w:r w:rsidRPr="0074324B">
        <w:rPr>
          <w:color w:val="0000FF"/>
          <w:lang w:val="en-GB"/>
        </w:rPr>
        <w:t xml:space="preserve"> </w:t>
      </w:r>
    </w:p>
    <w:p w:rsidR="00C167A0" w:rsidRPr="008C0033" w:rsidRDefault="00C167A0" w:rsidP="0004236C">
      <w:pPr>
        <w:ind w:left="360"/>
        <w:rPr>
          <w:lang w:val="en-GB"/>
        </w:rPr>
      </w:pPr>
      <w:r w:rsidRPr="008C0033">
        <w:rPr>
          <w:lang w:val="en-GB"/>
        </w:rPr>
        <w:t>(</w:t>
      </w:r>
      <w:r>
        <w:rPr>
          <w:lang w:val="en-GB"/>
        </w:rPr>
        <w:t>I</w:t>
      </w:r>
      <w:r w:rsidRPr="008C0033">
        <w:rPr>
          <w:lang w:val="en-GB"/>
        </w:rPr>
        <w:t xml:space="preserve">f </w:t>
      </w:r>
      <w:r w:rsidRPr="008C0033">
        <w:rPr>
          <w:b/>
          <w:lang w:val="en-GB"/>
        </w:rPr>
        <w:t>Yes</w:t>
      </w:r>
      <w:r w:rsidRPr="008C0033">
        <w:rPr>
          <w:lang w:val="en-GB"/>
        </w:rPr>
        <w:t>, please describe the nature of the relationship/s</w:t>
      </w:r>
      <w:r>
        <w:rPr>
          <w:lang w:val="en-GB"/>
        </w:rPr>
        <w:t xml:space="preserve"> below</w:t>
      </w:r>
      <w:r w:rsidRPr="008C0033">
        <w:rPr>
          <w:lang w:val="en-GB"/>
        </w:rPr>
        <w:t>)</w:t>
      </w:r>
      <w:r>
        <w:rPr>
          <w:lang w:val="en-GB"/>
        </w:rPr>
        <w:t xml:space="preserve"> </w:t>
      </w:r>
      <w:r w:rsidRPr="008C0033">
        <w:rPr>
          <w:lang w:val="en-GB"/>
        </w:rPr>
        <w:t>________________________________________________________________________________________________________________________________________________________</w:t>
      </w:r>
      <w:r w:rsidRPr="008C0033">
        <w:rPr>
          <w:lang w:val="en-GB"/>
        </w:rPr>
        <w:lastRenderedPageBreak/>
        <w:t>___________________________________________________________________________________________</w:t>
      </w:r>
    </w:p>
    <w:p w:rsidR="00C167A0" w:rsidRDefault="00C167A0" w:rsidP="0066360F">
      <w:pPr>
        <w:ind w:left="360"/>
        <w:rPr>
          <w:lang w:val="en-GB"/>
        </w:rPr>
      </w:pPr>
      <w:r w:rsidRPr="008C0033">
        <w:rPr>
          <w:lang w:val="en-GB"/>
        </w:rPr>
        <w:t>(Add lines as necessary)</w:t>
      </w:r>
    </w:p>
    <w:p w:rsidR="00C167A0" w:rsidRDefault="00C167A0" w:rsidP="008F5985">
      <w:pPr>
        <w:rPr>
          <w:lang w:val="en-GB"/>
        </w:rPr>
      </w:pPr>
    </w:p>
    <w:p w:rsidR="00C167A0" w:rsidRDefault="00013381" w:rsidP="0004236C">
      <w:pPr>
        <w:ind w:left="360" w:hanging="360"/>
        <w:rPr>
          <w:lang w:val="en-GB"/>
        </w:rPr>
      </w:pPr>
      <w:r>
        <w:rPr>
          <w:lang w:val="en-GB"/>
        </w:rPr>
        <w:t xml:space="preserve">12. </w:t>
      </w:r>
      <w:r w:rsidR="00C167A0">
        <w:rPr>
          <w:lang w:val="en-GB"/>
        </w:rPr>
        <w:t xml:space="preserve">In the list of sensors below, please indicate only the ones that you currently </w:t>
      </w:r>
      <w:r w:rsidR="00C167A0" w:rsidRPr="006562AF">
        <w:rPr>
          <w:b/>
          <w:u w:val="single"/>
          <w:lang w:val="en-GB"/>
        </w:rPr>
        <w:t>never</w:t>
      </w:r>
      <w:r w:rsidR="00C167A0">
        <w:rPr>
          <w:lang w:val="en-GB"/>
        </w:rPr>
        <w:t xml:space="preserve"> calibrate yourselves; in each case, kindly report the calibration provider (manufacturer, other) and the typical calibration interval (trimonthly, half-yearly, yearly, other) you are presently employing.</w:t>
      </w:r>
    </w:p>
    <w:p w:rsidR="0004236C" w:rsidRDefault="0004236C" w:rsidP="00E713C8">
      <w:pPr>
        <w:rPr>
          <w:lang w:val="en-GB"/>
        </w:rPr>
      </w:pPr>
    </w:p>
    <w:p w:rsidR="00C167A0" w:rsidRDefault="00C167A0" w:rsidP="0004236C">
      <w:pPr>
        <w:ind w:left="360"/>
        <w:rPr>
          <w:lang w:val="en-GB"/>
        </w:rPr>
      </w:pPr>
      <w:r w:rsidRPr="0084548D">
        <w:rPr>
          <w:i/>
          <w:u w:val="single"/>
          <w:lang w:val="en-GB"/>
        </w:rPr>
        <w:t>Physical sensors</w:t>
      </w:r>
      <w:r>
        <w:rPr>
          <w:i/>
          <w:u w:val="single"/>
          <w:lang w:val="en-GB"/>
        </w:rPr>
        <w:t xml:space="preserve"> for</w:t>
      </w:r>
      <w:r w:rsidRPr="003E4EC9">
        <w:rPr>
          <w:lang w:val="en-GB"/>
        </w:rPr>
        <w:t>:</w:t>
      </w:r>
    </w:p>
    <w:p w:rsidR="00C167A0" w:rsidRDefault="00C167A0" w:rsidP="0004236C">
      <w:pPr>
        <w:ind w:left="360"/>
        <w:rPr>
          <w:lang w:val="en-GB"/>
        </w:rPr>
      </w:pPr>
    </w:p>
    <w:p w:rsidR="00857F57" w:rsidRDefault="00C167A0" w:rsidP="0004236C">
      <w:pPr>
        <w:ind w:left="360"/>
        <w:rPr>
          <w:lang w:val="en-GB"/>
        </w:rPr>
      </w:pPr>
      <w:r>
        <w:rPr>
          <w:lang w:val="en-GB"/>
        </w:rPr>
        <w:sym w:font="Symbol" w:char="F07F"/>
      </w:r>
      <w:r>
        <w:rPr>
          <w:lang w:val="en-GB"/>
        </w:rPr>
        <w:t xml:space="preserve"> Temperature</w:t>
      </w:r>
      <w:r w:rsidR="00337D30">
        <w:rPr>
          <w:lang w:val="en-GB"/>
        </w:rPr>
        <w:t>:</w:t>
      </w:r>
      <w:r>
        <w:rPr>
          <w:lang w:val="en-GB"/>
        </w:rPr>
        <w:t xml:space="preserve"> __________________                 </w:t>
      </w:r>
    </w:p>
    <w:p w:rsidR="00857F57" w:rsidRDefault="00857F57" w:rsidP="0004236C">
      <w:pPr>
        <w:ind w:left="360"/>
        <w:rPr>
          <w:lang w:val="en-GB"/>
        </w:rPr>
      </w:pPr>
    </w:p>
    <w:p w:rsidR="00C167A0" w:rsidRPr="008C0033" w:rsidRDefault="00C167A0" w:rsidP="0004236C">
      <w:pPr>
        <w:ind w:left="360"/>
        <w:rPr>
          <w:lang w:val="en-GB"/>
        </w:rPr>
      </w:pPr>
      <w:r>
        <w:rPr>
          <w:lang w:val="en-GB"/>
        </w:rPr>
        <w:sym w:font="Symbol" w:char="F07F"/>
      </w:r>
      <w:r>
        <w:rPr>
          <w:lang w:val="en-GB"/>
        </w:rPr>
        <w:t xml:space="preserve"> Conductivity (Salinity)</w:t>
      </w:r>
      <w:r w:rsidR="00337D30">
        <w:rPr>
          <w:lang w:val="en-GB"/>
        </w:rPr>
        <w:t>:</w:t>
      </w:r>
      <w:r>
        <w:rPr>
          <w:lang w:val="en-GB"/>
        </w:rPr>
        <w:t xml:space="preserve"> _______________             </w:t>
      </w:r>
    </w:p>
    <w:p w:rsidR="00C167A0" w:rsidRDefault="00C167A0" w:rsidP="0004236C">
      <w:pPr>
        <w:ind w:left="360"/>
        <w:rPr>
          <w:lang w:val="en-GB"/>
        </w:rPr>
      </w:pPr>
    </w:p>
    <w:p w:rsidR="00E63B8D" w:rsidRDefault="00337D30" w:rsidP="0004236C">
      <w:pPr>
        <w:ind w:left="360"/>
        <w:rPr>
          <w:color w:val="0000FF"/>
          <w:lang w:val="en-GB"/>
        </w:rPr>
      </w:pPr>
      <w:r w:rsidRPr="00290B8D">
        <w:rPr>
          <w:rFonts w:ascii="Agency FB" w:hAnsi="Agency FB"/>
          <w:b/>
          <w:color w:val="0000FF"/>
          <w:lang w:val="en-GB"/>
        </w:rPr>
        <w:t>√</w:t>
      </w:r>
      <w:r w:rsidR="00F10FF2">
        <w:rPr>
          <w:lang w:val="en-GB"/>
        </w:rPr>
        <w:t xml:space="preserve"> </w:t>
      </w:r>
      <w:r w:rsidR="00290B8D">
        <w:rPr>
          <w:lang w:val="en-GB"/>
        </w:rPr>
        <w:t xml:space="preserve"> </w:t>
      </w:r>
      <w:r>
        <w:rPr>
          <w:lang w:val="en-GB"/>
        </w:rPr>
        <w:t>Dissolved oxygen:</w:t>
      </w:r>
      <w:r w:rsidR="00290B8D" w:rsidRPr="00E4236C">
        <w:rPr>
          <w:lang w:val="en-GB"/>
        </w:rPr>
        <w:t xml:space="preserve"> </w:t>
      </w:r>
      <w:r w:rsidR="00E63B8D" w:rsidRPr="00337D30">
        <w:rPr>
          <w:color w:val="0000FF"/>
          <w:lang w:val="en-GB"/>
        </w:rPr>
        <w:t xml:space="preserve">laboratory </w:t>
      </w:r>
      <w:r w:rsidR="00E63B8D">
        <w:rPr>
          <w:color w:val="0000FF"/>
          <w:lang w:val="en-GB"/>
        </w:rPr>
        <w:t xml:space="preserve">or monthly on-site </w:t>
      </w:r>
      <w:r w:rsidRPr="00337D30">
        <w:rPr>
          <w:color w:val="0000FF"/>
          <w:lang w:val="en-GB"/>
        </w:rPr>
        <w:t xml:space="preserve">calibration in air after change of sensor </w:t>
      </w:r>
    </w:p>
    <w:p w:rsidR="00290B8D" w:rsidRPr="00E63B8D" w:rsidRDefault="00E63B8D" w:rsidP="00E63B8D">
      <w:pPr>
        <w:ind w:left="360"/>
        <w:rPr>
          <w:color w:val="0000FF"/>
          <w:lang w:val="en-GB"/>
        </w:rPr>
      </w:pPr>
      <w:r>
        <w:rPr>
          <w:color w:val="0000FF"/>
          <w:lang w:val="en-GB"/>
        </w:rPr>
        <w:t xml:space="preserve">    e</w:t>
      </w:r>
      <w:r w:rsidR="00337D30" w:rsidRPr="00337D30">
        <w:rPr>
          <w:color w:val="0000FF"/>
          <w:lang w:val="en-GB"/>
        </w:rPr>
        <w:t>lectrolyte</w:t>
      </w:r>
      <w:r>
        <w:rPr>
          <w:color w:val="0000FF"/>
          <w:lang w:val="en-GB"/>
        </w:rPr>
        <w:t xml:space="preserve"> </w:t>
      </w:r>
      <w:r w:rsidR="00337D30" w:rsidRPr="00337D30">
        <w:rPr>
          <w:color w:val="0000FF"/>
          <w:lang w:val="en-GB"/>
        </w:rPr>
        <w:t>and membrane.</w:t>
      </w:r>
    </w:p>
    <w:p w:rsidR="00290B8D" w:rsidRDefault="00290B8D" w:rsidP="0004236C">
      <w:pPr>
        <w:ind w:left="360"/>
        <w:rPr>
          <w:lang w:val="en-GB"/>
        </w:rPr>
      </w:pPr>
    </w:p>
    <w:p w:rsidR="00C167A0" w:rsidRPr="008C0033" w:rsidRDefault="00D6452E" w:rsidP="0004236C">
      <w:pPr>
        <w:ind w:left="360"/>
        <w:rPr>
          <w:lang w:val="en-GB"/>
        </w:rPr>
      </w:pPr>
      <w:r w:rsidRPr="00290B8D">
        <w:rPr>
          <w:rFonts w:ascii="Agency FB" w:hAnsi="Agency FB"/>
          <w:b/>
          <w:color w:val="0000FF"/>
          <w:lang w:val="en-GB"/>
        </w:rPr>
        <w:t>√</w:t>
      </w:r>
      <w:r w:rsidR="00C167A0">
        <w:rPr>
          <w:lang w:val="en-GB"/>
        </w:rPr>
        <w:t xml:space="preserve"> </w:t>
      </w:r>
      <w:r w:rsidR="00337D30">
        <w:rPr>
          <w:lang w:val="en-GB"/>
        </w:rPr>
        <w:t>Water Currents:</w:t>
      </w:r>
      <w:r w:rsidR="00E4236C">
        <w:rPr>
          <w:color w:val="0000FF"/>
          <w:lang w:val="en-GB"/>
        </w:rPr>
        <w:t xml:space="preserve"> </w:t>
      </w:r>
      <w:r w:rsidR="00FB794E">
        <w:rPr>
          <w:color w:val="0000FF"/>
          <w:lang w:val="en-GB"/>
        </w:rPr>
        <w:t xml:space="preserve">calibration by </w:t>
      </w:r>
      <w:r w:rsidR="003A2786">
        <w:rPr>
          <w:color w:val="0000FF"/>
          <w:lang w:val="en-GB"/>
        </w:rPr>
        <w:t xml:space="preserve">manufacturer, </w:t>
      </w:r>
      <w:r w:rsidR="00E713C8">
        <w:rPr>
          <w:color w:val="0000FF"/>
          <w:lang w:val="en-GB"/>
        </w:rPr>
        <w:t xml:space="preserve">when </w:t>
      </w:r>
      <w:r w:rsidR="00E4236C">
        <w:rPr>
          <w:color w:val="0000FF"/>
          <w:lang w:val="en-GB"/>
        </w:rPr>
        <w:t>necessary</w:t>
      </w:r>
      <w:r w:rsidR="00E4236C" w:rsidRPr="00E4236C">
        <w:rPr>
          <w:color w:val="0000FF"/>
          <w:lang w:val="en-GB"/>
        </w:rPr>
        <w:t>.</w:t>
      </w:r>
      <w:r w:rsidR="00C167A0">
        <w:rPr>
          <w:lang w:val="en-GB"/>
        </w:rPr>
        <w:t xml:space="preserve">              </w:t>
      </w:r>
    </w:p>
    <w:p w:rsidR="00C167A0" w:rsidRDefault="00C167A0" w:rsidP="0004236C">
      <w:pPr>
        <w:ind w:left="360"/>
        <w:rPr>
          <w:lang w:val="en-GB"/>
        </w:rPr>
      </w:pPr>
    </w:p>
    <w:p w:rsidR="00C167A0" w:rsidRDefault="00D6452E" w:rsidP="0004236C">
      <w:pPr>
        <w:ind w:left="360"/>
        <w:rPr>
          <w:lang w:val="en-GB"/>
        </w:rPr>
      </w:pPr>
      <w:r w:rsidRPr="00290B8D">
        <w:rPr>
          <w:rFonts w:ascii="Agency FB" w:hAnsi="Agency FB"/>
          <w:b/>
          <w:color w:val="0000FF"/>
          <w:lang w:val="en-GB"/>
        </w:rPr>
        <w:t>√</w:t>
      </w:r>
      <w:r w:rsidR="00C167A0">
        <w:rPr>
          <w:lang w:val="en-GB"/>
        </w:rPr>
        <w:t xml:space="preserve"> Pressure</w:t>
      </w:r>
      <w:r w:rsidR="00337D30">
        <w:rPr>
          <w:lang w:val="en-GB"/>
        </w:rPr>
        <w:t>:</w:t>
      </w:r>
      <w:r w:rsidR="00C167A0" w:rsidRPr="00FB794E">
        <w:rPr>
          <w:color w:val="0000FF"/>
          <w:lang w:val="en-GB"/>
        </w:rPr>
        <w:t xml:space="preserve"> </w:t>
      </w:r>
      <w:r w:rsidR="00FB794E" w:rsidRPr="00FB794E">
        <w:rPr>
          <w:color w:val="0000FF"/>
          <w:lang w:val="en-GB"/>
        </w:rPr>
        <w:t xml:space="preserve">calibration by </w:t>
      </w:r>
      <w:r w:rsidR="00E4236C" w:rsidRPr="003A2786">
        <w:rPr>
          <w:color w:val="0000FF"/>
          <w:lang w:val="en-GB"/>
        </w:rPr>
        <w:t>manufacturer</w:t>
      </w:r>
      <w:r w:rsidR="00E713C8">
        <w:rPr>
          <w:color w:val="0000FF"/>
          <w:lang w:val="en-GB"/>
        </w:rPr>
        <w:t xml:space="preserve">, when </w:t>
      </w:r>
      <w:r w:rsidR="003A2786" w:rsidRPr="003A2786">
        <w:rPr>
          <w:color w:val="0000FF"/>
          <w:lang w:val="en-GB"/>
        </w:rPr>
        <w:t>necessary.</w:t>
      </w:r>
    </w:p>
    <w:p w:rsidR="0004236C" w:rsidRDefault="0004236C" w:rsidP="0004236C">
      <w:pPr>
        <w:ind w:left="360"/>
        <w:rPr>
          <w:lang w:val="en-GB"/>
        </w:rPr>
      </w:pPr>
    </w:p>
    <w:p w:rsidR="00C167A0" w:rsidRDefault="00C167A0" w:rsidP="0004236C">
      <w:pPr>
        <w:ind w:left="360"/>
        <w:rPr>
          <w:lang w:val="en-GB"/>
        </w:rPr>
      </w:pPr>
      <w:r w:rsidRPr="0084548D">
        <w:rPr>
          <w:i/>
          <w:u w:val="single"/>
          <w:lang w:val="en-GB"/>
        </w:rPr>
        <w:t>Optical sensors</w:t>
      </w:r>
      <w:r>
        <w:rPr>
          <w:i/>
          <w:u w:val="single"/>
          <w:lang w:val="en-GB"/>
        </w:rPr>
        <w:t xml:space="preserve"> for</w:t>
      </w:r>
      <w:r>
        <w:rPr>
          <w:lang w:val="en-GB"/>
        </w:rPr>
        <w:t>:</w:t>
      </w:r>
    </w:p>
    <w:p w:rsidR="00C167A0" w:rsidRDefault="00C167A0" w:rsidP="0004236C">
      <w:pPr>
        <w:ind w:left="360"/>
        <w:rPr>
          <w:lang w:val="en-GB"/>
        </w:rPr>
      </w:pPr>
    </w:p>
    <w:p w:rsidR="002F0F5E" w:rsidRDefault="00290B8D" w:rsidP="0004236C">
      <w:pPr>
        <w:ind w:left="360"/>
        <w:rPr>
          <w:lang w:val="en-GB"/>
        </w:rPr>
      </w:pPr>
      <w:r w:rsidRPr="00290B8D">
        <w:rPr>
          <w:rFonts w:ascii="Agency FB" w:hAnsi="Agency FB"/>
          <w:b/>
          <w:color w:val="0000FF"/>
          <w:lang w:val="en-GB"/>
        </w:rPr>
        <w:t>√</w:t>
      </w:r>
      <w:r w:rsidR="00C167A0">
        <w:rPr>
          <w:lang w:val="en-GB"/>
        </w:rPr>
        <w:t xml:space="preserve"> Chlorophyll a</w:t>
      </w:r>
      <w:r w:rsidR="00337D30">
        <w:rPr>
          <w:lang w:val="en-GB"/>
        </w:rPr>
        <w:t>:</w:t>
      </w:r>
      <w:r w:rsidR="00C167A0">
        <w:rPr>
          <w:lang w:val="en-GB"/>
        </w:rPr>
        <w:t xml:space="preserve"> </w:t>
      </w:r>
      <w:r w:rsidR="002F0F5E" w:rsidRPr="002F0F5E">
        <w:rPr>
          <w:color w:val="0000FF"/>
          <w:lang w:val="en-GB"/>
        </w:rPr>
        <w:t xml:space="preserve">in-house control </w:t>
      </w:r>
      <w:r w:rsidR="002F0F5E">
        <w:rPr>
          <w:color w:val="0000FF"/>
          <w:lang w:val="en-GB"/>
        </w:rPr>
        <w:t>testing</w:t>
      </w:r>
      <w:r w:rsidR="00337D30">
        <w:rPr>
          <w:color w:val="0000FF"/>
          <w:lang w:val="en-GB"/>
        </w:rPr>
        <w:t>,</w:t>
      </w:r>
      <w:r w:rsidR="002F0F5E" w:rsidRPr="002F0F5E">
        <w:rPr>
          <w:color w:val="0000FF"/>
          <w:lang w:val="en-GB"/>
        </w:rPr>
        <w:t xml:space="preserve"> and calibration by manufacturer when necessary.</w:t>
      </w:r>
    </w:p>
    <w:p w:rsidR="00857F57" w:rsidRDefault="00857F57" w:rsidP="0004236C">
      <w:pPr>
        <w:ind w:left="360"/>
        <w:rPr>
          <w:rFonts w:ascii="Agency FB" w:hAnsi="Agency FB"/>
          <w:b/>
          <w:color w:val="0000FF"/>
          <w:lang w:val="en-GB"/>
        </w:rPr>
      </w:pPr>
    </w:p>
    <w:p w:rsidR="00C167A0" w:rsidRPr="008C0033" w:rsidRDefault="00D6452E" w:rsidP="0004236C">
      <w:pPr>
        <w:ind w:left="360"/>
        <w:rPr>
          <w:lang w:val="en-GB"/>
        </w:rPr>
      </w:pPr>
      <w:r w:rsidRPr="00290B8D">
        <w:rPr>
          <w:rFonts w:ascii="Agency FB" w:hAnsi="Agency FB"/>
          <w:b/>
          <w:color w:val="0000FF"/>
          <w:lang w:val="en-GB"/>
        </w:rPr>
        <w:t>√</w:t>
      </w:r>
      <w:r w:rsidR="00C167A0">
        <w:rPr>
          <w:lang w:val="en-GB"/>
        </w:rPr>
        <w:t xml:space="preserve"> Turbidity</w:t>
      </w:r>
      <w:r w:rsidR="00337D30">
        <w:rPr>
          <w:lang w:val="en-GB"/>
        </w:rPr>
        <w:t>:</w:t>
      </w:r>
      <w:r w:rsidR="00C167A0">
        <w:rPr>
          <w:lang w:val="en-GB"/>
        </w:rPr>
        <w:t xml:space="preserve"> </w:t>
      </w:r>
      <w:r w:rsidR="002F0F5E" w:rsidRPr="002F0F5E">
        <w:rPr>
          <w:color w:val="0000FF"/>
          <w:lang w:val="en-GB"/>
        </w:rPr>
        <w:t xml:space="preserve">in-house control </w:t>
      </w:r>
      <w:r w:rsidR="002F0F5E">
        <w:rPr>
          <w:color w:val="0000FF"/>
          <w:lang w:val="en-GB"/>
        </w:rPr>
        <w:t>testing</w:t>
      </w:r>
      <w:r w:rsidR="00337D30">
        <w:rPr>
          <w:color w:val="0000FF"/>
          <w:lang w:val="en-GB"/>
        </w:rPr>
        <w:t>,</w:t>
      </w:r>
      <w:r w:rsidR="002F0F5E" w:rsidRPr="002F0F5E">
        <w:rPr>
          <w:color w:val="0000FF"/>
          <w:lang w:val="en-GB"/>
        </w:rPr>
        <w:t xml:space="preserve"> and calibration by manufacturer when necessary.</w:t>
      </w:r>
      <w:r w:rsidR="00C167A0">
        <w:rPr>
          <w:lang w:val="en-GB"/>
        </w:rPr>
        <w:t xml:space="preserve">    </w:t>
      </w:r>
    </w:p>
    <w:p w:rsidR="00C167A0" w:rsidRDefault="00C167A0" w:rsidP="0004236C">
      <w:pPr>
        <w:ind w:left="360"/>
        <w:rPr>
          <w:lang w:val="en-GB"/>
        </w:rPr>
      </w:pPr>
    </w:p>
    <w:p w:rsidR="00C167A0" w:rsidRDefault="00D6452E" w:rsidP="0004236C">
      <w:pPr>
        <w:ind w:left="360"/>
        <w:rPr>
          <w:lang w:val="en-GB"/>
        </w:rPr>
      </w:pPr>
      <w:r w:rsidRPr="00290B8D">
        <w:rPr>
          <w:rFonts w:ascii="Agency FB" w:hAnsi="Agency FB"/>
          <w:b/>
          <w:color w:val="0000FF"/>
          <w:lang w:val="en-GB"/>
        </w:rPr>
        <w:t>√</w:t>
      </w:r>
      <w:r w:rsidR="00C167A0">
        <w:rPr>
          <w:lang w:val="en-GB"/>
        </w:rPr>
        <w:t xml:space="preserve"> </w:t>
      </w:r>
      <w:proofErr w:type="spellStart"/>
      <w:r w:rsidR="00C167A0">
        <w:rPr>
          <w:lang w:val="en-GB"/>
        </w:rPr>
        <w:t>Photosynth</w:t>
      </w:r>
      <w:r w:rsidR="00337D30">
        <w:rPr>
          <w:lang w:val="en-GB"/>
        </w:rPr>
        <w:t>etically</w:t>
      </w:r>
      <w:proofErr w:type="spellEnd"/>
      <w:r w:rsidR="00337D30">
        <w:rPr>
          <w:lang w:val="en-GB"/>
        </w:rPr>
        <w:t xml:space="preserve"> Active Radiation (PAR):</w:t>
      </w:r>
      <w:r w:rsidR="00C167A0">
        <w:rPr>
          <w:lang w:val="en-GB"/>
        </w:rPr>
        <w:t xml:space="preserve"> </w:t>
      </w:r>
      <w:r w:rsidR="00E713C8">
        <w:rPr>
          <w:color w:val="0000FF"/>
          <w:lang w:val="en-GB"/>
        </w:rPr>
        <w:t>absent</w:t>
      </w:r>
      <w:r w:rsidR="002F0F5E" w:rsidRPr="002F0F5E">
        <w:rPr>
          <w:color w:val="0000FF"/>
          <w:lang w:val="en-GB"/>
        </w:rPr>
        <w:t>.</w:t>
      </w:r>
    </w:p>
    <w:p w:rsidR="0004236C" w:rsidRDefault="0004236C" w:rsidP="0004236C">
      <w:pPr>
        <w:ind w:left="360"/>
        <w:rPr>
          <w:lang w:val="en-GB"/>
        </w:rPr>
      </w:pPr>
    </w:p>
    <w:p w:rsidR="00C167A0" w:rsidRDefault="00C167A0" w:rsidP="0004236C">
      <w:pPr>
        <w:ind w:left="360"/>
        <w:rPr>
          <w:lang w:val="en-GB"/>
        </w:rPr>
      </w:pPr>
      <w:r w:rsidRPr="0084548D">
        <w:rPr>
          <w:i/>
          <w:u w:val="single"/>
          <w:lang w:val="en-GB"/>
        </w:rPr>
        <w:t>Chemical sensors</w:t>
      </w:r>
      <w:r>
        <w:rPr>
          <w:i/>
          <w:u w:val="single"/>
          <w:lang w:val="en-GB"/>
        </w:rPr>
        <w:t xml:space="preserve"> for</w:t>
      </w:r>
      <w:r>
        <w:rPr>
          <w:lang w:val="en-GB"/>
        </w:rPr>
        <w:t>:</w:t>
      </w:r>
    </w:p>
    <w:p w:rsidR="00C167A0" w:rsidRDefault="00C167A0" w:rsidP="0004236C">
      <w:pPr>
        <w:ind w:left="360"/>
        <w:rPr>
          <w:lang w:val="en-GB"/>
        </w:rPr>
      </w:pPr>
    </w:p>
    <w:p w:rsidR="00857F57" w:rsidRDefault="00D6452E" w:rsidP="0004236C">
      <w:pPr>
        <w:ind w:left="360"/>
        <w:rPr>
          <w:lang w:val="en-GB"/>
        </w:rPr>
      </w:pPr>
      <w:r w:rsidRPr="00290B8D">
        <w:rPr>
          <w:rFonts w:ascii="Agency FB" w:hAnsi="Agency FB"/>
          <w:b/>
          <w:color w:val="0000FF"/>
          <w:lang w:val="en-GB"/>
        </w:rPr>
        <w:t>√</w:t>
      </w:r>
      <w:r w:rsidR="00337D30">
        <w:rPr>
          <w:lang w:val="en-GB"/>
        </w:rPr>
        <w:t xml:space="preserve"> Phosphates:</w:t>
      </w:r>
      <w:r w:rsidR="00C167A0" w:rsidRPr="000D41AB">
        <w:rPr>
          <w:lang w:val="en-GB"/>
        </w:rPr>
        <w:t xml:space="preserve"> </w:t>
      </w:r>
      <w:r w:rsidR="00E713C8">
        <w:rPr>
          <w:color w:val="0000FF"/>
          <w:lang w:val="en-GB"/>
        </w:rPr>
        <w:t>absent</w:t>
      </w:r>
      <w:r w:rsidR="002F0F5E" w:rsidRPr="002F0F5E">
        <w:rPr>
          <w:color w:val="0000FF"/>
          <w:lang w:val="en-GB"/>
        </w:rPr>
        <w:t>.</w:t>
      </w:r>
      <w:r w:rsidR="00C167A0">
        <w:rPr>
          <w:lang w:val="en-GB"/>
        </w:rPr>
        <w:t xml:space="preserve">     </w:t>
      </w:r>
      <w:r w:rsidR="00C167A0" w:rsidRPr="000D41AB">
        <w:rPr>
          <w:lang w:val="en-GB"/>
        </w:rPr>
        <w:t xml:space="preserve">         </w:t>
      </w:r>
      <w:r w:rsidR="00C167A0">
        <w:rPr>
          <w:lang w:val="en-GB"/>
        </w:rPr>
        <w:t xml:space="preserve">    </w:t>
      </w:r>
      <w:r w:rsidR="00857F57">
        <w:rPr>
          <w:lang w:val="en-GB"/>
        </w:rPr>
        <w:t xml:space="preserve">                      </w:t>
      </w:r>
    </w:p>
    <w:p w:rsidR="00857F57" w:rsidRDefault="00857F57" w:rsidP="0004236C">
      <w:pPr>
        <w:ind w:left="360"/>
        <w:rPr>
          <w:rFonts w:ascii="Agency FB" w:hAnsi="Agency FB"/>
          <w:b/>
          <w:color w:val="0000FF"/>
          <w:lang w:val="en-GB"/>
        </w:rPr>
      </w:pPr>
    </w:p>
    <w:p w:rsidR="00C167A0" w:rsidRPr="000D41AB" w:rsidRDefault="00D6452E" w:rsidP="0004236C">
      <w:pPr>
        <w:ind w:left="360"/>
        <w:rPr>
          <w:lang w:val="en-GB"/>
        </w:rPr>
      </w:pPr>
      <w:r w:rsidRPr="00290B8D">
        <w:rPr>
          <w:rFonts w:ascii="Agency FB" w:hAnsi="Agency FB"/>
          <w:b/>
          <w:color w:val="0000FF"/>
          <w:lang w:val="en-GB"/>
        </w:rPr>
        <w:t>√</w:t>
      </w:r>
      <w:r w:rsidR="00337D30">
        <w:rPr>
          <w:lang w:val="en-GB"/>
        </w:rPr>
        <w:t xml:space="preserve"> Silicates:</w:t>
      </w:r>
      <w:r w:rsidR="00C167A0" w:rsidRPr="000D41AB">
        <w:rPr>
          <w:lang w:val="en-GB"/>
        </w:rPr>
        <w:t xml:space="preserve"> </w:t>
      </w:r>
      <w:r w:rsidR="00E713C8">
        <w:rPr>
          <w:color w:val="0000FF"/>
          <w:lang w:val="en-GB"/>
        </w:rPr>
        <w:t>absent</w:t>
      </w:r>
      <w:r w:rsidR="002F0F5E" w:rsidRPr="002F0F5E">
        <w:rPr>
          <w:color w:val="0000FF"/>
          <w:lang w:val="en-GB"/>
        </w:rPr>
        <w:t>.</w:t>
      </w:r>
      <w:r w:rsidR="00C167A0" w:rsidRPr="000D41AB">
        <w:rPr>
          <w:lang w:val="en-GB"/>
        </w:rPr>
        <w:t xml:space="preserve">            </w:t>
      </w:r>
    </w:p>
    <w:p w:rsidR="00C167A0" w:rsidRPr="000D41AB" w:rsidRDefault="00C167A0" w:rsidP="0004236C">
      <w:pPr>
        <w:ind w:left="360"/>
        <w:rPr>
          <w:lang w:val="en-GB"/>
        </w:rPr>
      </w:pPr>
    </w:p>
    <w:p w:rsidR="00857F57" w:rsidRDefault="00D6452E" w:rsidP="0004236C">
      <w:pPr>
        <w:ind w:left="360"/>
        <w:rPr>
          <w:lang w:val="en-GB"/>
        </w:rPr>
      </w:pPr>
      <w:r w:rsidRPr="00290B8D">
        <w:rPr>
          <w:rFonts w:ascii="Agency FB" w:hAnsi="Agency FB"/>
          <w:b/>
          <w:color w:val="0000FF"/>
          <w:lang w:val="en-GB"/>
        </w:rPr>
        <w:t>√</w:t>
      </w:r>
      <w:r w:rsidR="00337D30">
        <w:rPr>
          <w:lang w:val="en-GB"/>
        </w:rPr>
        <w:t xml:space="preserve"> Nitrates:</w:t>
      </w:r>
      <w:r w:rsidR="00C167A0" w:rsidRPr="000D41AB">
        <w:rPr>
          <w:lang w:val="en-GB"/>
        </w:rPr>
        <w:t xml:space="preserve"> </w:t>
      </w:r>
      <w:r w:rsidR="00E713C8">
        <w:rPr>
          <w:color w:val="0000FF"/>
          <w:lang w:val="en-GB"/>
        </w:rPr>
        <w:t>absent</w:t>
      </w:r>
      <w:r w:rsidR="002F0F5E" w:rsidRPr="002F0F5E">
        <w:rPr>
          <w:color w:val="0000FF"/>
          <w:lang w:val="en-GB"/>
        </w:rPr>
        <w:t>.</w:t>
      </w:r>
      <w:r w:rsidR="00C167A0">
        <w:rPr>
          <w:lang w:val="en-GB"/>
        </w:rPr>
        <w:t xml:space="preserve"> </w:t>
      </w:r>
      <w:r w:rsidR="00C167A0" w:rsidRPr="000D41AB">
        <w:rPr>
          <w:lang w:val="en-GB"/>
        </w:rPr>
        <w:t xml:space="preserve">                  </w:t>
      </w:r>
      <w:r w:rsidR="00C167A0">
        <w:rPr>
          <w:lang w:val="en-GB"/>
        </w:rPr>
        <w:t xml:space="preserve">     </w:t>
      </w:r>
      <w:r w:rsidR="00857F57">
        <w:rPr>
          <w:lang w:val="en-GB"/>
        </w:rPr>
        <w:t xml:space="preserve">                     </w:t>
      </w:r>
    </w:p>
    <w:p w:rsidR="00857F57" w:rsidRDefault="00857F57" w:rsidP="0004236C">
      <w:pPr>
        <w:ind w:left="360"/>
        <w:rPr>
          <w:rFonts w:ascii="Agency FB" w:hAnsi="Agency FB"/>
          <w:b/>
          <w:color w:val="0000FF"/>
          <w:lang w:val="en-GB"/>
        </w:rPr>
      </w:pPr>
    </w:p>
    <w:p w:rsidR="00C167A0" w:rsidRPr="000D41AB" w:rsidRDefault="00D6452E" w:rsidP="0004236C">
      <w:pPr>
        <w:ind w:left="360"/>
        <w:rPr>
          <w:lang w:val="en-GB"/>
        </w:rPr>
      </w:pPr>
      <w:r w:rsidRPr="00290B8D">
        <w:rPr>
          <w:rFonts w:ascii="Agency FB" w:hAnsi="Agency FB"/>
          <w:b/>
          <w:color w:val="0000FF"/>
          <w:lang w:val="en-GB"/>
        </w:rPr>
        <w:t>√</w:t>
      </w:r>
      <w:r w:rsidR="00C167A0" w:rsidRPr="000D41AB">
        <w:rPr>
          <w:lang w:val="en-GB"/>
        </w:rPr>
        <w:t xml:space="preserve"> Ni</w:t>
      </w:r>
      <w:r w:rsidR="00337D30">
        <w:rPr>
          <w:lang w:val="en-GB"/>
        </w:rPr>
        <w:t>trites:</w:t>
      </w:r>
      <w:r w:rsidR="00C167A0" w:rsidRPr="000D41AB">
        <w:rPr>
          <w:lang w:val="en-GB"/>
        </w:rPr>
        <w:t xml:space="preserve"> </w:t>
      </w:r>
      <w:r w:rsidR="00E713C8">
        <w:rPr>
          <w:color w:val="0000FF"/>
          <w:lang w:val="en-GB"/>
        </w:rPr>
        <w:t>absent</w:t>
      </w:r>
      <w:r w:rsidR="002F0F5E" w:rsidRPr="002F0F5E">
        <w:rPr>
          <w:color w:val="0000FF"/>
          <w:lang w:val="en-GB"/>
        </w:rPr>
        <w:t>.</w:t>
      </w:r>
      <w:r w:rsidR="00C167A0" w:rsidRPr="000D41AB">
        <w:rPr>
          <w:lang w:val="en-GB"/>
        </w:rPr>
        <w:t xml:space="preserve">              </w:t>
      </w:r>
    </w:p>
    <w:p w:rsidR="00C167A0" w:rsidRPr="000D41AB" w:rsidRDefault="00C167A0" w:rsidP="0004236C">
      <w:pPr>
        <w:ind w:left="360"/>
        <w:rPr>
          <w:lang w:val="en-GB"/>
        </w:rPr>
      </w:pPr>
    </w:p>
    <w:p w:rsidR="00857F57" w:rsidRDefault="00D6452E" w:rsidP="0004236C">
      <w:pPr>
        <w:ind w:left="360"/>
        <w:rPr>
          <w:lang w:val="en-GB"/>
        </w:rPr>
      </w:pPr>
      <w:r w:rsidRPr="00290B8D">
        <w:rPr>
          <w:rFonts w:ascii="Agency FB" w:hAnsi="Agency FB"/>
          <w:b/>
          <w:color w:val="0000FF"/>
          <w:lang w:val="en-GB"/>
        </w:rPr>
        <w:t>√</w:t>
      </w:r>
      <w:r w:rsidR="00C167A0" w:rsidRPr="000D41AB">
        <w:rPr>
          <w:lang w:val="en-GB"/>
        </w:rPr>
        <w:t xml:space="preserve"> Ammonia</w:t>
      </w:r>
      <w:r w:rsidR="00337D30">
        <w:rPr>
          <w:lang w:val="en-GB"/>
        </w:rPr>
        <w:t>:</w:t>
      </w:r>
      <w:r w:rsidR="00C167A0" w:rsidRPr="000D41AB">
        <w:rPr>
          <w:lang w:val="en-GB"/>
        </w:rPr>
        <w:t xml:space="preserve"> </w:t>
      </w:r>
      <w:r w:rsidR="00E713C8">
        <w:rPr>
          <w:color w:val="0000FF"/>
          <w:lang w:val="en-GB"/>
        </w:rPr>
        <w:t>absent</w:t>
      </w:r>
      <w:r w:rsidR="002F0F5E" w:rsidRPr="002F0F5E">
        <w:rPr>
          <w:color w:val="0000FF"/>
          <w:lang w:val="en-GB"/>
        </w:rPr>
        <w:t>.</w:t>
      </w:r>
      <w:r w:rsidR="00C167A0">
        <w:rPr>
          <w:lang w:val="en-GB"/>
        </w:rPr>
        <w:t xml:space="preserve">      </w:t>
      </w:r>
      <w:r w:rsidR="00C167A0" w:rsidRPr="000D41AB">
        <w:rPr>
          <w:lang w:val="en-GB"/>
        </w:rPr>
        <w:t xml:space="preserve">           </w:t>
      </w:r>
      <w:r w:rsidR="00C167A0">
        <w:rPr>
          <w:lang w:val="en-GB"/>
        </w:rPr>
        <w:t xml:space="preserve">    </w:t>
      </w:r>
      <w:r w:rsidR="00857F57">
        <w:rPr>
          <w:lang w:val="en-GB"/>
        </w:rPr>
        <w:t xml:space="preserve">                    </w:t>
      </w:r>
    </w:p>
    <w:p w:rsidR="00857F57" w:rsidRDefault="00857F57" w:rsidP="0004236C">
      <w:pPr>
        <w:ind w:left="360"/>
        <w:rPr>
          <w:rFonts w:ascii="Agency FB" w:hAnsi="Agency FB"/>
          <w:b/>
          <w:color w:val="0000FF"/>
          <w:lang w:val="en-GB"/>
        </w:rPr>
      </w:pPr>
    </w:p>
    <w:p w:rsidR="002F0F5E" w:rsidRDefault="00D6452E" w:rsidP="0004236C">
      <w:pPr>
        <w:ind w:left="360"/>
        <w:rPr>
          <w:color w:val="0000FF"/>
          <w:lang w:val="en-GB"/>
        </w:rPr>
      </w:pPr>
      <w:r w:rsidRPr="00290B8D">
        <w:rPr>
          <w:rFonts w:ascii="Agency FB" w:hAnsi="Agency FB"/>
          <w:b/>
          <w:color w:val="0000FF"/>
          <w:lang w:val="en-GB"/>
        </w:rPr>
        <w:t>√</w:t>
      </w:r>
      <w:r w:rsidR="00337D30">
        <w:rPr>
          <w:lang w:val="en-GB"/>
        </w:rPr>
        <w:t xml:space="preserve"> Dissolved oxygen:</w:t>
      </w:r>
      <w:r w:rsidR="00C167A0" w:rsidRPr="000D41AB">
        <w:rPr>
          <w:lang w:val="en-GB"/>
        </w:rPr>
        <w:t xml:space="preserve"> </w:t>
      </w:r>
      <w:r w:rsidR="00E713C8">
        <w:rPr>
          <w:color w:val="0000FF"/>
          <w:lang w:val="en-GB"/>
        </w:rPr>
        <w:t>absent</w:t>
      </w:r>
      <w:r w:rsidR="002F0F5E" w:rsidRPr="002F0F5E">
        <w:rPr>
          <w:color w:val="0000FF"/>
          <w:lang w:val="en-GB"/>
        </w:rPr>
        <w:t>.</w:t>
      </w:r>
    </w:p>
    <w:p w:rsidR="002F0F5E" w:rsidRDefault="002F0F5E" w:rsidP="0004236C">
      <w:pPr>
        <w:ind w:left="360"/>
        <w:rPr>
          <w:rFonts w:ascii="Agency FB" w:hAnsi="Agency FB"/>
          <w:b/>
          <w:color w:val="0000FF"/>
          <w:lang w:val="en-GB"/>
        </w:rPr>
      </w:pPr>
    </w:p>
    <w:p w:rsidR="00857F57" w:rsidRDefault="00D6452E" w:rsidP="0004236C">
      <w:pPr>
        <w:ind w:left="360"/>
        <w:rPr>
          <w:lang w:val="en-GB"/>
        </w:rPr>
      </w:pPr>
      <w:r w:rsidRPr="00290B8D">
        <w:rPr>
          <w:rFonts w:ascii="Agency FB" w:hAnsi="Agency FB"/>
          <w:b/>
          <w:color w:val="0000FF"/>
          <w:lang w:val="en-GB"/>
        </w:rPr>
        <w:t>√</w:t>
      </w:r>
      <w:r w:rsidR="00C167A0" w:rsidRPr="000D41AB">
        <w:rPr>
          <w:lang w:val="en-GB"/>
        </w:rPr>
        <w:t xml:space="preserve"> </w:t>
      </w:r>
      <w:r w:rsidR="00C167A0">
        <w:rPr>
          <w:lang w:val="en-GB"/>
        </w:rPr>
        <w:t>pH</w:t>
      </w:r>
      <w:r w:rsidR="00337D30">
        <w:rPr>
          <w:lang w:val="en-GB"/>
        </w:rPr>
        <w:t xml:space="preserve">: </w:t>
      </w:r>
      <w:r w:rsidR="00C167A0" w:rsidRPr="000D41AB">
        <w:rPr>
          <w:lang w:val="en-GB"/>
        </w:rPr>
        <w:t xml:space="preserve"> </w:t>
      </w:r>
      <w:r w:rsidR="00857F57" w:rsidRPr="00337D30">
        <w:rPr>
          <w:color w:val="0000FF"/>
          <w:lang w:val="en-GB"/>
        </w:rPr>
        <w:t>yearly calibration by manufacturer.</w:t>
      </w:r>
    </w:p>
    <w:p w:rsidR="00857F57" w:rsidRDefault="00857F57" w:rsidP="0004236C">
      <w:pPr>
        <w:ind w:left="360"/>
        <w:rPr>
          <w:lang w:val="en-GB"/>
        </w:rPr>
      </w:pPr>
    </w:p>
    <w:p w:rsidR="00C167A0" w:rsidRPr="000D41AB" w:rsidRDefault="00D6452E" w:rsidP="0004236C">
      <w:pPr>
        <w:ind w:left="360"/>
        <w:rPr>
          <w:lang w:val="en-GB"/>
        </w:rPr>
      </w:pPr>
      <w:r w:rsidRPr="00290B8D">
        <w:rPr>
          <w:rFonts w:ascii="Agency FB" w:hAnsi="Agency FB"/>
          <w:b/>
          <w:color w:val="0000FF"/>
          <w:lang w:val="en-GB"/>
        </w:rPr>
        <w:t>√</w:t>
      </w:r>
      <w:r w:rsidR="00C167A0" w:rsidRPr="000D41AB">
        <w:rPr>
          <w:lang w:val="en-GB"/>
        </w:rPr>
        <w:t xml:space="preserve"> Total </w:t>
      </w:r>
      <w:r w:rsidR="00C167A0">
        <w:rPr>
          <w:lang w:val="en-GB"/>
        </w:rPr>
        <w:t>alkalinity</w:t>
      </w:r>
      <w:r w:rsidR="00337D30">
        <w:rPr>
          <w:lang w:val="en-GB"/>
        </w:rPr>
        <w:t xml:space="preserve">: </w:t>
      </w:r>
      <w:r w:rsidR="00E713C8">
        <w:rPr>
          <w:color w:val="0000FF"/>
          <w:lang w:val="en-GB"/>
        </w:rPr>
        <w:t>absent</w:t>
      </w:r>
      <w:r w:rsidR="002F0F5E" w:rsidRPr="002F0F5E">
        <w:rPr>
          <w:color w:val="0000FF"/>
          <w:lang w:val="en-GB"/>
        </w:rPr>
        <w:t>.</w:t>
      </w:r>
      <w:r w:rsidR="00C167A0" w:rsidRPr="000D41AB">
        <w:rPr>
          <w:lang w:val="en-GB"/>
        </w:rPr>
        <w:t xml:space="preserve">            </w:t>
      </w:r>
    </w:p>
    <w:p w:rsidR="00C167A0" w:rsidRPr="000D41AB" w:rsidRDefault="00C167A0" w:rsidP="0004236C">
      <w:pPr>
        <w:ind w:left="360"/>
        <w:rPr>
          <w:lang w:val="en-GB"/>
        </w:rPr>
      </w:pPr>
    </w:p>
    <w:p w:rsidR="00857F57" w:rsidRDefault="00D6452E" w:rsidP="0004236C">
      <w:pPr>
        <w:ind w:left="360"/>
        <w:rPr>
          <w:lang w:val="en-GB"/>
        </w:rPr>
      </w:pPr>
      <w:r w:rsidRPr="00290B8D">
        <w:rPr>
          <w:rFonts w:ascii="Agency FB" w:hAnsi="Agency FB"/>
          <w:b/>
          <w:color w:val="0000FF"/>
          <w:lang w:val="en-GB"/>
        </w:rPr>
        <w:t>√</w:t>
      </w:r>
      <w:r w:rsidR="00C167A0" w:rsidRPr="000D41AB">
        <w:rPr>
          <w:lang w:val="en-GB"/>
        </w:rPr>
        <w:t xml:space="preserve"> Total </w:t>
      </w:r>
      <w:r w:rsidR="00C167A0">
        <w:rPr>
          <w:lang w:val="en-GB"/>
        </w:rPr>
        <w:t>carbon dioxide</w:t>
      </w:r>
      <w:r w:rsidR="00337D30">
        <w:rPr>
          <w:lang w:val="en-GB"/>
        </w:rPr>
        <w:t xml:space="preserve">: </w:t>
      </w:r>
      <w:r w:rsidR="00857F57" w:rsidRPr="00337D30">
        <w:rPr>
          <w:color w:val="0000FF"/>
          <w:lang w:val="en-GB"/>
        </w:rPr>
        <w:t xml:space="preserve">yearly </w:t>
      </w:r>
      <w:r w:rsidR="002F0F5E" w:rsidRPr="00337D30">
        <w:rPr>
          <w:color w:val="0000FF"/>
          <w:lang w:val="en-GB"/>
        </w:rPr>
        <w:t>calibration by manufacturer</w:t>
      </w:r>
      <w:r w:rsidR="00857F57" w:rsidRPr="00337D30">
        <w:rPr>
          <w:color w:val="0000FF"/>
          <w:lang w:val="en-GB"/>
        </w:rPr>
        <w:t>.</w:t>
      </w:r>
      <w:r w:rsidR="00C167A0">
        <w:rPr>
          <w:lang w:val="en-GB"/>
        </w:rPr>
        <w:t xml:space="preserve">  </w:t>
      </w:r>
    </w:p>
    <w:p w:rsidR="00857F57" w:rsidRDefault="00857F57" w:rsidP="00857F57">
      <w:pPr>
        <w:rPr>
          <w:lang w:val="en-GB"/>
        </w:rPr>
      </w:pPr>
      <w:r>
        <w:rPr>
          <w:lang w:val="en-GB"/>
        </w:rPr>
        <w:t xml:space="preserve">     </w:t>
      </w:r>
      <w:r w:rsidR="00C167A0">
        <w:rPr>
          <w:lang w:val="en-GB"/>
        </w:rPr>
        <w:t xml:space="preserve"> </w:t>
      </w:r>
    </w:p>
    <w:p w:rsidR="00C167A0" w:rsidRPr="000D41AB" w:rsidRDefault="00857F57" w:rsidP="00857F57">
      <w:pPr>
        <w:rPr>
          <w:lang w:val="en-GB"/>
        </w:rPr>
      </w:pPr>
      <w:r>
        <w:rPr>
          <w:lang w:val="en-GB"/>
        </w:rPr>
        <w:t xml:space="preserve">      </w:t>
      </w:r>
      <w:r w:rsidR="00D6452E" w:rsidRPr="00290B8D">
        <w:rPr>
          <w:rFonts w:ascii="Agency FB" w:hAnsi="Agency FB"/>
          <w:b/>
          <w:color w:val="0000FF"/>
          <w:lang w:val="en-GB"/>
        </w:rPr>
        <w:t>√</w:t>
      </w:r>
      <w:r w:rsidR="00C167A0" w:rsidRPr="000D41AB">
        <w:rPr>
          <w:lang w:val="en-GB"/>
        </w:rPr>
        <w:t xml:space="preserve"> </w:t>
      </w:r>
      <w:r w:rsidR="00C167A0">
        <w:rPr>
          <w:lang w:val="en-GB"/>
        </w:rPr>
        <w:t>Dissolved organic carbon</w:t>
      </w:r>
      <w:r w:rsidR="00337D30">
        <w:rPr>
          <w:lang w:val="en-GB"/>
        </w:rPr>
        <w:t xml:space="preserve">: </w:t>
      </w:r>
      <w:r w:rsidR="00E713C8">
        <w:rPr>
          <w:color w:val="0000FF"/>
          <w:lang w:val="en-GB"/>
        </w:rPr>
        <w:t>absent</w:t>
      </w:r>
      <w:r w:rsidR="002F0F5E" w:rsidRPr="002F0F5E">
        <w:rPr>
          <w:color w:val="0000FF"/>
          <w:lang w:val="en-GB"/>
        </w:rPr>
        <w:t>.</w:t>
      </w:r>
      <w:r w:rsidR="00C167A0" w:rsidRPr="000D41AB">
        <w:rPr>
          <w:lang w:val="en-GB"/>
        </w:rPr>
        <w:t xml:space="preserve">             </w:t>
      </w:r>
    </w:p>
    <w:p w:rsidR="00C167A0" w:rsidRPr="000D41AB" w:rsidRDefault="00C167A0" w:rsidP="0004236C">
      <w:pPr>
        <w:ind w:left="360"/>
        <w:rPr>
          <w:lang w:val="en-GB"/>
        </w:rPr>
      </w:pPr>
    </w:p>
    <w:p w:rsidR="00C167A0" w:rsidRDefault="00D6452E" w:rsidP="0004236C">
      <w:pPr>
        <w:ind w:left="360"/>
        <w:rPr>
          <w:lang w:val="en-GB"/>
        </w:rPr>
      </w:pPr>
      <w:r w:rsidRPr="00290B8D">
        <w:rPr>
          <w:rFonts w:ascii="Agency FB" w:hAnsi="Agency FB"/>
          <w:b/>
          <w:color w:val="0000FF"/>
          <w:lang w:val="en-GB"/>
        </w:rPr>
        <w:t>√</w:t>
      </w:r>
      <w:r w:rsidR="00C167A0" w:rsidRPr="000D41AB">
        <w:rPr>
          <w:lang w:val="en-GB"/>
        </w:rPr>
        <w:t xml:space="preserve"> </w:t>
      </w:r>
      <w:r w:rsidR="00C167A0">
        <w:rPr>
          <w:lang w:val="en-GB"/>
        </w:rPr>
        <w:t>Total organic carbon</w:t>
      </w:r>
      <w:r w:rsidR="00C167A0" w:rsidRPr="000D41AB">
        <w:rPr>
          <w:lang w:val="en-GB"/>
        </w:rPr>
        <w:t xml:space="preserve">, </w:t>
      </w:r>
      <w:r w:rsidR="00E713C8">
        <w:rPr>
          <w:color w:val="0000FF"/>
          <w:lang w:val="en-GB"/>
        </w:rPr>
        <w:t>absent</w:t>
      </w:r>
      <w:r w:rsidR="002F0F5E" w:rsidRPr="002F0F5E">
        <w:rPr>
          <w:color w:val="0000FF"/>
          <w:lang w:val="en-GB"/>
        </w:rPr>
        <w:t>.</w:t>
      </w:r>
    </w:p>
    <w:p w:rsidR="00C167A0" w:rsidRDefault="00C167A0" w:rsidP="00437847">
      <w:pPr>
        <w:rPr>
          <w:lang w:val="en-GB"/>
        </w:rPr>
      </w:pPr>
    </w:p>
    <w:p w:rsidR="00C167A0" w:rsidRDefault="00C167A0" w:rsidP="00437847">
      <w:pPr>
        <w:rPr>
          <w:lang w:val="en-GB"/>
        </w:rPr>
      </w:pPr>
    </w:p>
    <w:p w:rsidR="00C167A0" w:rsidRDefault="00C167A0" w:rsidP="00437847">
      <w:pPr>
        <w:rPr>
          <w:lang w:val="en-GB"/>
        </w:rPr>
      </w:pPr>
    </w:p>
    <w:p w:rsidR="00857F57" w:rsidRDefault="00857F57" w:rsidP="00437847">
      <w:pPr>
        <w:rPr>
          <w:lang w:val="en-GB"/>
        </w:rPr>
      </w:pPr>
    </w:p>
    <w:p w:rsidR="00857F57" w:rsidRDefault="00857F57" w:rsidP="00437847">
      <w:pPr>
        <w:rPr>
          <w:lang w:val="en-GB"/>
        </w:rPr>
      </w:pPr>
    </w:p>
    <w:p w:rsidR="00857F57" w:rsidRDefault="00857F57" w:rsidP="00437847">
      <w:pPr>
        <w:rPr>
          <w:lang w:val="en-GB"/>
        </w:rPr>
      </w:pPr>
    </w:p>
    <w:p w:rsidR="00857F57" w:rsidRDefault="00857F57" w:rsidP="00437847">
      <w:pPr>
        <w:rPr>
          <w:lang w:val="en-GB"/>
        </w:rPr>
      </w:pPr>
    </w:p>
    <w:p w:rsidR="00857F57" w:rsidRDefault="00857F57" w:rsidP="00437847">
      <w:pPr>
        <w:rPr>
          <w:lang w:val="en-GB"/>
        </w:rPr>
      </w:pPr>
    </w:p>
    <w:p w:rsidR="00857F57" w:rsidRDefault="00857F57" w:rsidP="00437847">
      <w:pPr>
        <w:rPr>
          <w:lang w:val="en-GB"/>
        </w:rPr>
      </w:pPr>
    </w:p>
    <w:p w:rsidR="00857F57" w:rsidRDefault="00857F57" w:rsidP="00437847">
      <w:pPr>
        <w:rPr>
          <w:lang w:val="en-GB"/>
        </w:rPr>
      </w:pPr>
    </w:p>
    <w:p w:rsidR="00857F57" w:rsidRDefault="00857F57" w:rsidP="00437847">
      <w:pPr>
        <w:rPr>
          <w:lang w:val="en-GB"/>
        </w:rPr>
      </w:pPr>
    </w:p>
    <w:p w:rsidR="00857F57" w:rsidRDefault="00857F57" w:rsidP="00437847">
      <w:pPr>
        <w:rPr>
          <w:lang w:val="en-GB"/>
        </w:rPr>
      </w:pPr>
    </w:p>
    <w:p w:rsidR="00857F57" w:rsidRDefault="00857F57" w:rsidP="00437847">
      <w:pPr>
        <w:rPr>
          <w:lang w:val="en-GB"/>
        </w:rPr>
      </w:pPr>
    </w:p>
    <w:p w:rsidR="00857F57" w:rsidRDefault="00857F57" w:rsidP="00437847">
      <w:pPr>
        <w:rPr>
          <w:lang w:val="en-GB"/>
        </w:rPr>
      </w:pPr>
    </w:p>
    <w:p w:rsidR="00857F57" w:rsidRDefault="00857F57" w:rsidP="00437847">
      <w:pPr>
        <w:rPr>
          <w:lang w:val="en-GB"/>
        </w:rPr>
      </w:pPr>
    </w:p>
    <w:p w:rsidR="00C167A0" w:rsidRDefault="00C167A0" w:rsidP="00437847">
      <w:pPr>
        <w:rPr>
          <w:lang w:val="en-GB"/>
        </w:rPr>
      </w:pPr>
    </w:p>
    <w:p w:rsidR="00C167A0" w:rsidRPr="00892BEC" w:rsidRDefault="00C167A0" w:rsidP="007F748B">
      <w:pPr>
        <w:ind w:left="-180" w:right="-262"/>
        <w:rPr>
          <w:b/>
          <w:color w:val="0000FF"/>
          <w:sz w:val="28"/>
          <w:szCs w:val="28"/>
          <w:lang w:val="en-GB"/>
        </w:rPr>
      </w:pPr>
      <w:r w:rsidRPr="00892BEC">
        <w:rPr>
          <w:b/>
          <w:i/>
          <w:color w:val="0000FF"/>
          <w:sz w:val="28"/>
          <w:szCs w:val="28"/>
          <w:lang w:val="en-GB"/>
        </w:rPr>
        <w:t xml:space="preserve">Please </w:t>
      </w:r>
      <w:r>
        <w:rPr>
          <w:b/>
          <w:i/>
          <w:color w:val="0000FF"/>
          <w:sz w:val="28"/>
          <w:szCs w:val="28"/>
          <w:lang w:val="en-GB"/>
        </w:rPr>
        <w:t xml:space="preserve">complete the questionnaire using </w:t>
      </w:r>
      <w:r w:rsidRPr="00892BEC">
        <w:rPr>
          <w:b/>
          <w:i/>
          <w:color w:val="0000FF"/>
          <w:sz w:val="28"/>
          <w:szCs w:val="28"/>
          <w:lang w:val="en-GB"/>
        </w:rPr>
        <w:t xml:space="preserve">the forms furnished in the following pages to provide details regarding your calibration practices for all the sensors in the above list that you </w:t>
      </w:r>
      <w:r w:rsidRPr="00892BEC">
        <w:rPr>
          <w:b/>
          <w:i/>
          <w:color w:val="0000FF"/>
          <w:sz w:val="28"/>
          <w:szCs w:val="28"/>
          <w:u w:val="single"/>
          <w:lang w:val="en-GB"/>
        </w:rPr>
        <w:t>do</w:t>
      </w:r>
      <w:r w:rsidRPr="00892BEC">
        <w:rPr>
          <w:b/>
          <w:i/>
          <w:color w:val="0000FF"/>
          <w:sz w:val="28"/>
          <w:szCs w:val="28"/>
          <w:lang w:val="en-GB"/>
        </w:rPr>
        <w:t xml:space="preserve"> calibrate</w:t>
      </w:r>
      <w:r>
        <w:rPr>
          <w:b/>
          <w:i/>
          <w:color w:val="0000FF"/>
          <w:sz w:val="28"/>
          <w:szCs w:val="28"/>
          <w:lang w:val="en-GB"/>
        </w:rPr>
        <w:t xml:space="preserve"> routinely</w:t>
      </w:r>
      <w:r w:rsidRPr="00892BEC">
        <w:rPr>
          <w:b/>
          <w:color w:val="0000FF"/>
          <w:sz w:val="28"/>
          <w:szCs w:val="28"/>
          <w:lang w:val="en-GB"/>
        </w:rPr>
        <w:t>.</w:t>
      </w:r>
      <w:r w:rsidRPr="00892BEC">
        <w:rPr>
          <w:b/>
          <w:color w:val="0000FF"/>
          <w:sz w:val="28"/>
          <w:szCs w:val="28"/>
          <w:lang w:val="en-GB"/>
        </w:rPr>
        <w:br w:type="page"/>
      </w:r>
    </w:p>
    <w:p w:rsidR="004F30F6" w:rsidRPr="004F30F6" w:rsidRDefault="004F30F6" w:rsidP="004F30F6">
      <w:pPr>
        <w:rPr>
          <w:b/>
          <w:lang w:val="en-GB"/>
        </w:rPr>
      </w:pPr>
    </w:p>
    <w:p w:rsidR="00C167A0" w:rsidRPr="008C0033" w:rsidRDefault="00C167A0" w:rsidP="0084548D">
      <w:pPr>
        <w:jc w:val="center"/>
        <w:rPr>
          <w:lang w:val="en-GB"/>
        </w:rPr>
      </w:pPr>
      <w:r w:rsidRPr="003D24F8">
        <w:rPr>
          <w:b/>
          <w:sz w:val="32"/>
          <w:szCs w:val="32"/>
          <w:lang w:val="en-GB"/>
        </w:rPr>
        <w:t>Task 4.1</w:t>
      </w:r>
      <w:r>
        <w:rPr>
          <w:b/>
          <w:sz w:val="32"/>
          <w:szCs w:val="32"/>
          <w:lang w:val="en-GB"/>
        </w:rPr>
        <w:t>.1</w:t>
      </w:r>
      <w:r w:rsidRPr="003D24F8">
        <w:rPr>
          <w:b/>
          <w:sz w:val="32"/>
          <w:szCs w:val="32"/>
          <w:lang w:val="en-GB"/>
        </w:rPr>
        <w:t xml:space="preserve"> </w:t>
      </w:r>
      <w:r w:rsidRPr="008C0033">
        <w:rPr>
          <w:b/>
          <w:sz w:val="32"/>
          <w:szCs w:val="32"/>
          <w:lang w:val="en-GB"/>
        </w:rPr>
        <w:t>Physical Sensors</w:t>
      </w:r>
    </w:p>
    <w:p w:rsidR="00C167A0" w:rsidRPr="008C0033" w:rsidRDefault="00C167A0" w:rsidP="00EA0F9F">
      <w:pPr>
        <w:rPr>
          <w:lang w:val="en-GB"/>
        </w:rPr>
      </w:pPr>
    </w:p>
    <w:p w:rsidR="00C167A0" w:rsidRDefault="00C167A0" w:rsidP="00EA0F9F">
      <w:pPr>
        <w:rPr>
          <w:lang w:val="en-GB"/>
        </w:rPr>
      </w:pPr>
      <w:r>
        <w:rPr>
          <w:lang w:val="en-GB"/>
        </w:rPr>
        <w:t>(* Please provide a separate sheet for each parameter)</w:t>
      </w:r>
    </w:p>
    <w:p w:rsidR="00C167A0" w:rsidRPr="008C0033" w:rsidRDefault="00C167A0" w:rsidP="00EA0F9F">
      <w:pPr>
        <w:rPr>
          <w:lang w:val="en-GB"/>
        </w:rPr>
      </w:pPr>
    </w:p>
    <w:p w:rsidR="00733A8D" w:rsidRDefault="00C167A0" w:rsidP="00EA0F9F">
      <w:pPr>
        <w:rPr>
          <w:sz w:val="28"/>
          <w:szCs w:val="28"/>
          <w:lang w:val="en-GB"/>
        </w:rPr>
      </w:pPr>
      <w:r w:rsidRPr="008C0033">
        <w:rPr>
          <w:sz w:val="28"/>
          <w:szCs w:val="28"/>
          <w:u w:val="single"/>
          <w:lang w:val="en-GB"/>
        </w:rPr>
        <w:t>Part b: Calibration</w:t>
      </w:r>
      <w:r w:rsidRPr="008C0033">
        <w:rPr>
          <w:sz w:val="28"/>
          <w:szCs w:val="28"/>
          <w:lang w:val="en-GB"/>
        </w:rPr>
        <w:t xml:space="preserve">                              </w:t>
      </w:r>
      <w:r w:rsidR="00733A8D">
        <w:rPr>
          <w:sz w:val="28"/>
          <w:szCs w:val="28"/>
          <w:lang w:val="en-GB"/>
        </w:rPr>
        <w:t xml:space="preserve">                                                 </w:t>
      </w:r>
    </w:p>
    <w:p w:rsidR="00733A8D" w:rsidRDefault="00733A8D" w:rsidP="00EA0F9F">
      <w:pPr>
        <w:rPr>
          <w:sz w:val="28"/>
          <w:szCs w:val="28"/>
          <w:lang w:val="en-GB"/>
        </w:rPr>
      </w:pPr>
    </w:p>
    <w:p w:rsidR="00C167A0" w:rsidRPr="008C0033" w:rsidRDefault="00C167A0" w:rsidP="00EA0F9F">
      <w:pPr>
        <w:rPr>
          <w:sz w:val="28"/>
          <w:szCs w:val="28"/>
          <w:u w:val="single"/>
          <w:lang w:val="en-GB"/>
        </w:rPr>
      </w:pPr>
      <w:r w:rsidRPr="008C0033">
        <w:rPr>
          <w:lang w:val="en-GB"/>
        </w:rPr>
        <w:t>Parameter/</w:t>
      </w:r>
      <w:proofErr w:type="spellStart"/>
      <w:r w:rsidRPr="008C0033">
        <w:rPr>
          <w:lang w:val="en-GB"/>
        </w:rPr>
        <w:t>measurand</w:t>
      </w:r>
      <w:proofErr w:type="spellEnd"/>
      <w:r>
        <w:rPr>
          <w:lang w:val="en-GB"/>
        </w:rPr>
        <w:t>*</w:t>
      </w:r>
      <w:r w:rsidRPr="008C0033">
        <w:rPr>
          <w:lang w:val="en-GB"/>
        </w:rPr>
        <w:t>:</w:t>
      </w:r>
      <w:r w:rsidR="00733A8D">
        <w:rPr>
          <w:lang w:val="en-GB"/>
        </w:rPr>
        <w:t xml:space="preserve"> </w:t>
      </w:r>
      <w:r w:rsidR="00733A8D" w:rsidRPr="002A78B8">
        <w:rPr>
          <w:color w:val="0000FF"/>
          <w:lang w:val="en-GB"/>
        </w:rPr>
        <w:t>Temperature.</w:t>
      </w:r>
    </w:p>
    <w:p w:rsidR="00C167A0" w:rsidRDefault="00C167A0" w:rsidP="00EA0F9F">
      <w:pPr>
        <w:rPr>
          <w:lang w:val="en-GB"/>
        </w:rPr>
      </w:pPr>
    </w:p>
    <w:p w:rsidR="002E5A13" w:rsidRPr="008C0033" w:rsidRDefault="002E5A13" w:rsidP="00EA0F9F">
      <w:pPr>
        <w:rPr>
          <w:lang w:val="en-GB"/>
        </w:rPr>
      </w:pPr>
      <w:r>
        <w:rPr>
          <w:lang w:val="en-GB"/>
        </w:rPr>
        <w:t xml:space="preserve">Unit of measurement: </w:t>
      </w:r>
      <w:r w:rsidR="00733A8D" w:rsidRPr="00C7562E">
        <w:rPr>
          <w:color w:val="0000FF"/>
          <w:lang w:val="en-GB"/>
        </w:rPr>
        <w:t>degrees Celsius (°C), International Temperature Scale – 1990 (ITS-90).</w:t>
      </w:r>
    </w:p>
    <w:p w:rsidR="00C167A0" w:rsidRPr="008C0033" w:rsidRDefault="00C167A0" w:rsidP="00EA0F9F">
      <w:pPr>
        <w:rPr>
          <w:lang w:val="en-GB"/>
        </w:rPr>
      </w:pPr>
      <w:r w:rsidRPr="008C0033">
        <w:rPr>
          <w:lang w:val="en-GB"/>
        </w:rPr>
        <w:t xml:space="preserve">Range: </w:t>
      </w:r>
      <w:r w:rsidR="00733A8D" w:rsidRPr="00C7562E">
        <w:rPr>
          <w:color w:val="0000FF"/>
          <w:lang w:val="en-GB"/>
        </w:rPr>
        <w:t>0 °C to 30 °C</w:t>
      </w:r>
    </w:p>
    <w:p w:rsidR="00C167A0" w:rsidRPr="008C0033" w:rsidRDefault="00C167A0" w:rsidP="00EA0F9F">
      <w:pPr>
        <w:rPr>
          <w:lang w:val="en-GB"/>
        </w:rPr>
      </w:pPr>
      <w:r w:rsidRPr="008C0033">
        <w:rPr>
          <w:lang w:val="en-GB"/>
        </w:rPr>
        <w:t>Accuracy:</w:t>
      </w:r>
      <w:r w:rsidR="00B8130A">
        <w:rPr>
          <w:lang w:val="en-GB"/>
        </w:rPr>
        <w:t xml:space="preserve"> </w:t>
      </w:r>
      <w:r w:rsidR="00B8130A" w:rsidRPr="00B64940">
        <w:rPr>
          <w:color w:val="0000FF"/>
          <w:lang w:val="en-GB"/>
        </w:rPr>
        <w:t xml:space="preserve">0.002 °C  </w:t>
      </w:r>
    </w:p>
    <w:p w:rsidR="00C167A0" w:rsidRPr="008C0033" w:rsidRDefault="00C167A0" w:rsidP="00EA0F9F">
      <w:pPr>
        <w:rPr>
          <w:lang w:val="en-GB"/>
        </w:rPr>
      </w:pPr>
      <w:r w:rsidRPr="008C0033">
        <w:rPr>
          <w:lang w:val="en-GB"/>
        </w:rPr>
        <w:t xml:space="preserve">Precision: </w:t>
      </w:r>
      <w:r w:rsidR="002815EA" w:rsidRPr="00B64940">
        <w:rPr>
          <w:color w:val="0000FF"/>
          <w:lang w:val="en-GB"/>
        </w:rPr>
        <w:t>0.0005 °C</w:t>
      </w:r>
    </w:p>
    <w:p w:rsidR="00C167A0" w:rsidRPr="008C0033" w:rsidRDefault="00C167A0" w:rsidP="00EA0F9F">
      <w:pPr>
        <w:rPr>
          <w:lang w:val="en-GB"/>
        </w:rPr>
      </w:pPr>
      <w:r w:rsidRPr="008C0033">
        <w:rPr>
          <w:lang w:val="en-GB"/>
        </w:rPr>
        <w:t xml:space="preserve">Calibration uncertainty (if available): </w:t>
      </w:r>
      <w:r w:rsidR="002068C7" w:rsidRPr="002068C7">
        <w:rPr>
          <w:color w:val="0000FF"/>
          <w:lang w:val="en-GB"/>
        </w:rPr>
        <w:t>0.0024 °C (expanded uncertainty, k = 2).</w:t>
      </w:r>
    </w:p>
    <w:p w:rsidR="00C167A0" w:rsidRDefault="00C167A0" w:rsidP="00EA0F9F">
      <w:pPr>
        <w:rPr>
          <w:lang w:val="en-GB"/>
        </w:rPr>
      </w:pPr>
    </w:p>
    <w:p w:rsidR="006B1A94" w:rsidRPr="008C0033" w:rsidRDefault="00937ADA" w:rsidP="0075732E">
      <w:pPr>
        <w:ind w:left="360" w:hanging="360"/>
        <w:rPr>
          <w:lang w:val="en-GB"/>
        </w:rPr>
      </w:pPr>
      <w:r>
        <w:rPr>
          <w:lang w:val="en-GB"/>
        </w:rPr>
        <w:t xml:space="preserve"> 1. </w:t>
      </w:r>
      <w:r w:rsidR="006B1A94">
        <w:rPr>
          <w:lang w:val="en-GB"/>
        </w:rPr>
        <w:t xml:space="preserve">How often do you calibrate the sensor/s or sensor system/s </w:t>
      </w:r>
      <w:r w:rsidR="006B1A94" w:rsidRPr="00432EF6">
        <w:rPr>
          <w:u w:val="single"/>
          <w:lang w:val="en-GB"/>
        </w:rPr>
        <w:t>you are presently using</w:t>
      </w:r>
      <w:r w:rsidR="006B1A94">
        <w:rPr>
          <w:lang w:val="en-GB"/>
        </w:rPr>
        <w:t xml:space="preserve"> for the </w:t>
      </w:r>
      <w:r w:rsidR="006B1A94" w:rsidRPr="008C0033">
        <w:rPr>
          <w:lang w:val="en-GB"/>
        </w:rPr>
        <w:t>specified parameter/</w:t>
      </w:r>
      <w:proofErr w:type="spellStart"/>
      <w:r w:rsidR="006B1A94" w:rsidRPr="008C0033">
        <w:rPr>
          <w:lang w:val="en-GB"/>
        </w:rPr>
        <w:t>measurand</w:t>
      </w:r>
      <w:proofErr w:type="spellEnd"/>
      <w:r w:rsidR="006B1A94">
        <w:rPr>
          <w:lang w:val="en-GB"/>
        </w:rPr>
        <w:t>: please list the typical calibration interval/s you are employing; note that if you are calibrating irregularly, kindly specify why and when (e.g. before a deployment, following a malfunction, etc.).</w:t>
      </w:r>
    </w:p>
    <w:p w:rsidR="00C7562E" w:rsidRDefault="00C7562E" w:rsidP="0075732E">
      <w:pPr>
        <w:ind w:left="360"/>
        <w:rPr>
          <w:lang w:val="en-GB"/>
        </w:rPr>
      </w:pPr>
    </w:p>
    <w:p w:rsidR="00C7562E" w:rsidRPr="00C7562E" w:rsidRDefault="00733A8D" w:rsidP="0075732E">
      <w:pPr>
        <w:ind w:left="360"/>
        <w:rPr>
          <w:color w:val="0000FF"/>
          <w:lang w:val="en-GB"/>
        </w:rPr>
      </w:pPr>
      <w:r w:rsidRPr="00C7562E">
        <w:rPr>
          <w:color w:val="0000FF"/>
          <w:lang w:val="en-GB"/>
        </w:rPr>
        <w:t>Once every 6 months</w:t>
      </w:r>
      <w:r w:rsidR="00C7562E" w:rsidRPr="00C7562E">
        <w:rPr>
          <w:color w:val="0000FF"/>
          <w:lang w:val="en-GB"/>
        </w:rPr>
        <w:t>;</w:t>
      </w:r>
    </w:p>
    <w:p w:rsidR="006B1A94" w:rsidRPr="00C7562E" w:rsidRDefault="00C7562E" w:rsidP="0075732E">
      <w:pPr>
        <w:ind w:left="360"/>
        <w:rPr>
          <w:color w:val="0000FF"/>
          <w:lang w:val="en-GB"/>
        </w:rPr>
      </w:pPr>
      <w:r w:rsidRPr="00C7562E">
        <w:rPr>
          <w:color w:val="0000FF"/>
          <w:lang w:val="en-GB"/>
        </w:rPr>
        <w:t>P</w:t>
      </w:r>
      <w:r w:rsidR="00733A8D" w:rsidRPr="00C7562E">
        <w:rPr>
          <w:color w:val="0000FF"/>
          <w:lang w:val="en-GB"/>
        </w:rPr>
        <w:t>rior to deployment or following a malfunction</w:t>
      </w:r>
      <w:r w:rsidR="00C5076F">
        <w:rPr>
          <w:color w:val="0000FF"/>
          <w:lang w:val="en-GB"/>
        </w:rPr>
        <w:t>,</w:t>
      </w:r>
      <w:r w:rsidR="00733A8D" w:rsidRPr="00C7562E">
        <w:rPr>
          <w:color w:val="0000FF"/>
          <w:lang w:val="en-GB"/>
        </w:rPr>
        <w:t xml:space="preserve"> always.</w:t>
      </w:r>
    </w:p>
    <w:p w:rsidR="006B1A94" w:rsidRPr="008C0033" w:rsidRDefault="00C7562E" w:rsidP="004F30F6">
      <w:pPr>
        <w:ind w:left="360"/>
        <w:rPr>
          <w:lang w:val="en-GB"/>
        </w:rPr>
      </w:pPr>
      <w:r>
        <w:rPr>
          <w:lang w:val="en-GB"/>
        </w:rPr>
        <w:t xml:space="preserve"> </w:t>
      </w:r>
    </w:p>
    <w:p w:rsidR="00C167A0" w:rsidRDefault="00937ADA" w:rsidP="0075732E">
      <w:pPr>
        <w:ind w:left="360" w:hanging="360"/>
        <w:rPr>
          <w:lang w:val="en-GB"/>
        </w:rPr>
      </w:pPr>
      <w:r>
        <w:rPr>
          <w:lang w:val="en-GB"/>
        </w:rPr>
        <w:t xml:space="preserve"> 2. </w:t>
      </w:r>
      <w:r w:rsidR="00C167A0" w:rsidRPr="008C0033">
        <w:rPr>
          <w:lang w:val="en-GB"/>
        </w:rPr>
        <w:t xml:space="preserve">Please provide a brief description of the calibration setup, including a list of the principal equipment, reference material (certified and/or conventionally accepted) and instrumentation involved in a typical calibration operation. </w:t>
      </w:r>
    </w:p>
    <w:p w:rsidR="00B64940" w:rsidRPr="008C0033" w:rsidRDefault="00B64940" w:rsidP="0075732E">
      <w:pPr>
        <w:ind w:left="360" w:hanging="360"/>
        <w:rPr>
          <w:lang w:val="en-GB"/>
        </w:rPr>
      </w:pP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7"/>
        <w:gridCol w:w="3755"/>
      </w:tblGrid>
      <w:tr w:rsidR="00B64940" w:rsidRPr="00B64940" w:rsidTr="00B64940">
        <w:tc>
          <w:tcPr>
            <w:tcW w:w="4307" w:type="dxa"/>
          </w:tcPr>
          <w:p w:rsidR="00420A9E" w:rsidRPr="00B64940" w:rsidRDefault="00420A9E" w:rsidP="004F30F6">
            <w:pPr>
              <w:jc w:val="center"/>
              <w:rPr>
                <w:b/>
                <w:bCs/>
                <w:color w:val="0000FF"/>
                <w:sz w:val="22"/>
                <w:szCs w:val="22"/>
                <w:lang w:val="en-US"/>
              </w:rPr>
            </w:pPr>
            <w:r w:rsidRPr="00B64940">
              <w:rPr>
                <w:b/>
                <w:bCs/>
                <w:color w:val="0000FF"/>
                <w:sz w:val="22"/>
                <w:szCs w:val="22"/>
                <w:lang w:val="en-US"/>
              </w:rPr>
              <w:t>Test instrumentation</w:t>
            </w:r>
          </w:p>
        </w:tc>
        <w:tc>
          <w:tcPr>
            <w:tcW w:w="3755" w:type="dxa"/>
          </w:tcPr>
          <w:p w:rsidR="00420A9E" w:rsidRPr="00B64940" w:rsidRDefault="00420A9E" w:rsidP="004F30F6">
            <w:pPr>
              <w:jc w:val="center"/>
              <w:rPr>
                <w:b/>
                <w:bCs/>
                <w:color w:val="0000FF"/>
                <w:sz w:val="22"/>
                <w:szCs w:val="22"/>
                <w:lang w:val="en-US"/>
              </w:rPr>
            </w:pPr>
            <w:r w:rsidRPr="00B64940">
              <w:rPr>
                <w:b/>
                <w:bCs/>
                <w:color w:val="0000FF"/>
                <w:sz w:val="22"/>
                <w:szCs w:val="22"/>
                <w:lang w:val="en-US"/>
              </w:rPr>
              <w:t>Specifications</w:t>
            </w:r>
          </w:p>
        </w:tc>
      </w:tr>
      <w:tr w:rsidR="00B64940" w:rsidRPr="00381780" w:rsidTr="00B64940">
        <w:tc>
          <w:tcPr>
            <w:tcW w:w="4307" w:type="dxa"/>
          </w:tcPr>
          <w:p w:rsidR="00420A9E" w:rsidRPr="00B64940" w:rsidRDefault="00420A9E" w:rsidP="00420A9E">
            <w:pPr>
              <w:rPr>
                <w:color w:val="0000FF"/>
                <w:sz w:val="22"/>
                <w:szCs w:val="22"/>
                <w:lang w:val="en-GB"/>
              </w:rPr>
            </w:pPr>
          </w:p>
          <w:p w:rsidR="00420A9E" w:rsidRPr="00B64940" w:rsidRDefault="00420A9E" w:rsidP="00420A9E">
            <w:pPr>
              <w:rPr>
                <w:vanish/>
                <w:color w:val="0000FF"/>
                <w:sz w:val="22"/>
                <w:szCs w:val="22"/>
                <w:lang w:val="en-GB"/>
              </w:rPr>
            </w:pPr>
            <w:r w:rsidRPr="00B64940">
              <w:rPr>
                <w:color w:val="0000FF"/>
                <w:sz w:val="22"/>
                <w:szCs w:val="22"/>
                <w:lang w:val="en-GB"/>
              </w:rPr>
              <w:t>Hart 1590 Precision Digital Thermometer with Metal-sheath SPRT</w:t>
            </w:r>
            <w:r w:rsidR="00B64940" w:rsidRPr="00B64940">
              <w:rPr>
                <w:color w:val="0000FF"/>
                <w:sz w:val="22"/>
                <w:szCs w:val="22"/>
                <w:lang w:val="en-GB"/>
              </w:rPr>
              <w:t xml:space="preserve"> </w:t>
            </w:r>
          </w:p>
          <w:p w:rsidR="00420A9E" w:rsidRPr="00B64940" w:rsidRDefault="00420A9E" w:rsidP="00420A9E">
            <w:pPr>
              <w:rPr>
                <w:color w:val="0000FF"/>
                <w:sz w:val="22"/>
                <w:szCs w:val="22"/>
                <w:lang w:val="en-GB"/>
              </w:rPr>
            </w:pPr>
            <w:r w:rsidRPr="00B64940">
              <w:rPr>
                <w:color w:val="0000FF"/>
                <w:sz w:val="22"/>
                <w:szCs w:val="22"/>
                <w:lang w:val="en-GB"/>
              </w:rPr>
              <w:t>(Rosemount 162CE / Hart 5699)</w:t>
            </w:r>
          </w:p>
          <w:p w:rsidR="00420A9E" w:rsidRPr="00B64940" w:rsidRDefault="00420A9E" w:rsidP="00420A9E">
            <w:pPr>
              <w:rPr>
                <w:color w:val="0000FF"/>
                <w:sz w:val="22"/>
                <w:szCs w:val="22"/>
                <w:lang w:val="en-GB"/>
              </w:rPr>
            </w:pPr>
          </w:p>
        </w:tc>
        <w:tc>
          <w:tcPr>
            <w:tcW w:w="3755" w:type="dxa"/>
            <w:vAlign w:val="center"/>
          </w:tcPr>
          <w:p w:rsidR="00420A9E" w:rsidRPr="00B64940" w:rsidRDefault="00420A9E" w:rsidP="00420A9E">
            <w:pPr>
              <w:rPr>
                <w:color w:val="0000FF"/>
                <w:sz w:val="22"/>
                <w:szCs w:val="22"/>
                <w:lang w:val="en-US"/>
              </w:rPr>
            </w:pPr>
            <w:r w:rsidRPr="00B64940">
              <w:rPr>
                <w:color w:val="0000FF"/>
                <w:sz w:val="22"/>
                <w:szCs w:val="22"/>
                <w:lang w:val="en-US"/>
              </w:rPr>
              <w:t xml:space="preserve">Range: 0.00 </w:t>
            </w:r>
            <w:r w:rsidR="0073614C">
              <w:rPr>
                <w:color w:val="0000FF"/>
                <w:sz w:val="22"/>
                <w:szCs w:val="22"/>
                <w:lang w:val="en-US"/>
              </w:rPr>
              <w:t>to</w:t>
            </w:r>
            <w:r w:rsidRPr="00B64940">
              <w:rPr>
                <w:color w:val="0000FF"/>
                <w:sz w:val="22"/>
                <w:szCs w:val="22"/>
                <w:lang w:val="en-US"/>
              </w:rPr>
              <w:t xml:space="preserve"> 30.00°C</w:t>
            </w:r>
          </w:p>
          <w:p w:rsidR="00420A9E" w:rsidRPr="00B64940" w:rsidRDefault="00420A9E" w:rsidP="00420A9E">
            <w:pPr>
              <w:rPr>
                <w:color w:val="0000FF"/>
                <w:sz w:val="22"/>
                <w:szCs w:val="22"/>
                <w:lang w:val="en-US"/>
              </w:rPr>
            </w:pPr>
            <w:r w:rsidRPr="00B64940">
              <w:rPr>
                <w:color w:val="0000FF"/>
                <w:sz w:val="22"/>
                <w:szCs w:val="22"/>
                <w:lang w:val="en-US"/>
              </w:rPr>
              <w:t xml:space="preserve">Accuracy: &gt; </w:t>
            </w:r>
            <w:r w:rsidRPr="00B64940">
              <w:rPr>
                <w:color w:val="0000FF"/>
                <w:sz w:val="22"/>
                <w:szCs w:val="22"/>
                <w:lang w:val="en-US"/>
              </w:rPr>
              <w:sym w:font="Symbol" w:char="F0B1"/>
            </w:r>
            <w:r w:rsidRPr="00B64940">
              <w:rPr>
                <w:color w:val="0000FF"/>
                <w:sz w:val="22"/>
                <w:szCs w:val="22"/>
                <w:lang w:val="en-US"/>
              </w:rPr>
              <w:t>0.0015°C</w:t>
            </w:r>
          </w:p>
        </w:tc>
      </w:tr>
      <w:tr w:rsidR="00B64940" w:rsidRPr="0073614C" w:rsidTr="00B64940">
        <w:tc>
          <w:tcPr>
            <w:tcW w:w="4307" w:type="dxa"/>
          </w:tcPr>
          <w:p w:rsidR="00420A9E" w:rsidRPr="00B64940" w:rsidRDefault="00420A9E" w:rsidP="00420A9E">
            <w:pPr>
              <w:rPr>
                <w:color w:val="0000FF"/>
                <w:sz w:val="22"/>
                <w:szCs w:val="22"/>
                <w:lang w:val="en-GB"/>
              </w:rPr>
            </w:pPr>
          </w:p>
          <w:p w:rsidR="00420A9E" w:rsidRPr="00B64940" w:rsidRDefault="00420A9E" w:rsidP="00420A9E">
            <w:pPr>
              <w:rPr>
                <w:color w:val="0000FF"/>
                <w:sz w:val="22"/>
                <w:szCs w:val="22"/>
                <w:lang w:val="en-GB"/>
              </w:rPr>
            </w:pPr>
            <w:r w:rsidRPr="00B64940">
              <w:rPr>
                <w:color w:val="0000FF"/>
                <w:sz w:val="22"/>
                <w:szCs w:val="22"/>
                <w:lang w:val="en-GB"/>
              </w:rPr>
              <w:t>SBE41 CP-OGS Conductivity &amp; Temperature Monitor</w:t>
            </w:r>
          </w:p>
          <w:p w:rsidR="00420A9E" w:rsidRPr="00B64940" w:rsidRDefault="00420A9E" w:rsidP="00420A9E">
            <w:pPr>
              <w:rPr>
                <w:color w:val="0000FF"/>
                <w:sz w:val="22"/>
                <w:szCs w:val="22"/>
                <w:lang w:val="en-US"/>
              </w:rPr>
            </w:pPr>
          </w:p>
        </w:tc>
        <w:tc>
          <w:tcPr>
            <w:tcW w:w="3755" w:type="dxa"/>
          </w:tcPr>
          <w:p w:rsidR="00420A9E" w:rsidRPr="00B64940" w:rsidRDefault="00420A9E" w:rsidP="00420A9E">
            <w:pPr>
              <w:rPr>
                <w:color w:val="0000FF"/>
                <w:sz w:val="22"/>
                <w:szCs w:val="22"/>
                <w:lang w:val="en-US"/>
              </w:rPr>
            </w:pPr>
          </w:p>
          <w:p w:rsidR="00420A9E" w:rsidRPr="00B64940" w:rsidRDefault="00420A9E" w:rsidP="00420A9E">
            <w:pPr>
              <w:rPr>
                <w:color w:val="0000FF"/>
                <w:sz w:val="22"/>
                <w:szCs w:val="22"/>
                <w:lang w:val="en-US"/>
              </w:rPr>
            </w:pPr>
            <w:r w:rsidRPr="00B64940">
              <w:rPr>
                <w:color w:val="0000FF"/>
                <w:sz w:val="22"/>
                <w:szCs w:val="22"/>
                <w:lang w:val="en-US"/>
              </w:rPr>
              <w:t xml:space="preserve">Range: 0.00 </w:t>
            </w:r>
            <w:r w:rsidR="0073614C">
              <w:rPr>
                <w:color w:val="0000FF"/>
                <w:sz w:val="22"/>
                <w:szCs w:val="22"/>
                <w:lang w:val="en-US"/>
              </w:rPr>
              <w:t>to</w:t>
            </w:r>
            <w:r w:rsidRPr="00B64940">
              <w:rPr>
                <w:color w:val="0000FF"/>
                <w:sz w:val="22"/>
                <w:szCs w:val="22"/>
                <w:lang w:val="en-US"/>
              </w:rPr>
              <w:t xml:space="preserve"> 30.00°C</w:t>
            </w:r>
          </w:p>
          <w:p w:rsidR="00420A9E" w:rsidRPr="00B64940" w:rsidRDefault="00420A9E" w:rsidP="00420A9E">
            <w:pPr>
              <w:rPr>
                <w:color w:val="0000FF"/>
                <w:sz w:val="22"/>
                <w:szCs w:val="22"/>
                <w:lang w:val="en-US"/>
              </w:rPr>
            </w:pPr>
            <w:r w:rsidRPr="00B64940">
              <w:rPr>
                <w:color w:val="0000FF"/>
                <w:sz w:val="22"/>
                <w:szCs w:val="22"/>
                <w:lang w:val="en-US"/>
              </w:rPr>
              <w:t xml:space="preserve">Accuracy: &gt; </w:t>
            </w:r>
            <w:r w:rsidRPr="00B64940">
              <w:rPr>
                <w:color w:val="0000FF"/>
                <w:sz w:val="22"/>
                <w:szCs w:val="22"/>
                <w:lang w:val="en-US"/>
              </w:rPr>
              <w:sym w:font="Symbol" w:char="F0B1"/>
            </w:r>
            <w:r w:rsidRPr="00B64940">
              <w:rPr>
                <w:color w:val="0000FF"/>
                <w:sz w:val="22"/>
                <w:szCs w:val="22"/>
                <w:lang w:val="en-US"/>
              </w:rPr>
              <w:t>0.003°C</w:t>
            </w:r>
          </w:p>
          <w:p w:rsidR="00420A9E" w:rsidRPr="00B64940" w:rsidRDefault="00420A9E" w:rsidP="00420A9E">
            <w:pPr>
              <w:rPr>
                <w:color w:val="0000FF"/>
                <w:sz w:val="22"/>
                <w:szCs w:val="22"/>
                <w:lang w:val="en-US"/>
              </w:rPr>
            </w:pPr>
          </w:p>
        </w:tc>
      </w:tr>
      <w:tr w:rsidR="00B64940" w:rsidRPr="00381780" w:rsidTr="00B64940">
        <w:tc>
          <w:tcPr>
            <w:tcW w:w="4307" w:type="dxa"/>
          </w:tcPr>
          <w:p w:rsidR="00420A9E" w:rsidRPr="00B64940" w:rsidRDefault="00420A9E" w:rsidP="00420A9E">
            <w:pPr>
              <w:rPr>
                <w:color w:val="0000FF"/>
                <w:sz w:val="22"/>
                <w:szCs w:val="22"/>
                <w:lang w:val="en-GB"/>
              </w:rPr>
            </w:pPr>
          </w:p>
          <w:p w:rsidR="00420A9E" w:rsidRPr="00B64940" w:rsidRDefault="00420A9E" w:rsidP="00420A9E">
            <w:pPr>
              <w:rPr>
                <w:vanish/>
                <w:color w:val="0000FF"/>
                <w:sz w:val="22"/>
                <w:szCs w:val="22"/>
                <w:lang w:val="en-GB"/>
              </w:rPr>
            </w:pPr>
            <w:r w:rsidRPr="00B64940">
              <w:rPr>
                <w:color w:val="0000FF"/>
                <w:sz w:val="22"/>
                <w:szCs w:val="22"/>
                <w:lang w:val="en-GB"/>
              </w:rPr>
              <w:t xml:space="preserve">Hart 7312 </w:t>
            </w:r>
          </w:p>
          <w:p w:rsidR="00420A9E" w:rsidRPr="00B64940" w:rsidRDefault="00420A9E" w:rsidP="00420A9E">
            <w:pPr>
              <w:rPr>
                <w:color w:val="0000FF"/>
                <w:sz w:val="22"/>
                <w:szCs w:val="22"/>
                <w:lang w:val="en-GB"/>
              </w:rPr>
            </w:pPr>
            <w:r w:rsidRPr="00B64940">
              <w:rPr>
                <w:color w:val="0000FF"/>
                <w:sz w:val="22"/>
                <w:szCs w:val="22"/>
                <w:lang w:val="en-GB"/>
              </w:rPr>
              <w:t>TPW Maintenance Bath</w:t>
            </w:r>
          </w:p>
          <w:p w:rsidR="00420A9E" w:rsidRPr="00B64940" w:rsidRDefault="00420A9E" w:rsidP="00420A9E">
            <w:pPr>
              <w:rPr>
                <w:color w:val="0000FF"/>
                <w:sz w:val="22"/>
                <w:szCs w:val="22"/>
                <w:lang w:val="en-US"/>
              </w:rPr>
            </w:pPr>
          </w:p>
        </w:tc>
        <w:tc>
          <w:tcPr>
            <w:tcW w:w="3755" w:type="dxa"/>
            <w:vAlign w:val="center"/>
          </w:tcPr>
          <w:p w:rsidR="00420A9E" w:rsidRPr="00B64940" w:rsidRDefault="00420A9E" w:rsidP="00420A9E">
            <w:pPr>
              <w:rPr>
                <w:color w:val="0000FF"/>
                <w:sz w:val="22"/>
                <w:szCs w:val="22"/>
                <w:lang w:val="en-US"/>
              </w:rPr>
            </w:pPr>
            <w:r w:rsidRPr="00B64940">
              <w:rPr>
                <w:color w:val="0000FF"/>
                <w:sz w:val="22"/>
                <w:szCs w:val="22"/>
                <w:lang w:val="en-US"/>
              </w:rPr>
              <w:t xml:space="preserve">Range: -5 </w:t>
            </w:r>
            <w:r w:rsidR="0073614C">
              <w:rPr>
                <w:color w:val="0000FF"/>
                <w:sz w:val="22"/>
                <w:szCs w:val="22"/>
                <w:lang w:val="en-US"/>
              </w:rPr>
              <w:t>to</w:t>
            </w:r>
            <w:r w:rsidRPr="00B64940">
              <w:rPr>
                <w:color w:val="0000FF"/>
                <w:sz w:val="22"/>
                <w:szCs w:val="22"/>
                <w:lang w:val="en-US"/>
              </w:rPr>
              <w:t xml:space="preserve"> 110°C</w:t>
            </w:r>
          </w:p>
          <w:p w:rsidR="00420A9E" w:rsidRPr="00B64940" w:rsidRDefault="00420A9E" w:rsidP="00420A9E">
            <w:pPr>
              <w:rPr>
                <w:color w:val="0000FF"/>
                <w:sz w:val="22"/>
                <w:szCs w:val="22"/>
                <w:lang w:val="en-US"/>
              </w:rPr>
            </w:pPr>
            <w:r w:rsidRPr="00B64940">
              <w:rPr>
                <w:color w:val="0000FF"/>
                <w:sz w:val="22"/>
                <w:szCs w:val="22"/>
                <w:lang w:val="en-US"/>
              </w:rPr>
              <w:t xml:space="preserve">Stability: </w:t>
            </w:r>
            <w:r w:rsidRPr="00B64940">
              <w:rPr>
                <w:color w:val="0000FF"/>
                <w:sz w:val="22"/>
                <w:szCs w:val="22"/>
                <w:lang w:val="en-US"/>
              </w:rPr>
              <w:sym w:font="Symbol" w:char="F0B1"/>
            </w:r>
            <w:r w:rsidRPr="00B64940">
              <w:rPr>
                <w:color w:val="0000FF"/>
                <w:sz w:val="22"/>
                <w:szCs w:val="22"/>
                <w:lang w:val="en-US"/>
              </w:rPr>
              <w:t>0.001°C at 0°C</w:t>
            </w:r>
          </w:p>
        </w:tc>
      </w:tr>
      <w:tr w:rsidR="00B64940" w:rsidRPr="00381780" w:rsidTr="00B64940">
        <w:tc>
          <w:tcPr>
            <w:tcW w:w="4307" w:type="dxa"/>
            <w:vAlign w:val="center"/>
          </w:tcPr>
          <w:p w:rsidR="00420A9E" w:rsidRPr="00B64940" w:rsidRDefault="00420A9E" w:rsidP="00420A9E">
            <w:pPr>
              <w:rPr>
                <w:color w:val="0000FF"/>
                <w:sz w:val="22"/>
                <w:szCs w:val="22"/>
                <w:lang w:val="en-GB"/>
              </w:rPr>
            </w:pPr>
          </w:p>
          <w:p w:rsidR="00420A9E" w:rsidRPr="00B64940" w:rsidRDefault="00420A9E" w:rsidP="00420A9E">
            <w:pPr>
              <w:rPr>
                <w:color w:val="0000FF"/>
                <w:sz w:val="22"/>
                <w:szCs w:val="22"/>
                <w:lang w:val="en-GB"/>
              </w:rPr>
            </w:pPr>
            <w:r w:rsidRPr="00B64940">
              <w:rPr>
                <w:color w:val="0000FF"/>
                <w:sz w:val="22"/>
                <w:szCs w:val="22"/>
                <w:lang w:val="en-GB"/>
              </w:rPr>
              <w:t xml:space="preserve">Hart 9230 </w:t>
            </w:r>
            <w:proofErr w:type="spellStart"/>
            <w:r w:rsidRPr="00B64940">
              <w:rPr>
                <w:color w:val="0000FF"/>
                <w:sz w:val="22"/>
                <w:szCs w:val="22"/>
                <w:lang w:val="en-GB"/>
              </w:rPr>
              <w:t>Ga</w:t>
            </w:r>
            <w:proofErr w:type="spellEnd"/>
            <w:r w:rsidRPr="00B64940">
              <w:rPr>
                <w:color w:val="0000FF"/>
                <w:sz w:val="22"/>
                <w:szCs w:val="22"/>
                <w:lang w:val="en-GB"/>
              </w:rPr>
              <w:t xml:space="preserve"> Cell Maintenance Bath</w:t>
            </w:r>
          </w:p>
          <w:p w:rsidR="00420A9E" w:rsidRPr="00B64940" w:rsidRDefault="00420A9E" w:rsidP="00420A9E">
            <w:pPr>
              <w:rPr>
                <w:vanish/>
                <w:color w:val="0000FF"/>
                <w:sz w:val="22"/>
                <w:szCs w:val="22"/>
                <w:lang w:val="en-GB"/>
              </w:rPr>
            </w:pPr>
          </w:p>
          <w:p w:rsidR="00420A9E" w:rsidRPr="00B64940" w:rsidRDefault="00420A9E" w:rsidP="00420A9E">
            <w:pPr>
              <w:rPr>
                <w:color w:val="0000FF"/>
                <w:sz w:val="22"/>
                <w:szCs w:val="22"/>
                <w:lang w:val="en-GB"/>
              </w:rPr>
            </w:pPr>
          </w:p>
        </w:tc>
        <w:tc>
          <w:tcPr>
            <w:tcW w:w="3755" w:type="dxa"/>
            <w:vAlign w:val="center"/>
          </w:tcPr>
          <w:p w:rsidR="00420A9E" w:rsidRPr="00B64940" w:rsidRDefault="00420A9E" w:rsidP="00420A9E">
            <w:pPr>
              <w:rPr>
                <w:color w:val="0000FF"/>
                <w:sz w:val="22"/>
                <w:szCs w:val="22"/>
                <w:lang w:val="en-US"/>
              </w:rPr>
            </w:pPr>
            <w:r w:rsidRPr="00B64940">
              <w:rPr>
                <w:color w:val="0000FF"/>
                <w:sz w:val="22"/>
                <w:szCs w:val="22"/>
                <w:lang w:val="en-US"/>
              </w:rPr>
              <w:t xml:space="preserve">Range: 15 </w:t>
            </w:r>
            <w:r w:rsidR="0073614C">
              <w:rPr>
                <w:color w:val="0000FF"/>
                <w:sz w:val="22"/>
                <w:szCs w:val="22"/>
                <w:lang w:val="en-US"/>
              </w:rPr>
              <w:t>to</w:t>
            </w:r>
            <w:r w:rsidRPr="00B64940">
              <w:rPr>
                <w:color w:val="0000FF"/>
                <w:sz w:val="22"/>
                <w:szCs w:val="22"/>
                <w:lang w:val="en-US"/>
              </w:rPr>
              <w:t xml:space="preserve"> 35°C</w:t>
            </w:r>
          </w:p>
          <w:p w:rsidR="00420A9E" w:rsidRPr="00B64940" w:rsidRDefault="00420A9E" w:rsidP="00420A9E">
            <w:pPr>
              <w:rPr>
                <w:color w:val="0000FF"/>
                <w:sz w:val="22"/>
                <w:szCs w:val="22"/>
                <w:lang w:val="en-US"/>
              </w:rPr>
            </w:pPr>
            <w:r w:rsidRPr="00B64940">
              <w:rPr>
                <w:color w:val="0000FF"/>
                <w:sz w:val="22"/>
                <w:szCs w:val="22"/>
                <w:lang w:val="en-US"/>
              </w:rPr>
              <w:t xml:space="preserve">Stability: </w:t>
            </w:r>
            <w:r w:rsidRPr="00B64940">
              <w:rPr>
                <w:color w:val="0000FF"/>
                <w:sz w:val="22"/>
                <w:szCs w:val="22"/>
                <w:lang w:val="en-US"/>
              </w:rPr>
              <w:sym w:font="Symbol" w:char="F0B1"/>
            </w:r>
            <w:r w:rsidRPr="00B64940">
              <w:rPr>
                <w:color w:val="0000FF"/>
                <w:sz w:val="22"/>
                <w:szCs w:val="22"/>
                <w:lang w:val="en-US"/>
              </w:rPr>
              <w:t>0.02 °C</w:t>
            </w:r>
          </w:p>
        </w:tc>
      </w:tr>
    </w:tbl>
    <w:p w:rsidR="00C167A0" w:rsidRDefault="00C167A0" w:rsidP="00271430">
      <w:pPr>
        <w:rPr>
          <w:lang w:val="en-GB"/>
        </w:rPr>
      </w:pP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62"/>
      </w:tblGrid>
      <w:tr w:rsidR="00B64940" w:rsidRPr="00B64940" w:rsidTr="00B64940">
        <w:trPr>
          <w:cantSplit/>
        </w:trPr>
        <w:tc>
          <w:tcPr>
            <w:tcW w:w="8062" w:type="dxa"/>
          </w:tcPr>
          <w:p w:rsidR="00B64940" w:rsidRPr="004F30F6" w:rsidRDefault="00B64940" w:rsidP="004F30F6">
            <w:pPr>
              <w:jc w:val="center"/>
              <w:rPr>
                <w:b/>
                <w:bCs/>
                <w:color w:val="0000FF"/>
                <w:sz w:val="22"/>
                <w:szCs w:val="22"/>
                <w:lang w:val="en-US"/>
              </w:rPr>
            </w:pPr>
            <w:r w:rsidRPr="00B64940">
              <w:rPr>
                <w:b/>
                <w:bCs/>
                <w:color w:val="0000FF"/>
                <w:sz w:val="22"/>
                <w:szCs w:val="22"/>
                <w:lang w:val="en-US"/>
              </w:rPr>
              <w:t>Reference Material</w:t>
            </w:r>
          </w:p>
        </w:tc>
      </w:tr>
      <w:tr w:rsidR="00B64940" w:rsidRPr="00381780" w:rsidTr="00B64940">
        <w:trPr>
          <w:cantSplit/>
        </w:trPr>
        <w:tc>
          <w:tcPr>
            <w:tcW w:w="8062" w:type="dxa"/>
          </w:tcPr>
          <w:p w:rsidR="00B64940" w:rsidRPr="00B64940" w:rsidRDefault="00B64940" w:rsidP="00B64940">
            <w:pPr>
              <w:rPr>
                <w:color w:val="0000FF"/>
                <w:sz w:val="22"/>
                <w:szCs w:val="22"/>
                <w:lang w:val="en-GB"/>
              </w:rPr>
            </w:pPr>
          </w:p>
          <w:p w:rsidR="00B64940" w:rsidRPr="00B64940" w:rsidRDefault="00B64940" w:rsidP="00B64940">
            <w:pPr>
              <w:rPr>
                <w:color w:val="0000FF"/>
                <w:sz w:val="22"/>
                <w:szCs w:val="22"/>
                <w:lang w:val="en-GB"/>
              </w:rPr>
            </w:pPr>
            <w:r w:rsidRPr="00B64940">
              <w:rPr>
                <w:color w:val="0000FF"/>
                <w:sz w:val="22"/>
                <w:szCs w:val="22"/>
                <w:lang w:val="en-GB"/>
              </w:rPr>
              <w:t xml:space="preserve">Jarrett B13 Triple Point of Water cells </w:t>
            </w:r>
          </w:p>
          <w:p w:rsidR="00B64940" w:rsidRPr="00B64940" w:rsidRDefault="00B64940" w:rsidP="00B64940">
            <w:pPr>
              <w:rPr>
                <w:color w:val="0000FF"/>
                <w:sz w:val="22"/>
                <w:szCs w:val="22"/>
                <w:lang w:val="en-GB"/>
              </w:rPr>
            </w:pPr>
            <w:r w:rsidRPr="00B64940">
              <w:rPr>
                <w:color w:val="0000FF"/>
                <w:sz w:val="22"/>
                <w:szCs w:val="22"/>
                <w:lang w:val="en-GB"/>
              </w:rPr>
              <w:t>Hart 5901 Triple Point of Water cell</w:t>
            </w:r>
          </w:p>
          <w:p w:rsidR="00B64940" w:rsidRPr="00B64940" w:rsidRDefault="00B64940" w:rsidP="00B64940">
            <w:pPr>
              <w:rPr>
                <w:vanish/>
                <w:color w:val="0000FF"/>
                <w:sz w:val="22"/>
                <w:szCs w:val="22"/>
                <w:lang w:val="en-GB"/>
              </w:rPr>
            </w:pPr>
            <w:r w:rsidRPr="00B64940">
              <w:rPr>
                <w:color w:val="0000FF"/>
                <w:sz w:val="22"/>
                <w:szCs w:val="22"/>
                <w:lang w:val="en-GB"/>
              </w:rPr>
              <w:t xml:space="preserve">Hart 5943 </w:t>
            </w:r>
            <w:r w:rsidR="0073614C">
              <w:rPr>
                <w:color w:val="0000FF"/>
                <w:sz w:val="22"/>
                <w:szCs w:val="22"/>
                <w:lang w:val="en-GB"/>
              </w:rPr>
              <w:t xml:space="preserve">Gallium </w:t>
            </w:r>
          </w:p>
          <w:p w:rsidR="00B64940" w:rsidRPr="00B64940" w:rsidRDefault="0073614C" w:rsidP="00B64940">
            <w:pPr>
              <w:rPr>
                <w:color w:val="0000FF"/>
                <w:sz w:val="22"/>
                <w:szCs w:val="22"/>
                <w:lang w:val="en-GB"/>
              </w:rPr>
            </w:pPr>
            <w:r>
              <w:rPr>
                <w:color w:val="0000FF"/>
                <w:sz w:val="22"/>
                <w:szCs w:val="22"/>
                <w:lang w:val="en-GB"/>
              </w:rPr>
              <w:t xml:space="preserve">Melting Point </w:t>
            </w:r>
            <w:r w:rsidR="00B64940" w:rsidRPr="00B64940">
              <w:rPr>
                <w:color w:val="0000FF"/>
                <w:sz w:val="22"/>
                <w:szCs w:val="22"/>
                <w:lang w:val="en-GB"/>
              </w:rPr>
              <w:t>cell</w:t>
            </w:r>
          </w:p>
          <w:p w:rsidR="00B64940" w:rsidRPr="00B64940" w:rsidRDefault="00B64940" w:rsidP="00B64940">
            <w:pPr>
              <w:rPr>
                <w:vanish/>
                <w:color w:val="0000FF"/>
                <w:sz w:val="22"/>
                <w:szCs w:val="22"/>
                <w:lang w:val="en-GB"/>
              </w:rPr>
            </w:pPr>
            <w:r w:rsidRPr="00B64940">
              <w:rPr>
                <w:color w:val="0000FF"/>
                <w:sz w:val="22"/>
                <w:szCs w:val="22"/>
                <w:lang w:val="en-GB"/>
              </w:rPr>
              <w:t>Standard resistors</w:t>
            </w:r>
            <w:r w:rsidR="0073614C">
              <w:rPr>
                <w:color w:val="0000FF"/>
                <w:sz w:val="22"/>
                <w:szCs w:val="22"/>
                <w:lang w:val="en-GB"/>
              </w:rPr>
              <w:t xml:space="preserve"> </w:t>
            </w:r>
          </w:p>
          <w:p w:rsidR="00B64940" w:rsidRPr="00B64940" w:rsidRDefault="00B64940" w:rsidP="00B64940">
            <w:pPr>
              <w:rPr>
                <w:color w:val="0000FF"/>
                <w:sz w:val="22"/>
                <w:szCs w:val="22"/>
                <w:lang w:val="en-GB"/>
              </w:rPr>
            </w:pPr>
            <w:r w:rsidRPr="00B64940">
              <w:rPr>
                <w:color w:val="0000FF"/>
                <w:sz w:val="22"/>
                <w:szCs w:val="22"/>
                <w:lang w:val="en-GB"/>
              </w:rPr>
              <w:t>(L&amp;N 4030B/</w:t>
            </w:r>
            <w:proofErr w:type="spellStart"/>
            <w:r w:rsidRPr="00B64940">
              <w:rPr>
                <w:color w:val="0000FF"/>
                <w:sz w:val="22"/>
                <w:szCs w:val="22"/>
                <w:lang w:val="en-GB"/>
              </w:rPr>
              <w:t>Guildline</w:t>
            </w:r>
            <w:proofErr w:type="spellEnd"/>
            <w:r w:rsidRPr="00B64940">
              <w:rPr>
                <w:color w:val="0000FF"/>
                <w:sz w:val="22"/>
                <w:szCs w:val="22"/>
                <w:lang w:val="en-GB"/>
              </w:rPr>
              <w:t xml:space="preserve"> 9330 series)</w:t>
            </w:r>
          </w:p>
          <w:p w:rsidR="00B64940" w:rsidRPr="00B64940" w:rsidRDefault="00B64940" w:rsidP="00B64940">
            <w:pPr>
              <w:rPr>
                <w:color w:val="0000FF"/>
                <w:sz w:val="22"/>
                <w:szCs w:val="22"/>
                <w:lang w:val="en-US"/>
              </w:rPr>
            </w:pPr>
          </w:p>
        </w:tc>
      </w:tr>
    </w:tbl>
    <w:p w:rsidR="00B64940" w:rsidRPr="00B64940" w:rsidRDefault="00B64940" w:rsidP="00271430">
      <w:pPr>
        <w:rPr>
          <w:lang w:val="en-US"/>
        </w:rPr>
      </w:pPr>
    </w:p>
    <w:p w:rsidR="00B64940" w:rsidRDefault="00B64940" w:rsidP="00271430">
      <w:pPr>
        <w:rPr>
          <w:lang w:val="en-GB"/>
        </w:rPr>
      </w:pPr>
    </w:p>
    <w:p w:rsidR="004F30F6" w:rsidRDefault="004F30F6" w:rsidP="00271430">
      <w:pPr>
        <w:rPr>
          <w:lang w:val="en-GB"/>
        </w:rPr>
      </w:pPr>
    </w:p>
    <w:p w:rsidR="004F30F6" w:rsidRDefault="004F30F6" w:rsidP="00271430">
      <w:pPr>
        <w:rPr>
          <w:lang w:val="en-GB"/>
        </w:rPr>
      </w:pPr>
    </w:p>
    <w:p w:rsidR="004F30F6" w:rsidRDefault="004F30F6" w:rsidP="00C80DA2">
      <w:pPr>
        <w:rPr>
          <w:lang w:val="en-GB"/>
        </w:rPr>
      </w:pPr>
    </w:p>
    <w:p w:rsidR="00C80DA2" w:rsidRDefault="00937ADA" w:rsidP="00C80DA2">
      <w:pPr>
        <w:rPr>
          <w:lang w:val="en-GB"/>
        </w:rPr>
      </w:pPr>
      <w:r>
        <w:rPr>
          <w:lang w:val="en-GB"/>
        </w:rPr>
        <w:t xml:space="preserve">3. </w:t>
      </w:r>
      <w:r w:rsidR="00C80DA2">
        <w:rPr>
          <w:lang w:val="en-GB"/>
        </w:rPr>
        <w:t xml:space="preserve">Do you employ reference material which are mutable or unstable </w:t>
      </w:r>
    </w:p>
    <w:p w:rsidR="00C80DA2" w:rsidRDefault="00C80DA2" w:rsidP="0075732E">
      <w:pPr>
        <w:ind w:left="360"/>
        <w:rPr>
          <w:lang w:val="en-GB"/>
        </w:rPr>
      </w:pPr>
      <w:r>
        <w:rPr>
          <w:lang w:val="en-GB"/>
        </w:rPr>
        <w:t xml:space="preserve">(e.g. secondary standards, reagent solutions, gas mixtures, </w:t>
      </w:r>
    </w:p>
    <w:p w:rsidR="00C80DA2" w:rsidRDefault="00C80DA2" w:rsidP="0075732E">
      <w:pPr>
        <w:ind w:left="360"/>
        <w:rPr>
          <w:lang w:val="en-GB"/>
        </w:rPr>
      </w:pPr>
      <w:r>
        <w:rPr>
          <w:lang w:val="en-GB"/>
        </w:rPr>
        <w:t xml:space="preserve">pressure generators, etc.) to calibrate the sensor/s or sensor system/s </w:t>
      </w:r>
    </w:p>
    <w:p w:rsidR="00C80DA2" w:rsidRPr="00C7562E" w:rsidRDefault="00C80DA2" w:rsidP="00C7562E">
      <w:pPr>
        <w:ind w:left="360"/>
        <w:rPr>
          <w:b/>
          <w:lang w:val="en-GB"/>
        </w:rPr>
      </w:pPr>
      <w:r w:rsidRPr="00432EF6">
        <w:rPr>
          <w:u w:val="single"/>
          <w:lang w:val="en-GB"/>
        </w:rPr>
        <w:t>you are presently using</w:t>
      </w:r>
      <w:r>
        <w:rPr>
          <w:lang w:val="en-GB"/>
        </w:rPr>
        <w:t xml:space="preserve"> for the </w:t>
      </w:r>
      <w:r w:rsidRPr="008C0033">
        <w:rPr>
          <w:lang w:val="en-GB"/>
        </w:rPr>
        <w:t>specified parameter/</w:t>
      </w:r>
      <w:proofErr w:type="spellStart"/>
      <w:r w:rsidRPr="008C0033">
        <w:rPr>
          <w:lang w:val="en-GB"/>
        </w:rPr>
        <w:t>measurand</w:t>
      </w:r>
      <w:proofErr w:type="spellEnd"/>
      <w:r>
        <w:rPr>
          <w:lang w:val="en-GB"/>
        </w:rPr>
        <w:t>.</w:t>
      </w:r>
      <w:r>
        <w:rPr>
          <w:b/>
          <w:lang w:val="en-GB"/>
        </w:rPr>
        <w:t xml:space="preserve">                                      </w:t>
      </w:r>
      <w:r w:rsidR="00C7562E">
        <w:rPr>
          <w:b/>
          <w:lang w:val="en-GB"/>
        </w:rPr>
        <w:t xml:space="preserve"> </w:t>
      </w:r>
      <w:r w:rsidRPr="00C7562E">
        <w:rPr>
          <w:b/>
          <w:color w:val="0000FF"/>
          <w:lang w:val="en-GB"/>
        </w:rPr>
        <w:t>No</w:t>
      </w:r>
      <w:r>
        <w:rPr>
          <w:b/>
          <w:lang w:val="en-GB"/>
        </w:rPr>
        <w:t xml:space="preserve">                                         </w:t>
      </w:r>
    </w:p>
    <w:p w:rsidR="00C80DA2" w:rsidRPr="008C0033" w:rsidRDefault="00C80DA2" w:rsidP="0075732E">
      <w:pPr>
        <w:ind w:left="360"/>
        <w:rPr>
          <w:lang w:val="en-GB"/>
        </w:rPr>
      </w:pPr>
      <w:r>
        <w:rPr>
          <w:lang w:val="en-GB"/>
        </w:rPr>
        <w:t xml:space="preserve">(if </w:t>
      </w:r>
      <w:r w:rsidRPr="007A6168">
        <w:rPr>
          <w:b/>
          <w:lang w:val="en-GB"/>
        </w:rPr>
        <w:t>Yes</w:t>
      </w:r>
      <w:r>
        <w:rPr>
          <w:lang w:val="en-GB"/>
        </w:rPr>
        <w:t>, please list the types of this kind of reference material you are employing; kindly specify also the measures you take to guarantee the reliability of the reference material in terms of batch-to-batch uniformity of characteristics)</w:t>
      </w:r>
    </w:p>
    <w:p w:rsidR="00C80DA2" w:rsidRPr="008C0033" w:rsidRDefault="00C80DA2" w:rsidP="0075732E">
      <w:pPr>
        <w:ind w:left="360"/>
        <w:rPr>
          <w:lang w:val="en-GB"/>
        </w:rPr>
      </w:pPr>
      <w:r w:rsidRPr="008C0033">
        <w:rPr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8769E9" w:rsidRPr="008C0033">
        <w:rPr>
          <w:lang w:val="en-GB"/>
        </w:rPr>
        <w:t>_______________</w:t>
      </w:r>
    </w:p>
    <w:p w:rsidR="00C80DA2" w:rsidRDefault="00C80DA2" w:rsidP="0075732E">
      <w:pPr>
        <w:ind w:left="360"/>
        <w:rPr>
          <w:lang w:val="en-GB"/>
        </w:rPr>
      </w:pPr>
      <w:r w:rsidRPr="008C0033">
        <w:rPr>
          <w:lang w:val="en-GB"/>
        </w:rPr>
        <w:t>(Add lines as necessary)</w:t>
      </w:r>
    </w:p>
    <w:p w:rsidR="00C80DA2" w:rsidRPr="008C0033" w:rsidRDefault="00C80DA2" w:rsidP="00271430">
      <w:pPr>
        <w:rPr>
          <w:lang w:val="en-GB"/>
        </w:rPr>
      </w:pPr>
    </w:p>
    <w:p w:rsidR="00C167A0" w:rsidRDefault="00937ADA" w:rsidP="00271430">
      <w:pPr>
        <w:rPr>
          <w:lang w:val="en-GB"/>
        </w:rPr>
      </w:pPr>
      <w:r>
        <w:rPr>
          <w:lang w:val="en-GB"/>
        </w:rPr>
        <w:t xml:space="preserve"> 4. </w:t>
      </w:r>
      <w:r w:rsidR="00C167A0" w:rsidRPr="008C0033">
        <w:rPr>
          <w:lang w:val="en-GB"/>
        </w:rPr>
        <w:t xml:space="preserve">In your view, does your facility ensure an effective traceability chain for the </w:t>
      </w:r>
    </w:p>
    <w:p w:rsidR="00C167A0" w:rsidRPr="008C0033" w:rsidRDefault="00C167A0" w:rsidP="0075732E">
      <w:pPr>
        <w:ind w:left="360"/>
        <w:rPr>
          <w:b/>
          <w:lang w:val="en-GB"/>
        </w:rPr>
      </w:pPr>
      <w:r w:rsidRPr="008C0033">
        <w:rPr>
          <w:lang w:val="en-GB"/>
        </w:rPr>
        <w:t>specified parameter/</w:t>
      </w:r>
      <w:proofErr w:type="spellStart"/>
      <w:r w:rsidRPr="008C0033">
        <w:rPr>
          <w:lang w:val="en-GB"/>
        </w:rPr>
        <w:t>measurand</w:t>
      </w:r>
      <w:proofErr w:type="spellEnd"/>
      <w:r w:rsidRPr="008C0033">
        <w:rPr>
          <w:lang w:val="en-GB"/>
        </w:rPr>
        <w:t xml:space="preserve">?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9E09CE">
        <w:rPr>
          <w:lang w:val="en-GB"/>
        </w:rPr>
        <w:t xml:space="preserve">    </w:t>
      </w:r>
      <w:r w:rsidR="00C7562E" w:rsidRPr="00C7562E">
        <w:rPr>
          <w:b/>
          <w:color w:val="0000FF"/>
          <w:lang w:val="en-GB"/>
        </w:rPr>
        <w:t>Yes</w:t>
      </w:r>
    </w:p>
    <w:p w:rsidR="00C167A0" w:rsidRPr="008C0033" w:rsidRDefault="00C167A0" w:rsidP="00271430">
      <w:pPr>
        <w:rPr>
          <w:lang w:val="en-GB"/>
        </w:rPr>
      </w:pPr>
    </w:p>
    <w:p w:rsidR="00C167A0" w:rsidRPr="008C0033" w:rsidRDefault="00937ADA" w:rsidP="004F37EE">
      <w:pPr>
        <w:ind w:left="360" w:hanging="360"/>
        <w:rPr>
          <w:lang w:val="en-GB"/>
        </w:rPr>
      </w:pPr>
      <w:r>
        <w:rPr>
          <w:lang w:val="en-GB"/>
        </w:rPr>
        <w:t xml:space="preserve"> 5. </w:t>
      </w:r>
      <w:r w:rsidR="00C167A0" w:rsidRPr="008C0033">
        <w:rPr>
          <w:lang w:val="en-GB"/>
        </w:rPr>
        <w:t xml:space="preserve">Please provide a brief description of the procedures employed to ensure adherence of the performances of the principal equipment and reference instrumentation of the calibration setup to factory specifications (in-house monitoring of performance, in loco re-calibration, servicing by the manufacturer, etc.). </w:t>
      </w:r>
    </w:p>
    <w:p w:rsidR="002815EA" w:rsidRDefault="002815EA" w:rsidP="002815EA">
      <w:pPr>
        <w:ind w:left="360"/>
        <w:rPr>
          <w:lang w:val="en-GB"/>
        </w:rPr>
      </w:pPr>
    </w:p>
    <w:p w:rsidR="00806A8B" w:rsidRPr="002815EA" w:rsidRDefault="002815EA" w:rsidP="00806A8B">
      <w:pPr>
        <w:ind w:left="360"/>
        <w:rPr>
          <w:color w:val="0000FF"/>
          <w:lang w:val="en-GB"/>
        </w:rPr>
      </w:pPr>
      <w:r w:rsidRPr="002815EA">
        <w:rPr>
          <w:color w:val="0000FF"/>
          <w:lang w:val="en-GB"/>
        </w:rPr>
        <w:t>All of the elements of the reference measuring systems are maintained to wi</w:t>
      </w:r>
      <w:r w:rsidR="00E07299">
        <w:rPr>
          <w:color w:val="0000FF"/>
          <w:lang w:val="en-GB"/>
        </w:rPr>
        <w:t xml:space="preserve">thin declared specifications by regular in-house </w:t>
      </w:r>
      <w:r w:rsidRPr="002815EA">
        <w:rPr>
          <w:color w:val="0000FF"/>
          <w:lang w:val="en-GB"/>
        </w:rPr>
        <w:t xml:space="preserve">monitoring </w:t>
      </w:r>
      <w:r w:rsidR="00E07299">
        <w:rPr>
          <w:color w:val="0000FF"/>
          <w:lang w:val="en-GB"/>
        </w:rPr>
        <w:t>of their performances</w:t>
      </w:r>
      <w:r w:rsidRPr="002815EA">
        <w:rPr>
          <w:color w:val="0000FF"/>
          <w:lang w:val="en-GB"/>
        </w:rPr>
        <w:t xml:space="preserve">, adhering to recommended usage and upkeep practices, and scheduling servicing with a manufacturer immediately when laboratory quality assurance procedures indicate a developing </w:t>
      </w:r>
      <w:r w:rsidR="00806A8B">
        <w:rPr>
          <w:color w:val="0000FF"/>
          <w:lang w:val="en-GB"/>
        </w:rPr>
        <w:t>problem.</w:t>
      </w:r>
    </w:p>
    <w:p w:rsidR="00C167A0" w:rsidRPr="002815EA" w:rsidRDefault="00C167A0" w:rsidP="00271430">
      <w:pPr>
        <w:rPr>
          <w:color w:val="0000FF"/>
          <w:lang w:val="en-GB"/>
        </w:rPr>
      </w:pPr>
    </w:p>
    <w:p w:rsidR="00C167A0" w:rsidRDefault="00937ADA" w:rsidP="004A01EA">
      <w:pPr>
        <w:rPr>
          <w:lang w:val="en-GB"/>
        </w:rPr>
      </w:pPr>
      <w:r>
        <w:rPr>
          <w:lang w:val="en-GB"/>
        </w:rPr>
        <w:t xml:space="preserve"> 6. </w:t>
      </w:r>
      <w:r w:rsidR="00C167A0" w:rsidRPr="008C0033">
        <w:rPr>
          <w:lang w:val="en-GB"/>
        </w:rPr>
        <w:t xml:space="preserve">Does your facility maintain a Manual </w:t>
      </w:r>
      <w:r w:rsidR="00C167A0">
        <w:rPr>
          <w:lang w:val="en-GB"/>
        </w:rPr>
        <w:t xml:space="preserve">with a </w:t>
      </w:r>
      <w:r w:rsidR="00C167A0" w:rsidRPr="008C0033">
        <w:rPr>
          <w:lang w:val="en-GB"/>
        </w:rPr>
        <w:t xml:space="preserve">description of the calibration method </w:t>
      </w:r>
    </w:p>
    <w:p w:rsidR="00C167A0" w:rsidRDefault="00C167A0" w:rsidP="004F37EE">
      <w:pPr>
        <w:ind w:left="360"/>
        <w:rPr>
          <w:lang w:val="en-GB"/>
        </w:rPr>
      </w:pPr>
      <w:r w:rsidRPr="008C0033">
        <w:rPr>
          <w:lang w:val="en-GB"/>
        </w:rPr>
        <w:t>and the</w:t>
      </w:r>
      <w:r>
        <w:rPr>
          <w:lang w:val="en-GB"/>
        </w:rPr>
        <w:t xml:space="preserve"> </w:t>
      </w:r>
      <w:r w:rsidRPr="008C0033">
        <w:rPr>
          <w:lang w:val="en-GB"/>
        </w:rPr>
        <w:t xml:space="preserve">measuring procedures, together with details of sample treatment and </w:t>
      </w:r>
    </w:p>
    <w:p w:rsidR="00C167A0" w:rsidRPr="008C0033" w:rsidRDefault="00C167A0" w:rsidP="004F37EE">
      <w:pPr>
        <w:ind w:left="360"/>
        <w:rPr>
          <w:lang w:val="en-GB"/>
        </w:rPr>
      </w:pPr>
      <w:r w:rsidRPr="008C0033">
        <w:rPr>
          <w:lang w:val="en-GB"/>
        </w:rPr>
        <w:t>preparation when these steps are present</w:t>
      </w:r>
      <w:r>
        <w:rPr>
          <w:lang w:val="en-GB"/>
        </w:rPr>
        <w:t>?</w:t>
      </w:r>
      <w:r w:rsidRPr="004A01EA">
        <w:rPr>
          <w:b/>
          <w:lang w:val="en-GB"/>
        </w:rPr>
        <w:t xml:space="preserve"> </w:t>
      </w:r>
      <w:r w:rsidR="00C7562E">
        <w:rPr>
          <w:b/>
          <w:lang w:val="en-GB"/>
        </w:rPr>
        <w:tab/>
      </w:r>
      <w:r w:rsidR="00C7562E">
        <w:rPr>
          <w:b/>
          <w:lang w:val="en-GB"/>
        </w:rPr>
        <w:tab/>
      </w:r>
      <w:r w:rsidR="00C7562E">
        <w:rPr>
          <w:b/>
          <w:lang w:val="en-GB"/>
        </w:rPr>
        <w:tab/>
      </w:r>
      <w:r w:rsidR="00C7562E">
        <w:rPr>
          <w:b/>
          <w:lang w:val="en-GB"/>
        </w:rPr>
        <w:tab/>
      </w:r>
      <w:r w:rsidR="00C7562E">
        <w:rPr>
          <w:b/>
          <w:lang w:val="en-GB"/>
        </w:rPr>
        <w:tab/>
      </w:r>
      <w:r w:rsidR="00C7562E">
        <w:rPr>
          <w:b/>
          <w:lang w:val="en-GB"/>
        </w:rPr>
        <w:tab/>
        <w:t xml:space="preserve">  </w:t>
      </w:r>
      <w:r w:rsidRPr="00CF51E5">
        <w:rPr>
          <w:b/>
          <w:color w:val="0000FF"/>
          <w:lang w:val="en-GB"/>
        </w:rPr>
        <w:t>Yes</w:t>
      </w:r>
    </w:p>
    <w:p w:rsidR="00C167A0" w:rsidRPr="008C0033" w:rsidRDefault="00C167A0" w:rsidP="004F37EE">
      <w:pPr>
        <w:ind w:left="360"/>
        <w:rPr>
          <w:lang w:val="en-GB"/>
        </w:rPr>
      </w:pPr>
      <w:r>
        <w:rPr>
          <w:lang w:val="en-GB"/>
        </w:rPr>
        <w:t xml:space="preserve">(If </w:t>
      </w:r>
      <w:r w:rsidRPr="00C34EF7">
        <w:rPr>
          <w:b/>
          <w:lang w:val="en-GB"/>
        </w:rPr>
        <w:t>Yes</w:t>
      </w:r>
      <w:r>
        <w:rPr>
          <w:lang w:val="en-GB"/>
        </w:rPr>
        <w:t>, kindly attach a copy to the completed questionnaire, otherwise p</w:t>
      </w:r>
      <w:r w:rsidRPr="008C0033">
        <w:rPr>
          <w:lang w:val="en-GB"/>
        </w:rPr>
        <w:t xml:space="preserve">lease provide a short, </w:t>
      </w:r>
      <w:r>
        <w:rPr>
          <w:lang w:val="en-GB"/>
        </w:rPr>
        <w:t>description below)</w:t>
      </w:r>
    </w:p>
    <w:p w:rsidR="00C7562E" w:rsidRDefault="00C7562E" w:rsidP="004F37EE">
      <w:pPr>
        <w:ind w:left="360"/>
        <w:rPr>
          <w:lang w:val="en-GB"/>
        </w:rPr>
      </w:pPr>
    </w:p>
    <w:p w:rsidR="00C167A0" w:rsidRPr="008C0033" w:rsidRDefault="00C7562E" w:rsidP="004F37EE">
      <w:pPr>
        <w:ind w:left="360"/>
        <w:rPr>
          <w:lang w:val="en-GB"/>
        </w:rPr>
      </w:pPr>
      <w:r w:rsidRPr="00C7562E">
        <w:rPr>
          <w:color w:val="0000FF"/>
          <w:lang w:val="en-GB"/>
        </w:rPr>
        <w:t xml:space="preserve">The manual is an internal document requiring authorization for release, and is written in Italian. </w:t>
      </w:r>
      <w:r w:rsidR="00E07299">
        <w:rPr>
          <w:color w:val="0000FF"/>
          <w:lang w:val="en-GB"/>
        </w:rPr>
        <w:t>Kindly refer to the contact-person for further information.</w:t>
      </w:r>
      <w:r w:rsidRPr="00C7562E">
        <w:rPr>
          <w:color w:val="0000FF"/>
          <w:lang w:val="en-GB"/>
        </w:rPr>
        <w:t xml:space="preserve"> </w:t>
      </w:r>
      <w:r>
        <w:rPr>
          <w:lang w:val="en-GB"/>
        </w:rPr>
        <w:t xml:space="preserve"> </w:t>
      </w:r>
    </w:p>
    <w:p w:rsidR="00C167A0" w:rsidRDefault="00C167A0" w:rsidP="00101153">
      <w:pPr>
        <w:jc w:val="both"/>
        <w:rPr>
          <w:lang w:val="en-GB"/>
        </w:rPr>
      </w:pPr>
    </w:p>
    <w:p w:rsidR="00C167A0" w:rsidRDefault="00937ADA" w:rsidP="00101153">
      <w:pPr>
        <w:jc w:val="both"/>
        <w:rPr>
          <w:lang w:val="en-GB"/>
        </w:rPr>
      </w:pPr>
      <w:r>
        <w:rPr>
          <w:lang w:val="en-GB"/>
        </w:rPr>
        <w:t xml:space="preserve"> 7. </w:t>
      </w:r>
      <w:r w:rsidR="00C167A0">
        <w:rPr>
          <w:lang w:val="en-GB"/>
        </w:rPr>
        <w:t xml:space="preserve">In your view, is regular factory calibration/servicing necessary to obtain </w:t>
      </w:r>
    </w:p>
    <w:p w:rsidR="00C167A0" w:rsidRDefault="00C167A0" w:rsidP="004F37EE">
      <w:pPr>
        <w:ind w:left="360"/>
        <w:jc w:val="both"/>
        <w:rPr>
          <w:lang w:val="en-GB"/>
        </w:rPr>
      </w:pPr>
      <w:r>
        <w:rPr>
          <w:lang w:val="en-GB"/>
        </w:rPr>
        <w:t xml:space="preserve">optimal performances from your sensors/instrumentation for the </w:t>
      </w:r>
    </w:p>
    <w:p w:rsidR="00C167A0" w:rsidRDefault="00C167A0" w:rsidP="009E09CE">
      <w:pPr>
        <w:ind w:left="360"/>
        <w:rPr>
          <w:lang w:val="en-GB"/>
        </w:rPr>
      </w:pPr>
      <w:r>
        <w:rPr>
          <w:lang w:val="en-GB"/>
        </w:rPr>
        <w:t>specified parameter/</w:t>
      </w:r>
      <w:proofErr w:type="spellStart"/>
      <w:r>
        <w:rPr>
          <w:lang w:val="en-GB"/>
        </w:rPr>
        <w:t>measurand</w:t>
      </w:r>
      <w:proofErr w:type="spellEnd"/>
      <w:r>
        <w:rPr>
          <w:lang w:val="en-GB"/>
        </w:rPr>
        <w:t xml:space="preserve"> in the field?                                                                    </w:t>
      </w:r>
      <w:r w:rsidRPr="00CF51E5">
        <w:rPr>
          <w:b/>
          <w:color w:val="0000FF"/>
          <w:lang w:val="en-GB"/>
        </w:rPr>
        <w:t>Yes</w:t>
      </w:r>
    </w:p>
    <w:p w:rsidR="00C167A0" w:rsidRPr="008C0033" w:rsidRDefault="00C167A0" w:rsidP="004F37EE">
      <w:pPr>
        <w:ind w:left="360"/>
        <w:rPr>
          <w:lang w:val="en-GB"/>
        </w:rPr>
      </w:pPr>
      <w:r>
        <w:rPr>
          <w:lang w:val="en-GB"/>
        </w:rPr>
        <w:t xml:space="preserve">(If </w:t>
      </w:r>
      <w:r w:rsidRPr="00C34EF7">
        <w:rPr>
          <w:b/>
          <w:lang w:val="en-GB"/>
        </w:rPr>
        <w:t>Yes</w:t>
      </w:r>
      <w:r>
        <w:rPr>
          <w:lang w:val="en-GB"/>
        </w:rPr>
        <w:t>, please provide details of the sensors/instrumentation, indicating also the intervals you recommend for factory calibration/servicing, below)</w:t>
      </w:r>
    </w:p>
    <w:p w:rsidR="00B241FC" w:rsidRDefault="00B241FC" w:rsidP="00B241FC">
      <w:pPr>
        <w:rPr>
          <w:color w:val="0000FF"/>
          <w:lang w:val="en-GB"/>
        </w:rPr>
      </w:pPr>
      <w:r>
        <w:rPr>
          <w:color w:val="0000FF"/>
          <w:lang w:val="en-GB"/>
        </w:rPr>
        <w:t xml:space="preserve">      </w:t>
      </w:r>
    </w:p>
    <w:p w:rsidR="00B241FC" w:rsidRDefault="00B241FC" w:rsidP="00B241FC">
      <w:pPr>
        <w:rPr>
          <w:color w:val="0000FF"/>
          <w:lang w:val="en-GB"/>
        </w:rPr>
      </w:pPr>
      <w:r>
        <w:rPr>
          <w:color w:val="0000FF"/>
          <w:lang w:val="en-GB"/>
        </w:rPr>
        <w:t xml:space="preserve">      </w:t>
      </w:r>
      <w:r w:rsidRPr="00B241FC">
        <w:rPr>
          <w:color w:val="0000FF"/>
          <w:lang w:val="en-GB"/>
        </w:rPr>
        <w:t>Hart 1590 Preci</w:t>
      </w:r>
      <w:r>
        <w:rPr>
          <w:color w:val="0000FF"/>
          <w:lang w:val="en-GB"/>
        </w:rPr>
        <w:t>sion Digital Thermometer</w:t>
      </w:r>
      <w:r w:rsidR="005D15E3">
        <w:rPr>
          <w:color w:val="0000FF"/>
          <w:lang w:val="en-GB"/>
        </w:rPr>
        <w:t>: factory calibration/servicing every 2/3 years.</w:t>
      </w:r>
    </w:p>
    <w:p w:rsidR="00B241FC" w:rsidRPr="00B241FC" w:rsidRDefault="00B241FC" w:rsidP="00B241FC">
      <w:pPr>
        <w:rPr>
          <w:vanish/>
          <w:color w:val="0000FF"/>
          <w:lang w:val="en-GB"/>
        </w:rPr>
      </w:pPr>
      <w:r>
        <w:rPr>
          <w:color w:val="0000FF"/>
          <w:lang w:val="en-GB"/>
        </w:rPr>
        <w:t xml:space="preserve">      </w:t>
      </w:r>
      <w:r w:rsidRPr="00B241FC">
        <w:rPr>
          <w:color w:val="0000FF"/>
          <w:lang w:val="en-GB"/>
        </w:rPr>
        <w:t xml:space="preserve">Metal-sheath SPRT </w:t>
      </w:r>
    </w:p>
    <w:p w:rsidR="00B241FC" w:rsidRPr="00B241FC" w:rsidRDefault="005D15E3" w:rsidP="00B241FC">
      <w:pPr>
        <w:rPr>
          <w:color w:val="0000FF"/>
          <w:lang w:val="en-GB"/>
        </w:rPr>
      </w:pPr>
      <w:r>
        <w:rPr>
          <w:color w:val="0000FF"/>
          <w:lang w:val="en-GB"/>
        </w:rPr>
        <w:t>(</w:t>
      </w:r>
      <w:r w:rsidR="00B241FC" w:rsidRPr="00B241FC">
        <w:rPr>
          <w:color w:val="0000FF"/>
          <w:lang w:val="en-GB"/>
        </w:rPr>
        <w:t>Hart 5699)</w:t>
      </w:r>
      <w:r>
        <w:rPr>
          <w:color w:val="0000FF"/>
          <w:lang w:val="en-GB"/>
        </w:rPr>
        <w:t>: factory calibration/servicing every 3 years.</w:t>
      </w:r>
    </w:p>
    <w:p w:rsidR="00C167A0" w:rsidRDefault="00C167A0" w:rsidP="004F30F6">
      <w:pPr>
        <w:ind w:left="360"/>
        <w:jc w:val="both"/>
        <w:rPr>
          <w:lang w:val="en-GB"/>
        </w:rPr>
      </w:pPr>
      <w:r>
        <w:rPr>
          <w:lang w:val="en-GB"/>
        </w:rPr>
        <w:t xml:space="preserve"> </w:t>
      </w:r>
    </w:p>
    <w:p w:rsidR="00C167A0" w:rsidRDefault="00937ADA" w:rsidP="00967D09">
      <w:pPr>
        <w:rPr>
          <w:lang w:val="en-GB"/>
        </w:rPr>
      </w:pPr>
      <w:r>
        <w:rPr>
          <w:lang w:val="en-GB"/>
        </w:rPr>
        <w:t xml:space="preserve"> 8. </w:t>
      </w:r>
      <w:r w:rsidR="00C167A0">
        <w:rPr>
          <w:lang w:val="en-GB"/>
        </w:rPr>
        <w:t>Do you</w:t>
      </w:r>
      <w:r w:rsidR="00C167A0" w:rsidRPr="008C0033">
        <w:rPr>
          <w:lang w:val="en-GB"/>
        </w:rPr>
        <w:t xml:space="preserve"> perform field calibrations for the specified parameter/</w:t>
      </w:r>
      <w:proofErr w:type="spellStart"/>
      <w:r w:rsidR="00C167A0" w:rsidRPr="008C0033">
        <w:rPr>
          <w:lang w:val="en-GB"/>
        </w:rPr>
        <w:t>measurand</w:t>
      </w:r>
      <w:proofErr w:type="spellEnd"/>
      <w:r w:rsidR="00C167A0" w:rsidRPr="008C0033">
        <w:rPr>
          <w:lang w:val="en-GB"/>
        </w:rPr>
        <w:t xml:space="preserve">? </w:t>
      </w:r>
      <w:r w:rsidR="00C167A0">
        <w:rPr>
          <w:lang w:val="en-GB"/>
        </w:rPr>
        <w:tab/>
      </w:r>
      <w:r w:rsidR="00C167A0">
        <w:rPr>
          <w:lang w:val="en-GB"/>
        </w:rPr>
        <w:tab/>
      </w:r>
      <w:r w:rsidR="009E09CE">
        <w:rPr>
          <w:lang w:val="en-GB"/>
        </w:rPr>
        <w:t xml:space="preserve">    </w:t>
      </w:r>
      <w:r w:rsidR="00C167A0" w:rsidRPr="00CF51E5">
        <w:rPr>
          <w:b/>
          <w:color w:val="0000FF"/>
          <w:lang w:val="en-GB"/>
        </w:rPr>
        <w:t>No</w:t>
      </w:r>
      <w:r w:rsidR="00C167A0" w:rsidRPr="008C0033">
        <w:rPr>
          <w:lang w:val="en-GB"/>
        </w:rPr>
        <w:t xml:space="preserve"> </w:t>
      </w:r>
    </w:p>
    <w:p w:rsidR="00C167A0" w:rsidRPr="008C0033" w:rsidRDefault="00C167A0" w:rsidP="004F37EE">
      <w:pPr>
        <w:ind w:left="360"/>
        <w:rPr>
          <w:lang w:val="en-GB"/>
        </w:rPr>
      </w:pPr>
      <w:r w:rsidRPr="008C0033">
        <w:rPr>
          <w:lang w:val="en-GB"/>
        </w:rPr>
        <w:t>(</w:t>
      </w:r>
      <w:r>
        <w:rPr>
          <w:lang w:val="en-GB"/>
        </w:rPr>
        <w:t>I</w:t>
      </w:r>
      <w:r w:rsidRPr="008C0033">
        <w:rPr>
          <w:lang w:val="en-GB"/>
        </w:rPr>
        <w:t xml:space="preserve">f </w:t>
      </w:r>
      <w:r w:rsidRPr="008C0033">
        <w:rPr>
          <w:b/>
          <w:lang w:val="en-GB"/>
        </w:rPr>
        <w:t>Yes</w:t>
      </w:r>
      <w:r w:rsidRPr="008C0033">
        <w:rPr>
          <w:lang w:val="en-GB"/>
        </w:rPr>
        <w:t>, please provide a brief description of the method and procedures)</w:t>
      </w:r>
    </w:p>
    <w:p w:rsidR="00C167A0" w:rsidRPr="008C0033" w:rsidRDefault="00C167A0" w:rsidP="004F37EE">
      <w:pPr>
        <w:ind w:left="360"/>
        <w:rPr>
          <w:lang w:val="en-GB"/>
        </w:rPr>
      </w:pPr>
      <w:r w:rsidRPr="008C0033">
        <w:rPr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8769E9" w:rsidRPr="008C0033">
        <w:rPr>
          <w:lang w:val="en-GB"/>
        </w:rPr>
        <w:t>_______________</w:t>
      </w:r>
    </w:p>
    <w:p w:rsidR="00C167A0" w:rsidRDefault="00C167A0" w:rsidP="004F37EE">
      <w:pPr>
        <w:ind w:firstLine="360"/>
        <w:rPr>
          <w:lang w:val="en-GB"/>
        </w:rPr>
      </w:pPr>
      <w:r w:rsidRPr="008C0033">
        <w:rPr>
          <w:lang w:val="en-GB"/>
        </w:rPr>
        <w:t>(Add lines as necessary)</w:t>
      </w:r>
    </w:p>
    <w:p w:rsidR="00C167A0" w:rsidRDefault="00C167A0" w:rsidP="00967D09">
      <w:pPr>
        <w:rPr>
          <w:lang w:val="en-GB"/>
        </w:rPr>
      </w:pPr>
    </w:p>
    <w:p w:rsidR="004F30F6" w:rsidRDefault="00937ADA" w:rsidP="008E2BC2">
      <w:pPr>
        <w:rPr>
          <w:lang w:val="en-GB"/>
        </w:rPr>
      </w:pPr>
      <w:r>
        <w:rPr>
          <w:lang w:val="en-GB"/>
        </w:rPr>
        <w:t xml:space="preserve"> </w:t>
      </w:r>
    </w:p>
    <w:p w:rsidR="00C167A0" w:rsidRDefault="00937ADA" w:rsidP="008E2BC2">
      <w:pPr>
        <w:rPr>
          <w:lang w:val="en-GB"/>
        </w:rPr>
      </w:pPr>
      <w:r>
        <w:rPr>
          <w:lang w:val="en-GB"/>
        </w:rPr>
        <w:t xml:space="preserve">9. </w:t>
      </w:r>
      <w:r w:rsidR="00C167A0" w:rsidRPr="008C0033">
        <w:rPr>
          <w:lang w:val="en-GB"/>
        </w:rPr>
        <w:t>Does your facility perform</w:t>
      </w:r>
      <w:r w:rsidR="00C167A0">
        <w:rPr>
          <w:lang w:val="en-GB"/>
        </w:rPr>
        <w:t>:</w:t>
      </w:r>
      <w:r w:rsidR="00C167A0" w:rsidRPr="008C0033">
        <w:rPr>
          <w:lang w:val="en-GB"/>
        </w:rPr>
        <w:t xml:space="preserve"> </w:t>
      </w:r>
    </w:p>
    <w:p w:rsidR="00C167A0" w:rsidRDefault="00C167A0" w:rsidP="00600F63">
      <w:pPr>
        <w:numPr>
          <w:ilvl w:val="0"/>
          <w:numId w:val="2"/>
        </w:numPr>
        <w:rPr>
          <w:lang w:val="en-GB"/>
        </w:rPr>
      </w:pPr>
      <w:r w:rsidRPr="008C0033">
        <w:rPr>
          <w:lang w:val="en-GB"/>
        </w:rPr>
        <w:t xml:space="preserve">internal quality audits to monitor and assess its </w:t>
      </w:r>
    </w:p>
    <w:p w:rsidR="00C167A0" w:rsidRDefault="00C167A0" w:rsidP="00967D09">
      <w:pPr>
        <w:rPr>
          <w:lang w:val="en-GB"/>
        </w:rPr>
      </w:pPr>
      <w:r>
        <w:rPr>
          <w:lang w:val="en-GB"/>
        </w:rPr>
        <w:t xml:space="preserve">                 </w:t>
      </w:r>
      <w:r w:rsidRPr="008C0033">
        <w:rPr>
          <w:lang w:val="en-GB"/>
        </w:rPr>
        <w:t>calibration system for the specified parameter?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9E09CE">
        <w:rPr>
          <w:lang w:val="en-GB"/>
        </w:rPr>
        <w:t xml:space="preserve">    </w:t>
      </w:r>
      <w:r w:rsidRPr="00CF51E5">
        <w:rPr>
          <w:b/>
          <w:color w:val="0000FF"/>
          <w:lang w:val="en-GB"/>
        </w:rPr>
        <w:t>Yes</w:t>
      </w:r>
    </w:p>
    <w:p w:rsidR="00C167A0" w:rsidRDefault="00C167A0" w:rsidP="004A01EA">
      <w:pPr>
        <w:rPr>
          <w:lang w:val="en-GB"/>
        </w:rPr>
      </w:pPr>
      <w:r>
        <w:rPr>
          <w:lang w:val="en-GB"/>
        </w:rPr>
        <w:t xml:space="preserve">            -    </w:t>
      </w:r>
      <w:r w:rsidRPr="008C0033">
        <w:rPr>
          <w:lang w:val="en-GB"/>
        </w:rPr>
        <w:t>independent quality audits to monitor and assess its</w:t>
      </w:r>
    </w:p>
    <w:p w:rsidR="00C167A0" w:rsidRPr="008C0033" w:rsidRDefault="00C167A0" w:rsidP="004A01EA">
      <w:pPr>
        <w:rPr>
          <w:lang w:val="en-GB"/>
        </w:rPr>
      </w:pPr>
      <w:r w:rsidRPr="008C0033">
        <w:rPr>
          <w:lang w:val="en-GB"/>
        </w:rPr>
        <w:t xml:space="preserve"> </w:t>
      </w:r>
      <w:r>
        <w:rPr>
          <w:lang w:val="en-GB"/>
        </w:rPr>
        <w:t xml:space="preserve">                </w:t>
      </w:r>
      <w:r w:rsidRPr="008C0033">
        <w:rPr>
          <w:lang w:val="en-GB"/>
        </w:rPr>
        <w:t>calibration system for the specified parameter?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9E09CE">
        <w:rPr>
          <w:lang w:val="en-GB"/>
        </w:rPr>
        <w:t xml:space="preserve">    </w:t>
      </w:r>
      <w:r w:rsidRPr="00CF51E5">
        <w:rPr>
          <w:b/>
          <w:color w:val="0000FF"/>
          <w:lang w:val="en-GB"/>
        </w:rPr>
        <w:t>Yes</w:t>
      </w:r>
      <w:r w:rsidRPr="008C0033">
        <w:rPr>
          <w:lang w:val="en-GB"/>
        </w:rPr>
        <w:t xml:space="preserve"> </w:t>
      </w:r>
    </w:p>
    <w:p w:rsidR="00C167A0" w:rsidRPr="008C0033" w:rsidRDefault="00C167A0" w:rsidP="004F37EE">
      <w:pPr>
        <w:ind w:left="360"/>
        <w:rPr>
          <w:lang w:val="en-GB"/>
        </w:rPr>
      </w:pPr>
      <w:r w:rsidRPr="008C0033">
        <w:rPr>
          <w:lang w:val="en-GB"/>
        </w:rPr>
        <w:t>(</w:t>
      </w:r>
      <w:r>
        <w:rPr>
          <w:lang w:val="en-GB"/>
        </w:rPr>
        <w:t>I</w:t>
      </w:r>
      <w:r w:rsidRPr="008C0033">
        <w:rPr>
          <w:lang w:val="en-GB"/>
        </w:rPr>
        <w:t xml:space="preserve">f </w:t>
      </w:r>
      <w:r w:rsidRPr="008C0033">
        <w:rPr>
          <w:b/>
          <w:lang w:val="en-GB"/>
        </w:rPr>
        <w:t>Yes</w:t>
      </w:r>
      <w:r w:rsidRPr="00600F63">
        <w:rPr>
          <w:lang w:val="en-GB"/>
        </w:rPr>
        <w:t xml:space="preserve"> to any of the above, </w:t>
      </w:r>
      <w:r>
        <w:rPr>
          <w:lang w:val="en-GB"/>
        </w:rPr>
        <w:t>p</w:t>
      </w:r>
      <w:r w:rsidRPr="008C0033">
        <w:rPr>
          <w:lang w:val="en-GB"/>
        </w:rPr>
        <w:t>lease provide a brief description of the procedure/s applied, including a list of the principal equipment and instrumentation involved)</w:t>
      </w:r>
    </w:p>
    <w:p w:rsidR="00806A8B" w:rsidRDefault="00806A8B" w:rsidP="00806A8B">
      <w:pPr>
        <w:ind w:left="360"/>
        <w:rPr>
          <w:color w:val="0000FF"/>
          <w:lang w:val="en-GB"/>
        </w:rPr>
      </w:pPr>
    </w:p>
    <w:p w:rsidR="00C167A0" w:rsidRPr="00806A8B" w:rsidRDefault="00806A8B" w:rsidP="00806A8B">
      <w:pPr>
        <w:ind w:left="360"/>
        <w:rPr>
          <w:color w:val="0000FF"/>
          <w:lang w:val="en-GB"/>
        </w:rPr>
      </w:pPr>
      <w:r w:rsidRPr="002815EA">
        <w:rPr>
          <w:color w:val="0000FF"/>
          <w:lang w:val="en-GB"/>
        </w:rPr>
        <w:t xml:space="preserve">The Rosemount 162CE SPRT is checked and, when necessary, recalibrated to </w:t>
      </w:r>
      <w:proofErr w:type="spellStart"/>
      <w:r w:rsidRPr="002815EA">
        <w:rPr>
          <w:color w:val="0000FF"/>
          <w:lang w:val="en-GB"/>
        </w:rPr>
        <w:t>subrange</w:t>
      </w:r>
      <w:proofErr w:type="spellEnd"/>
      <w:r w:rsidRPr="002815EA">
        <w:rPr>
          <w:color w:val="0000FF"/>
          <w:lang w:val="en-GB"/>
        </w:rPr>
        <w:t xml:space="preserve"> 11 (0.018– 29.76468C) of the International Temperature Scale of 1990 (ITS-90) using a Hart Scientific 5901 Triple Point of Water Cell and a Hart Scientific 5943 Gallium Melting</w:t>
      </w:r>
      <w:r>
        <w:rPr>
          <w:color w:val="0000FF"/>
          <w:lang w:val="en-GB"/>
        </w:rPr>
        <w:t xml:space="preserve"> </w:t>
      </w:r>
      <w:r w:rsidRPr="002815EA">
        <w:rPr>
          <w:color w:val="0000FF"/>
          <w:lang w:val="en-GB"/>
        </w:rPr>
        <w:t>Point Cell. The 1590 Precision Digital Thermometer is controlled using an externally calibrated, certified Hart Scientific 5699 SPRT with the same ITS-90 fixed-point cells. This SPRT also serves as an independent temperature reference for comparisons if required.</w:t>
      </w:r>
    </w:p>
    <w:p w:rsidR="00806A8B" w:rsidRDefault="00806A8B" w:rsidP="00967D09">
      <w:pPr>
        <w:rPr>
          <w:lang w:val="en-GB"/>
        </w:rPr>
      </w:pPr>
    </w:p>
    <w:p w:rsidR="00C167A0" w:rsidRDefault="00937ADA" w:rsidP="00967D09">
      <w:pPr>
        <w:rPr>
          <w:lang w:val="en-GB"/>
        </w:rPr>
      </w:pPr>
      <w:r>
        <w:rPr>
          <w:lang w:val="en-GB"/>
        </w:rPr>
        <w:t xml:space="preserve">10. </w:t>
      </w:r>
      <w:r w:rsidR="00C167A0" w:rsidRPr="008C0033">
        <w:rPr>
          <w:lang w:val="en-GB"/>
        </w:rPr>
        <w:t xml:space="preserve">Does your facility actively maintain an archive containing issued calibration </w:t>
      </w:r>
    </w:p>
    <w:p w:rsidR="00C167A0" w:rsidRDefault="00C167A0" w:rsidP="00CD2746">
      <w:pPr>
        <w:ind w:left="360"/>
        <w:rPr>
          <w:lang w:val="en-GB"/>
        </w:rPr>
      </w:pPr>
      <w:r w:rsidRPr="008C0033">
        <w:rPr>
          <w:lang w:val="en-GB"/>
        </w:rPr>
        <w:t>reports/certificates for the specified parameter/</w:t>
      </w:r>
      <w:proofErr w:type="spellStart"/>
      <w:r w:rsidRPr="008C0033">
        <w:rPr>
          <w:lang w:val="en-GB"/>
        </w:rPr>
        <w:t>measurand</w:t>
      </w:r>
      <w:proofErr w:type="spellEnd"/>
      <w:r w:rsidRPr="008C0033">
        <w:rPr>
          <w:lang w:val="en-GB"/>
        </w:rPr>
        <w:t xml:space="preserve">?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9E09CE">
        <w:rPr>
          <w:lang w:val="en-GB"/>
        </w:rPr>
        <w:t xml:space="preserve">    </w:t>
      </w:r>
      <w:r w:rsidRPr="00CF51E5">
        <w:rPr>
          <w:b/>
          <w:color w:val="0000FF"/>
          <w:lang w:val="en-GB"/>
        </w:rPr>
        <w:t>Yes</w:t>
      </w:r>
    </w:p>
    <w:p w:rsidR="00C167A0" w:rsidRPr="008C0033" w:rsidRDefault="00C167A0" w:rsidP="00CD2746">
      <w:pPr>
        <w:ind w:left="360"/>
        <w:rPr>
          <w:lang w:val="en-GB"/>
        </w:rPr>
      </w:pPr>
      <w:r w:rsidRPr="008C0033">
        <w:rPr>
          <w:lang w:val="en-GB"/>
        </w:rPr>
        <w:t>(</w:t>
      </w:r>
      <w:r>
        <w:rPr>
          <w:lang w:val="en-GB"/>
        </w:rPr>
        <w:t>I</w:t>
      </w:r>
      <w:r w:rsidRPr="008C0033">
        <w:rPr>
          <w:lang w:val="en-GB"/>
        </w:rPr>
        <w:t xml:space="preserve">f </w:t>
      </w:r>
      <w:r w:rsidRPr="00C34EF7">
        <w:rPr>
          <w:b/>
          <w:lang w:val="en-GB"/>
        </w:rPr>
        <w:t>Yes</w:t>
      </w:r>
      <w:r w:rsidRPr="008C0033">
        <w:rPr>
          <w:lang w:val="en-GB"/>
        </w:rPr>
        <w:t>, please specify the document retention time/s)</w:t>
      </w:r>
    </w:p>
    <w:p w:rsidR="00CF51E5" w:rsidRDefault="00CF51E5" w:rsidP="00CD2746">
      <w:pPr>
        <w:ind w:left="360"/>
        <w:rPr>
          <w:lang w:val="en-GB"/>
        </w:rPr>
      </w:pPr>
    </w:p>
    <w:p w:rsidR="00C167A0" w:rsidRPr="008C0033" w:rsidRDefault="003E5BD5" w:rsidP="00CD2746">
      <w:pPr>
        <w:ind w:left="360"/>
        <w:rPr>
          <w:lang w:val="en-GB"/>
        </w:rPr>
      </w:pPr>
      <w:r>
        <w:rPr>
          <w:color w:val="0000FF"/>
          <w:lang w:val="en-GB"/>
        </w:rPr>
        <w:t xml:space="preserve">Retention time for documents (reports/certificates): </w:t>
      </w:r>
      <w:r w:rsidR="00CF51E5" w:rsidRPr="00155B78">
        <w:rPr>
          <w:color w:val="0000FF"/>
          <w:lang w:val="en-GB"/>
        </w:rPr>
        <w:t>Indefinite.</w:t>
      </w:r>
    </w:p>
    <w:p w:rsidR="00C167A0" w:rsidRPr="008C0033" w:rsidRDefault="00C167A0" w:rsidP="00967D09">
      <w:pPr>
        <w:rPr>
          <w:lang w:val="en-GB"/>
        </w:rPr>
      </w:pPr>
    </w:p>
    <w:p w:rsidR="00DA2FE3" w:rsidRDefault="00937ADA" w:rsidP="00DA2FE3">
      <w:pPr>
        <w:rPr>
          <w:lang w:val="en-GB"/>
        </w:rPr>
      </w:pPr>
      <w:r>
        <w:rPr>
          <w:lang w:val="en-GB"/>
        </w:rPr>
        <w:t xml:space="preserve">11. </w:t>
      </w:r>
      <w:r w:rsidR="00DA2FE3" w:rsidRPr="00895BB3">
        <w:rPr>
          <w:lang w:val="en-GB"/>
        </w:rPr>
        <w:t xml:space="preserve">Do you have any suggestions </w:t>
      </w:r>
      <w:r w:rsidR="00DA2FE3">
        <w:rPr>
          <w:lang w:val="en-GB"/>
        </w:rPr>
        <w:t xml:space="preserve">or ideas </w:t>
      </w:r>
      <w:r w:rsidR="00DA2FE3" w:rsidRPr="00895BB3">
        <w:rPr>
          <w:lang w:val="en-GB"/>
        </w:rPr>
        <w:t xml:space="preserve">for </w:t>
      </w:r>
      <w:r w:rsidR="00DA2FE3">
        <w:rPr>
          <w:lang w:val="en-GB"/>
        </w:rPr>
        <w:t xml:space="preserve">improving the quality of your </w:t>
      </w:r>
    </w:p>
    <w:p w:rsidR="00DA2FE3" w:rsidRDefault="00DA2FE3" w:rsidP="00CD2746">
      <w:pPr>
        <w:ind w:left="360"/>
        <w:rPr>
          <w:lang w:val="en-GB"/>
        </w:rPr>
      </w:pPr>
      <w:r>
        <w:rPr>
          <w:lang w:val="en-GB"/>
        </w:rPr>
        <w:t xml:space="preserve">calibrations for any particular sensor/sensor system </w:t>
      </w:r>
      <w:r w:rsidRPr="00432EF6">
        <w:rPr>
          <w:u w:val="single"/>
          <w:lang w:val="en-GB"/>
        </w:rPr>
        <w:t>you are presently using</w:t>
      </w:r>
      <w:r>
        <w:rPr>
          <w:lang w:val="en-GB"/>
        </w:rPr>
        <w:t xml:space="preserve"> </w:t>
      </w:r>
    </w:p>
    <w:p w:rsidR="00DA2FE3" w:rsidRDefault="00DA2FE3" w:rsidP="00CD2746">
      <w:pPr>
        <w:ind w:left="360"/>
        <w:rPr>
          <w:lang w:val="en-GB"/>
        </w:rPr>
      </w:pPr>
      <w:r>
        <w:rPr>
          <w:lang w:val="en-GB"/>
        </w:rPr>
        <w:t xml:space="preserve">for the </w:t>
      </w:r>
      <w:r w:rsidRPr="008C0033">
        <w:rPr>
          <w:lang w:val="en-GB"/>
        </w:rPr>
        <w:t>specified parameter/</w:t>
      </w:r>
      <w:proofErr w:type="spellStart"/>
      <w:r w:rsidRPr="008C0033">
        <w:rPr>
          <w:lang w:val="en-GB"/>
        </w:rPr>
        <w:t>measurand</w:t>
      </w:r>
      <w:proofErr w:type="spellEnd"/>
      <w:r>
        <w:rPr>
          <w:lang w:val="en-GB"/>
        </w:rPr>
        <w:t xml:space="preserve"> (e.g. innovative reference material, </w:t>
      </w:r>
    </w:p>
    <w:p w:rsidR="00DA2FE3" w:rsidRDefault="00DA2FE3" w:rsidP="00CD2746">
      <w:pPr>
        <w:ind w:left="360"/>
        <w:rPr>
          <w:lang w:val="en-GB"/>
        </w:rPr>
      </w:pPr>
      <w:r>
        <w:rPr>
          <w:lang w:val="en-GB"/>
        </w:rPr>
        <w:t xml:space="preserve">modifications to existing methodologies or new methodologies </w:t>
      </w:r>
    </w:p>
    <w:p w:rsidR="00DA2FE3" w:rsidRPr="00CF51E5" w:rsidRDefault="00DA2FE3" w:rsidP="00CF51E5">
      <w:pPr>
        <w:ind w:left="360"/>
        <w:rPr>
          <w:b/>
          <w:lang w:val="en-GB"/>
        </w:rPr>
      </w:pPr>
      <w:r>
        <w:rPr>
          <w:lang w:val="en-GB"/>
        </w:rPr>
        <w:t>you have developed, etc.)</w:t>
      </w:r>
      <w:r w:rsidRPr="00895BB3">
        <w:rPr>
          <w:lang w:val="en-GB"/>
        </w:rPr>
        <w:t>?</w:t>
      </w:r>
      <w:r>
        <w:rPr>
          <w:lang w:val="en-GB"/>
        </w:rPr>
        <w:t xml:space="preserve">                                                                                                  </w:t>
      </w:r>
      <w:r w:rsidRPr="00CF51E5">
        <w:rPr>
          <w:b/>
          <w:color w:val="0000FF"/>
          <w:lang w:val="en-GB"/>
        </w:rPr>
        <w:t>No</w:t>
      </w:r>
    </w:p>
    <w:p w:rsidR="00DA2FE3" w:rsidRPr="008C0033" w:rsidRDefault="00DA2FE3" w:rsidP="00CD2746">
      <w:pPr>
        <w:ind w:left="360"/>
        <w:rPr>
          <w:lang w:val="en-GB"/>
        </w:rPr>
      </w:pPr>
      <w:r w:rsidRPr="008C0033">
        <w:rPr>
          <w:lang w:val="en-GB"/>
        </w:rPr>
        <w:t>(</w:t>
      </w:r>
      <w:r w:rsidRPr="003862D0">
        <w:rPr>
          <w:lang w:val="en-GB"/>
        </w:rPr>
        <w:t xml:space="preserve">if </w:t>
      </w:r>
      <w:r w:rsidRPr="003862D0">
        <w:rPr>
          <w:b/>
          <w:lang w:val="en-GB"/>
        </w:rPr>
        <w:t>Yes</w:t>
      </w:r>
      <w:r w:rsidRPr="003862D0">
        <w:rPr>
          <w:lang w:val="en-GB"/>
        </w:rPr>
        <w:t>, please provide a brief description of your idea</w:t>
      </w:r>
      <w:r>
        <w:rPr>
          <w:lang w:val="en-GB"/>
        </w:rPr>
        <w:t>s and/or suggestions, including the details of the sensor/s or sensor system/s</w:t>
      </w:r>
      <w:r w:rsidRPr="008C0033">
        <w:rPr>
          <w:lang w:val="en-GB"/>
        </w:rPr>
        <w:t>)</w:t>
      </w:r>
    </w:p>
    <w:p w:rsidR="00DA2FE3" w:rsidRPr="008C0033" w:rsidRDefault="00DA2FE3" w:rsidP="00CD2746">
      <w:pPr>
        <w:ind w:left="360"/>
        <w:rPr>
          <w:lang w:val="en-GB"/>
        </w:rPr>
      </w:pPr>
      <w:r w:rsidRPr="008C0033">
        <w:rPr>
          <w:lang w:val="en-GB"/>
        </w:rPr>
        <w:t>________________________________________________________________________________________________________________________________________________________</w:t>
      </w:r>
      <w:r w:rsidR="008769E9" w:rsidRPr="008C0033">
        <w:rPr>
          <w:lang w:val="en-GB"/>
        </w:rPr>
        <w:t>_______________</w:t>
      </w:r>
    </w:p>
    <w:p w:rsidR="00DA2FE3" w:rsidRPr="008C0033" w:rsidRDefault="00DA2FE3" w:rsidP="00CD2746">
      <w:pPr>
        <w:ind w:left="360"/>
        <w:rPr>
          <w:lang w:val="en-GB"/>
        </w:rPr>
      </w:pPr>
      <w:r w:rsidRPr="008C0033">
        <w:rPr>
          <w:lang w:val="en-GB"/>
        </w:rPr>
        <w:t>(Add lines as necessary)</w:t>
      </w:r>
    </w:p>
    <w:p w:rsidR="00DA2FE3" w:rsidRDefault="00DA2FE3" w:rsidP="00DA2FE3">
      <w:pPr>
        <w:rPr>
          <w:lang w:val="en-GB"/>
        </w:rPr>
      </w:pPr>
    </w:p>
    <w:p w:rsidR="00DA2FE3" w:rsidRDefault="00937ADA" w:rsidP="00DA2FE3">
      <w:pPr>
        <w:rPr>
          <w:lang w:val="en-GB"/>
        </w:rPr>
      </w:pPr>
      <w:r>
        <w:rPr>
          <w:lang w:val="en-GB"/>
        </w:rPr>
        <w:t xml:space="preserve">12. </w:t>
      </w:r>
      <w:r w:rsidR="00DA2FE3" w:rsidRPr="00895BB3">
        <w:rPr>
          <w:lang w:val="en-GB"/>
        </w:rPr>
        <w:t xml:space="preserve">Do you have any suggestions </w:t>
      </w:r>
      <w:r w:rsidR="00DA2FE3">
        <w:rPr>
          <w:lang w:val="en-GB"/>
        </w:rPr>
        <w:t xml:space="preserve">or ideas </w:t>
      </w:r>
      <w:r w:rsidR="00DA2FE3" w:rsidRPr="00895BB3">
        <w:rPr>
          <w:lang w:val="en-GB"/>
        </w:rPr>
        <w:t xml:space="preserve">for </w:t>
      </w:r>
      <w:r w:rsidR="00DA2FE3">
        <w:rPr>
          <w:lang w:val="en-GB"/>
        </w:rPr>
        <w:t xml:space="preserve">improving the general quality </w:t>
      </w:r>
    </w:p>
    <w:p w:rsidR="00DA2FE3" w:rsidRDefault="00DA2FE3" w:rsidP="00CD2746">
      <w:pPr>
        <w:ind w:left="360"/>
        <w:rPr>
          <w:lang w:val="en-GB"/>
        </w:rPr>
      </w:pPr>
      <w:r>
        <w:rPr>
          <w:lang w:val="en-GB"/>
        </w:rPr>
        <w:t xml:space="preserve">of the calibration of sensors or instruments for measuring the </w:t>
      </w:r>
      <w:r w:rsidRPr="008C0033">
        <w:rPr>
          <w:lang w:val="en-GB"/>
        </w:rPr>
        <w:t xml:space="preserve">specified </w:t>
      </w:r>
    </w:p>
    <w:p w:rsidR="00DA2FE3" w:rsidRDefault="00DA2FE3" w:rsidP="00CD2746">
      <w:pPr>
        <w:ind w:left="360"/>
        <w:rPr>
          <w:lang w:val="en-GB"/>
        </w:rPr>
      </w:pPr>
      <w:r w:rsidRPr="008C0033">
        <w:rPr>
          <w:lang w:val="en-GB"/>
        </w:rPr>
        <w:t>parameter/</w:t>
      </w:r>
      <w:proofErr w:type="spellStart"/>
      <w:r w:rsidRPr="008C0033">
        <w:rPr>
          <w:lang w:val="en-GB"/>
        </w:rPr>
        <w:t>measurand</w:t>
      </w:r>
      <w:proofErr w:type="spellEnd"/>
      <w:r>
        <w:rPr>
          <w:lang w:val="en-GB"/>
        </w:rPr>
        <w:t xml:space="preserve"> (e.g. testing and promoting the use of new </w:t>
      </w:r>
    </w:p>
    <w:p w:rsidR="00DA2FE3" w:rsidRPr="00895BB3" w:rsidRDefault="00DA2FE3" w:rsidP="00CD2746">
      <w:pPr>
        <w:ind w:left="360"/>
        <w:rPr>
          <w:lang w:val="en-GB"/>
        </w:rPr>
      </w:pPr>
      <w:r>
        <w:rPr>
          <w:lang w:val="en-GB"/>
        </w:rPr>
        <w:t>reference material, development of new methodologies, etc.)</w:t>
      </w:r>
      <w:r w:rsidRPr="00895BB3">
        <w:rPr>
          <w:lang w:val="en-GB"/>
        </w:rPr>
        <w:t>?</w:t>
      </w:r>
      <w:r>
        <w:rPr>
          <w:lang w:val="en-GB"/>
        </w:rPr>
        <w:t xml:space="preserve">                                         </w:t>
      </w:r>
      <w:r w:rsidRPr="00CF51E5">
        <w:rPr>
          <w:b/>
          <w:color w:val="0000FF"/>
          <w:lang w:val="en-GB"/>
        </w:rPr>
        <w:t>No</w:t>
      </w:r>
      <w:r>
        <w:rPr>
          <w:lang w:val="en-GB"/>
        </w:rPr>
        <w:t xml:space="preserve">         </w:t>
      </w:r>
    </w:p>
    <w:p w:rsidR="00DA2FE3" w:rsidRPr="008C0033" w:rsidRDefault="00DA2FE3" w:rsidP="00CD2746">
      <w:pPr>
        <w:ind w:left="360"/>
        <w:rPr>
          <w:lang w:val="en-GB"/>
        </w:rPr>
      </w:pPr>
      <w:r w:rsidRPr="008C0033">
        <w:rPr>
          <w:lang w:val="en-GB"/>
        </w:rPr>
        <w:t>(</w:t>
      </w:r>
      <w:r w:rsidRPr="003862D0">
        <w:rPr>
          <w:lang w:val="en-GB"/>
        </w:rPr>
        <w:t xml:space="preserve">if </w:t>
      </w:r>
      <w:r w:rsidRPr="003862D0">
        <w:rPr>
          <w:b/>
          <w:lang w:val="en-GB"/>
        </w:rPr>
        <w:t>Yes</w:t>
      </w:r>
      <w:r w:rsidRPr="003862D0">
        <w:rPr>
          <w:lang w:val="en-GB"/>
        </w:rPr>
        <w:t>, please provide a brief description of your idea</w:t>
      </w:r>
      <w:r>
        <w:rPr>
          <w:lang w:val="en-GB"/>
        </w:rPr>
        <w:t>s and/or suggestions)</w:t>
      </w:r>
      <w:r w:rsidRPr="008C0033">
        <w:rPr>
          <w:lang w:val="en-GB"/>
        </w:rPr>
        <w:t xml:space="preserve"> ________________________________________________________________________________________________________________________________________________________</w:t>
      </w:r>
      <w:r w:rsidR="008769E9" w:rsidRPr="008C0033">
        <w:rPr>
          <w:lang w:val="en-GB"/>
        </w:rPr>
        <w:t>_______________</w:t>
      </w:r>
    </w:p>
    <w:p w:rsidR="00DA2FE3" w:rsidRDefault="00DA2FE3" w:rsidP="00E82412">
      <w:pPr>
        <w:ind w:left="360"/>
        <w:rPr>
          <w:lang w:val="en-GB"/>
        </w:rPr>
      </w:pPr>
      <w:r w:rsidRPr="008C0033">
        <w:rPr>
          <w:lang w:val="en-GB"/>
        </w:rPr>
        <w:t>(Add lines as necessary)</w:t>
      </w:r>
    </w:p>
    <w:p w:rsidR="00DA2FE3" w:rsidRDefault="00DA2FE3" w:rsidP="00DA2FE3">
      <w:pPr>
        <w:rPr>
          <w:lang w:val="en-GB"/>
        </w:rPr>
      </w:pPr>
    </w:p>
    <w:p w:rsidR="00E82412" w:rsidRDefault="00E82412" w:rsidP="00DA2FE3">
      <w:pPr>
        <w:rPr>
          <w:lang w:val="en-GB"/>
        </w:rPr>
      </w:pPr>
    </w:p>
    <w:p w:rsidR="00E82412" w:rsidRPr="008C0033" w:rsidRDefault="00E82412" w:rsidP="00DA2FE3">
      <w:pPr>
        <w:rPr>
          <w:lang w:val="en-GB"/>
        </w:rPr>
      </w:pPr>
    </w:p>
    <w:p w:rsidR="00C40B4D" w:rsidRPr="008C0033" w:rsidRDefault="00C40B4D" w:rsidP="00C40B4D">
      <w:pPr>
        <w:rPr>
          <w:lang w:val="en-GB"/>
        </w:rPr>
      </w:pPr>
      <w:r w:rsidRPr="008C0033">
        <w:rPr>
          <w:lang w:val="en-GB"/>
        </w:rPr>
        <w:t xml:space="preserve">Submitted on: </w:t>
      </w:r>
      <w:r>
        <w:rPr>
          <w:u w:val="single"/>
          <w:lang w:val="en-GB"/>
        </w:rPr>
        <w:t xml:space="preserve">   </w:t>
      </w:r>
      <w:r w:rsidRPr="00C40B4D">
        <w:rPr>
          <w:u w:val="single"/>
          <w:lang w:val="en-GB"/>
        </w:rPr>
        <w:t>0</w:t>
      </w:r>
      <w:r w:rsidR="00381780">
        <w:rPr>
          <w:u w:val="single"/>
          <w:lang w:val="en-GB"/>
        </w:rPr>
        <w:t>2</w:t>
      </w:r>
      <w:r w:rsidRPr="00C40B4D">
        <w:rPr>
          <w:u w:val="single"/>
          <w:lang w:val="en-GB"/>
        </w:rPr>
        <w:t xml:space="preserve"> February, 2012    </w:t>
      </w:r>
    </w:p>
    <w:p w:rsidR="00C40B4D" w:rsidRDefault="00C40B4D" w:rsidP="00C40B4D">
      <w:pPr>
        <w:rPr>
          <w:lang w:val="en-GB"/>
        </w:rPr>
      </w:pPr>
      <w:r w:rsidRPr="008C0033">
        <w:rPr>
          <w:lang w:val="en-GB"/>
        </w:rPr>
        <w:t xml:space="preserve">                                    (Date)</w:t>
      </w:r>
    </w:p>
    <w:p w:rsidR="00C40B4D" w:rsidRPr="008C0033" w:rsidRDefault="00C40B4D" w:rsidP="00C40B4D">
      <w:pPr>
        <w:rPr>
          <w:lang w:val="en-GB"/>
        </w:rPr>
      </w:pPr>
    </w:p>
    <w:p w:rsidR="00C40B4D" w:rsidRPr="00C40B4D" w:rsidRDefault="00C40B4D" w:rsidP="00C40B4D">
      <w:pPr>
        <w:rPr>
          <w:u w:val="single"/>
          <w:lang w:val="en-GB"/>
        </w:rPr>
      </w:pPr>
      <w:r w:rsidRPr="008C0033">
        <w:rPr>
          <w:lang w:val="en-GB"/>
        </w:rPr>
        <w:t xml:space="preserve">Compiled by: </w:t>
      </w:r>
      <w:r>
        <w:rPr>
          <w:lang w:val="en-GB"/>
        </w:rPr>
        <w:t xml:space="preserve"> </w:t>
      </w:r>
      <w:r w:rsidRPr="00C40B4D">
        <w:rPr>
          <w:u w:val="single"/>
          <w:lang w:val="en-GB"/>
        </w:rPr>
        <w:t xml:space="preserve">        Rajesh Nair</w:t>
      </w:r>
    </w:p>
    <w:p w:rsidR="00C40B4D" w:rsidRPr="008C0033" w:rsidRDefault="00C40B4D" w:rsidP="00C40B4D">
      <w:pPr>
        <w:rPr>
          <w:lang w:val="en-GB"/>
        </w:rPr>
      </w:pPr>
      <w:r w:rsidRPr="008C0033">
        <w:rPr>
          <w:lang w:val="en-GB"/>
        </w:rPr>
        <w:t xml:space="preserve">                        (Name of respondent)</w:t>
      </w:r>
    </w:p>
    <w:p w:rsidR="004F30F6" w:rsidRDefault="004F30F6" w:rsidP="00BA78C7">
      <w:pPr>
        <w:rPr>
          <w:lang w:val="en-GB"/>
        </w:rPr>
      </w:pPr>
    </w:p>
    <w:p w:rsidR="004F30F6" w:rsidRPr="008C0033" w:rsidRDefault="004F30F6" w:rsidP="00BA78C7">
      <w:pPr>
        <w:rPr>
          <w:lang w:val="en-GB"/>
        </w:rPr>
      </w:pPr>
    </w:p>
    <w:p w:rsidR="009E2A03" w:rsidRPr="008C0033" w:rsidRDefault="009E2A03" w:rsidP="009E2A03">
      <w:pPr>
        <w:jc w:val="center"/>
        <w:rPr>
          <w:lang w:val="en-GB"/>
        </w:rPr>
      </w:pPr>
      <w:r w:rsidRPr="003D24F8">
        <w:rPr>
          <w:b/>
          <w:sz w:val="32"/>
          <w:szCs w:val="32"/>
          <w:lang w:val="en-GB"/>
        </w:rPr>
        <w:t>Task 4.1</w:t>
      </w:r>
      <w:r>
        <w:rPr>
          <w:b/>
          <w:sz w:val="32"/>
          <w:szCs w:val="32"/>
          <w:lang w:val="en-GB"/>
        </w:rPr>
        <w:t>.1</w:t>
      </w:r>
      <w:r w:rsidRPr="003D24F8">
        <w:rPr>
          <w:b/>
          <w:sz w:val="32"/>
          <w:szCs w:val="32"/>
          <w:lang w:val="en-GB"/>
        </w:rPr>
        <w:t xml:space="preserve"> </w:t>
      </w:r>
      <w:r w:rsidRPr="008C0033">
        <w:rPr>
          <w:b/>
          <w:sz w:val="32"/>
          <w:szCs w:val="32"/>
          <w:lang w:val="en-GB"/>
        </w:rPr>
        <w:t>Physical Sensors</w:t>
      </w:r>
    </w:p>
    <w:p w:rsidR="009E2A03" w:rsidRPr="008C0033" w:rsidRDefault="009E2A03" w:rsidP="009E2A03">
      <w:pPr>
        <w:rPr>
          <w:lang w:val="en-GB"/>
        </w:rPr>
      </w:pPr>
    </w:p>
    <w:p w:rsidR="009E2A03" w:rsidRDefault="009E2A03" w:rsidP="009E2A03">
      <w:pPr>
        <w:rPr>
          <w:lang w:val="en-GB"/>
        </w:rPr>
      </w:pPr>
      <w:r>
        <w:rPr>
          <w:lang w:val="en-GB"/>
        </w:rPr>
        <w:t>(* Please provide a separate sheet for each parameter)</w:t>
      </w:r>
    </w:p>
    <w:p w:rsidR="009E2A03" w:rsidRPr="008C0033" w:rsidRDefault="009E2A03" w:rsidP="009E2A03">
      <w:pPr>
        <w:rPr>
          <w:lang w:val="en-GB"/>
        </w:rPr>
      </w:pPr>
    </w:p>
    <w:p w:rsidR="009E2A03" w:rsidRDefault="009E2A03" w:rsidP="009E2A03">
      <w:pPr>
        <w:rPr>
          <w:sz w:val="28"/>
          <w:szCs w:val="28"/>
          <w:lang w:val="en-GB"/>
        </w:rPr>
      </w:pPr>
      <w:r w:rsidRPr="008C0033">
        <w:rPr>
          <w:sz w:val="28"/>
          <w:szCs w:val="28"/>
          <w:u w:val="single"/>
          <w:lang w:val="en-GB"/>
        </w:rPr>
        <w:t>Part b: Calibration</w:t>
      </w:r>
      <w:r w:rsidRPr="008C0033">
        <w:rPr>
          <w:sz w:val="28"/>
          <w:szCs w:val="28"/>
          <w:lang w:val="en-GB"/>
        </w:rPr>
        <w:t xml:space="preserve">                              </w:t>
      </w:r>
      <w:r>
        <w:rPr>
          <w:sz w:val="28"/>
          <w:szCs w:val="28"/>
          <w:lang w:val="en-GB"/>
        </w:rPr>
        <w:t xml:space="preserve">                                                 </w:t>
      </w:r>
    </w:p>
    <w:p w:rsidR="009E2A03" w:rsidRDefault="009E2A03" w:rsidP="009E2A03">
      <w:pPr>
        <w:rPr>
          <w:sz w:val="28"/>
          <w:szCs w:val="28"/>
          <w:lang w:val="en-GB"/>
        </w:rPr>
      </w:pPr>
    </w:p>
    <w:p w:rsidR="009E2A03" w:rsidRPr="008C0033" w:rsidRDefault="009E2A03" w:rsidP="009E2A03">
      <w:pPr>
        <w:rPr>
          <w:sz w:val="28"/>
          <w:szCs w:val="28"/>
          <w:u w:val="single"/>
          <w:lang w:val="en-GB"/>
        </w:rPr>
      </w:pPr>
      <w:r w:rsidRPr="008C0033">
        <w:rPr>
          <w:lang w:val="en-GB"/>
        </w:rPr>
        <w:t>Parameter/</w:t>
      </w:r>
      <w:proofErr w:type="spellStart"/>
      <w:r w:rsidRPr="008C0033">
        <w:rPr>
          <w:lang w:val="en-GB"/>
        </w:rPr>
        <w:t>measurand</w:t>
      </w:r>
      <w:proofErr w:type="spellEnd"/>
      <w:r>
        <w:rPr>
          <w:lang w:val="en-GB"/>
        </w:rPr>
        <w:t>*</w:t>
      </w:r>
      <w:r w:rsidRPr="008C0033">
        <w:rPr>
          <w:lang w:val="en-GB"/>
        </w:rPr>
        <w:t>:</w:t>
      </w:r>
      <w:r w:rsidR="002A78B8">
        <w:rPr>
          <w:lang w:val="en-GB"/>
        </w:rPr>
        <w:t xml:space="preserve"> </w:t>
      </w:r>
      <w:r w:rsidRPr="002A78B8">
        <w:rPr>
          <w:color w:val="0000FF"/>
          <w:lang w:val="en-GB"/>
        </w:rPr>
        <w:t>Conductiv</w:t>
      </w:r>
      <w:r w:rsidR="002A78B8" w:rsidRPr="002A78B8">
        <w:rPr>
          <w:color w:val="0000FF"/>
          <w:lang w:val="en-GB"/>
        </w:rPr>
        <w:t>ity (salinity).</w:t>
      </w:r>
    </w:p>
    <w:p w:rsidR="009E2A03" w:rsidRDefault="009E2A03" w:rsidP="009E2A03">
      <w:pPr>
        <w:rPr>
          <w:lang w:val="en-GB"/>
        </w:rPr>
      </w:pPr>
    </w:p>
    <w:p w:rsidR="009E2A03" w:rsidRPr="008C0033" w:rsidRDefault="009E2A03" w:rsidP="009E2A03">
      <w:pPr>
        <w:rPr>
          <w:lang w:val="en-GB"/>
        </w:rPr>
      </w:pPr>
      <w:r>
        <w:rPr>
          <w:lang w:val="en-GB"/>
        </w:rPr>
        <w:t xml:space="preserve">Unit of measurement: </w:t>
      </w:r>
      <w:r>
        <w:rPr>
          <w:color w:val="0000FF"/>
          <w:lang w:val="en-GB"/>
        </w:rPr>
        <w:t>Siemens/meter (S m</w:t>
      </w:r>
      <w:r w:rsidRPr="009E2A03">
        <w:rPr>
          <w:color w:val="0000FF"/>
          <w:vertAlign w:val="superscript"/>
          <w:lang w:val="en-GB"/>
        </w:rPr>
        <w:t>-1</w:t>
      </w:r>
      <w:r>
        <w:rPr>
          <w:color w:val="0000FF"/>
          <w:lang w:val="en-GB"/>
        </w:rPr>
        <w:t>).</w:t>
      </w:r>
    </w:p>
    <w:p w:rsidR="009E2A03" w:rsidRPr="008C0033" w:rsidRDefault="009E2A03" w:rsidP="009E2A03">
      <w:pPr>
        <w:rPr>
          <w:lang w:val="en-GB"/>
        </w:rPr>
      </w:pPr>
      <w:r w:rsidRPr="008C0033">
        <w:rPr>
          <w:lang w:val="en-GB"/>
        </w:rPr>
        <w:t xml:space="preserve">Range: </w:t>
      </w:r>
      <w:r w:rsidR="00337D30">
        <w:rPr>
          <w:color w:val="0000FF"/>
          <w:lang w:val="en-GB"/>
        </w:rPr>
        <w:t xml:space="preserve">2 </w:t>
      </w:r>
      <w:r w:rsidRPr="00C7562E">
        <w:rPr>
          <w:color w:val="0000FF"/>
          <w:lang w:val="en-GB"/>
        </w:rPr>
        <w:t xml:space="preserve">to </w:t>
      </w:r>
      <w:r w:rsidR="00337D30">
        <w:rPr>
          <w:color w:val="0000FF"/>
          <w:lang w:val="en-GB"/>
        </w:rPr>
        <w:t>42 (equivalent PSS salinity).</w:t>
      </w:r>
    </w:p>
    <w:p w:rsidR="009E2A03" w:rsidRPr="008C0033" w:rsidRDefault="009E2A03" w:rsidP="009E2A03">
      <w:pPr>
        <w:rPr>
          <w:lang w:val="en-GB"/>
        </w:rPr>
      </w:pPr>
      <w:r w:rsidRPr="008C0033">
        <w:rPr>
          <w:lang w:val="en-GB"/>
        </w:rPr>
        <w:t>Accuracy:</w:t>
      </w:r>
      <w:r>
        <w:rPr>
          <w:lang w:val="en-GB"/>
        </w:rPr>
        <w:t xml:space="preserve"> </w:t>
      </w:r>
      <w:r w:rsidRPr="00B64940">
        <w:rPr>
          <w:color w:val="0000FF"/>
          <w:lang w:val="en-GB"/>
        </w:rPr>
        <w:t xml:space="preserve">0.002 </w:t>
      </w:r>
      <w:r w:rsidR="00337D30">
        <w:rPr>
          <w:color w:val="0000FF"/>
          <w:lang w:val="en-GB"/>
        </w:rPr>
        <w:t>(equivalent PSS salinity).</w:t>
      </w:r>
      <w:r w:rsidRPr="00B64940">
        <w:rPr>
          <w:color w:val="0000FF"/>
          <w:lang w:val="en-GB"/>
        </w:rPr>
        <w:t xml:space="preserve">  </w:t>
      </w:r>
    </w:p>
    <w:p w:rsidR="009E2A03" w:rsidRPr="008C0033" w:rsidRDefault="009E2A03" w:rsidP="009E2A03">
      <w:pPr>
        <w:rPr>
          <w:lang w:val="en-GB"/>
        </w:rPr>
      </w:pPr>
      <w:r w:rsidRPr="008C0033">
        <w:rPr>
          <w:lang w:val="en-GB"/>
        </w:rPr>
        <w:t xml:space="preserve">Precision: </w:t>
      </w:r>
      <w:r w:rsidRPr="00B64940">
        <w:rPr>
          <w:color w:val="0000FF"/>
          <w:lang w:val="en-GB"/>
        </w:rPr>
        <w:t>0.00</w:t>
      </w:r>
      <w:r w:rsidR="00771EF8">
        <w:rPr>
          <w:color w:val="0000FF"/>
          <w:lang w:val="en-GB"/>
        </w:rPr>
        <w:t xml:space="preserve">1 </w:t>
      </w:r>
      <w:r w:rsidR="00337D30">
        <w:rPr>
          <w:color w:val="0000FF"/>
          <w:lang w:val="en-GB"/>
        </w:rPr>
        <w:t xml:space="preserve">(equivalent </w:t>
      </w:r>
      <w:r w:rsidR="00771EF8">
        <w:rPr>
          <w:color w:val="0000FF"/>
          <w:lang w:val="en-GB"/>
        </w:rPr>
        <w:t>PSS</w:t>
      </w:r>
      <w:r w:rsidR="00337D30">
        <w:rPr>
          <w:color w:val="0000FF"/>
          <w:lang w:val="en-GB"/>
        </w:rPr>
        <w:t xml:space="preserve"> salinity).</w:t>
      </w:r>
    </w:p>
    <w:p w:rsidR="009E2A03" w:rsidRPr="008C0033" w:rsidRDefault="009E2A03" w:rsidP="009E2A03">
      <w:pPr>
        <w:rPr>
          <w:lang w:val="en-GB"/>
        </w:rPr>
      </w:pPr>
      <w:r w:rsidRPr="008C0033">
        <w:rPr>
          <w:lang w:val="en-GB"/>
        </w:rPr>
        <w:t xml:space="preserve">Calibration uncertainty (if available): </w:t>
      </w:r>
      <w:r w:rsidRPr="002068C7">
        <w:rPr>
          <w:color w:val="0000FF"/>
          <w:lang w:val="en-GB"/>
        </w:rPr>
        <w:t>0.00</w:t>
      </w:r>
      <w:r>
        <w:rPr>
          <w:color w:val="0000FF"/>
          <w:lang w:val="en-GB"/>
        </w:rPr>
        <w:t>03</w:t>
      </w:r>
      <w:r w:rsidRPr="002068C7">
        <w:rPr>
          <w:color w:val="0000FF"/>
          <w:lang w:val="en-GB"/>
        </w:rPr>
        <w:t xml:space="preserve">4 </w:t>
      </w:r>
      <w:r>
        <w:rPr>
          <w:color w:val="0000FF"/>
          <w:lang w:val="en-GB"/>
        </w:rPr>
        <w:t>S m</w:t>
      </w:r>
      <w:r w:rsidRPr="009E2A03">
        <w:rPr>
          <w:color w:val="0000FF"/>
          <w:vertAlign w:val="superscript"/>
          <w:lang w:val="en-GB"/>
        </w:rPr>
        <w:t>-1</w:t>
      </w:r>
      <w:r>
        <w:rPr>
          <w:color w:val="0000FF"/>
          <w:lang w:val="en-GB"/>
        </w:rPr>
        <w:t xml:space="preserve"> </w:t>
      </w:r>
      <w:r w:rsidRPr="002068C7">
        <w:rPr>
          <w:color w:val="0000FF"/>
          <w:lang w:val="en-GB"/>
        </w:rPr>
        <w:t>(expanded uncertainty, k = 2).</w:t>
      </w:r>
    </w:p>
    <w:p w:rsidR="009E2A03" w:rsidRDefault="009E2A03" w:rsidP="009E2A03">
      <w:pPr>
        <w:rPr>
          <w:lang w:val="en-GB"/>
        </w:rPr>
      </w:pPr>
    </w:p>
    <w:p w:rsidR="009E2A03" w:rsidRPr="008C0033" w:rsidRDefault="009E2A03" w:rsidP="009E2A03">
      <w:pPr>
        <w:ind w:left="360" w:hanging="360"/>
        <w:rPr>
          <w:lang w:val="en-GB"/>
        </w:rPr>
      </w:pPr>
      <w:r>
        <w:rPr>
          <w:lang w:val="en-GB"/>
        </w:rPr>
        <w:t xml:space="preserve"> 1. How often do you calibrate the sensor/s or sensor system/s </w:t>
      </w:r>
      <w:r w:rsidRPr="00432EF6">
        <w:rPr>
          <w:u w:val="single"/>
          <w:lang w:val="en-GB"/>
        </w:rPr>
        <w:t>you are presently using</w:t>
      </w:r>
      <w:r>
        <w:rPr>
          <w:lang w:val="en-GB"/>
        </w:rPr>
        <w:t xml:space="preserve"> for the </w:t>
      </w:r>
      <w:r w:rsidRPr="008C0033">
        <w:rPr>
          <w:lang w:val="en-GB"/>
        </w:rPr>
        <w:t>specified parameter/</w:t>
      </w:r>
      <w:proofErr w:type="spellStart"/>
      <w:r w:rsidRPr="008C0033">
        <w:rPr>
          <w:lang w:val="en-GB"/>
        </w:rPr>
        <w:t>measurand</w:t>
      </w:r>
      <w:proofErr w:type="spellEnd"/>
      <w:r>
        <w:rPr>
          <w:lang w:val="en-GB"/>
        </w:rPr>
        <w:t>: please list the typical calibration interval/s you are employing; note that if you are calibrating irregularly, kindly specify why and when (e.g. before a deployment, following a malfunction, etc.).</w:t>
      </w:r>
    </w:p>
    <w:p w:rsidR="009E2A03" w:rsidRDefault="009E2A03" w:rsidP="009E2A03">
      <w:pPr>
        <w:ind w:left="360"/>
        <w:rPr>
          <w:lang w:val="en-GB"/>
        </w:rPr>
      </w:pPr>
    </w:p>
    <w:p w:rsidR="009E2A03" w:rsidRPr="00C7562E" w:rsidRDefault="009E2A03" w:rsidP="009E2A03">
      <w:pPr>
        <w:ind w:left="360"/>
        <w:rPr>
          <w:color w:val="0000FF"/>
          <w:lang w:val="en-GB"/>
        </w:rPr>
      </w:pPr>
      <w:r w:rsidRPr="00C7562E">
        <w:rPr>
          <w:color w:val="0000FF"/>
          <w:lang w:val="en-GB"/>
        </w:rPr>
        <w:t>Once every 6 months;</w:t>
      </w:r>
    </w:p>
    <w:p w:rsidR="009E2A03" w:rsidRPr="00C7562E" w:rsidRDefault="009E2A03" w:rsidP="009E2A03">
      <w:pPr>
        <w:ind w:left="360"/>
        <w:rPr>
          <w:color w:val="0000FF"/>
          <w:lang w:val="en-GB"/>
        </w:rPr>
      </w:pPr>
      <w:r w:rsidRPr="00C7562E">
        <w:rPr>
          <w:color w:val="0000FF"/>
          <w:lang w:val="en-GB"/>
        </w:rPr>
        <w:t>Prior to deployment or following a malfunction</w:t>
      </w:r>
      <w:r w:rsidR="00C5076F">
        <w:rPr>
          <w:color w:val="0000FF"/>
          <w:lang w:val="en-GB"/>
        </w:rPr>
        <w:t>,</w:t>
      </w:r>
      <w:r w:rsidRPr="00C7562E">
        <w:rPr>
          <w:color w:val="0000FF"/>
          <w:lang w:val="en-GB"/>
        </w:rPr>
        <w:t xml:space="preserve"> always.</w:t>
      </w:r>
    </w:p>
    <w:p w:rsidR="009E2A03" w:rsidRPr="008C0033" w:rsidRDefault="009E2A03" w:rsidP="004F30F6">
      <w:pPr>
        <w:ind w:left="360"/>
        <w:rPr>
          <w:lang w:val="en-GB"/>
        </w:rPr>
      </w:pPr>
      <w:r>
        <w:rPr>
          <w:lang w:val="en-GB"/>
        </w:rPr>
        <w:t xml:space="preserve"> </w:t>
      </w:r>
    </w:p>
    <w:p w:rsidR="00F31AEF" w:rsidRDefault="009E2A03" w:rsidP="00F31AEF">
      <w:pPr>
        <w:ind w:left="360" w:hanging="360"/>
        <w:rPr>
          <w:lang w:val="en-GB"/>
        </w:rPr>
      </w:pPr>
      <w:r>
        <w:rPr>
          <w:lang w:val="en-GB"/>
        </w:rPr>
        <w:t xml:space="preserve"> 2. </w:t>
      </w:r>
      <w:r w:rsidRPr="008C0033">
        <w:rPr>
          <w:lang w:val="en-GB"/>
        </w:rPr>
        <w:t>Please provide a brief description of the calibration setup, including a list of the principal equipment, reference material (certified and/or conventionally accepted) and instrumentation involved in a typical calibration operation.</w:t>
      </w:r>
    </w:p>
    <w:tbl>
      <w:tblPr>
        <w:tblpPr w:leftFromText="141" w:rightFromText="141" w:vertAnchor="text" w:horzAnchor="margin" w:tblpXSpec="center" w:tblpY="1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3969"/>
      </w:tblGrid>
      <w:tr w:rsidR="00F31AEF" w:rsidRPr="00930D16" w:rsidTr="004F30F6">
        <w:tc>
          <w:tcPr>
            <w:tcW w:w="4890" w:type="dxa"/>
          </w:tcPr>
          <w:p w:rsidR="00F31AEF" w:rsidRPr="00121203" w:rsidRDefault="00F31AEF" w:rsidP="004F30F6">
            <w:pPr>
              <w:ind w:left="360" w:hanging="360"/>
              <w:jc w:val="center"/>
              <w:rPr>
                <w:b/>
                <w:bCs/>
                <w:color w:val="0000FF"/>
                <w:sz w:val="22"/>
                <w:szCs w:val="22"/>
                <w:lang w:val="en-US"/>
              </w:rPr>
            </w:pPr>
            <w:r w:rsidRPr="00121203">
              <w:rPr>
                <w:b/>
                <w:bCs/>
                <w:color w:val="0000FF"/>
                <w:sz w:val="22"/>
                <w:szCs w:val="22"/>
                <w:lang w:val="en-US"/>
              </w:rPr>
              <w:t>Test instrumentation</w:t>
            </w:r>
          </w:p>
        </w:tc>
        <w:tc>
          <w:tcPr>
            <w:tcW w:w="3969" w:type="dxa"/>
          </w:tcPr>
          <w:p w:rsidR="00F31AEF" w:rsidRPr="00121203" w:rsidRDefault="00F31AEF" w:rsidP="004F30F6">
            <w:pPr>
              <w:ind w:left="360" w:hanging="360"/>
              <w:jc w:val="center"/>
              <w:rPr>
                <w:b/>
                <w:bCs/>
                <w:color w:val="0000FF"/>
                <w:sz w:val="22"/>
                <w:szCs w:val="22"/>
                <w:lang w:val="en-US"/>
              </w:rPr>
            </w:pPr>
            <w:r w:rsidRPr="00121203">
              <w:rPr>
                <w:b/>
                <w:bCs/>
                <w:color w:val="0000FF"/>
                <w:sz w:val="22"/>
                <w:szCs w:val="22"/>
                <w:lang w:val="en-US"/>
              </w:rPr>
              <w:t>Specifications</w:t>
            </w:r>
          </w:p>
        </w:tc>
      </w:tr>
      <w:tr w:rsidR="00F31AEF" w:rsidRPr="00631BFF" w:rsidTr="004F30F6">
        <w:tc>
          <w:tcPr>
            <w:tcW w:w="4890" w:type="dxa"/>
          </w:tcPr>
          <w:p w:rsidR="00F31AEF" w:rsidRPr="00121203" w:rsidRDefault="00F31AEF" w:rsidP="00F31AEF">
            <w:pPr>
              <w:ind w:left="360" w:hanging="360"/>
              <w:rPr>
                <w:color w:val="0000FF"/>
                <w:sz w:val="22"/>
                <w:szCs w:val="22"/>
                <w:lang w:val="en-GB"/>
              </w:rPr>
            </w:pPr>
          </w:p>
          <w:p w:rsidR="00F31AEF" w:rsidRPr="00121203" w:rsidRDefault="00F31AEF" w:rsidP="00F31AEF">
            <w:pPr>
              <w:ind w:left="360" w:hanging="360"/>
              <w:rPr>
                <w:color w:val="0000FF"/>
                <w:sz w:val="22"/>
                <w:szCs w:val="22"/>
                <w:lang w:val="en-GB"/>
              </w:rPr>
            </w:pPr>
            <w:r w:rsidRPr="00121203">
              <w:rPr>
                <w:color w:val="0000FF"/>
                <w:sz w:val="22"/>
                <w:szCs w:val="22"/>
                <w:lang w:val="en-GB"/>
              </w:rPr>
              <w:t>Hart 7052 Seawater Calibration Bath</w:t>
            </w:r>
          </w:p>
          <w:p w:rsidR="00F31AEF" w:rsidRPr="00121203" w:rsidRDefault="00F31AEF" w:rsidP="00F31AEF">
            <w:pPr>
              <w:ind w:left="360" w:hanging="360"/>
              <w:rPr>
                <w:color w:val="0000FF"/>
                <w:sz w:val="22"/>
                <w:szCs w:val="22"/>
                <w:lang w:val="en-GB"/>
              </w:rPr>
            </w:pPr>
          </w:p>
        </w:tc>
        <w:tc>
          <w:tcPr>
            <w:tcW w:w="3969" w:type="dxa"/>
            <w:vAlign w:val="center"/>
          </w:tcPr>
          <w:p w:rsidR="00F31AEF" w:rsidRPr="00121203" w:rsidRDefault="00F31AEF" w:rsidP="00F31AEF">
            <w:pPr>
              <w:ind w:left="360" w:hanging="360"/>
              <w:rPr>
                <w:color w:val="0000FF"/>
                <w:sz w:val="22"/>
                <w:szCs w:val="22"/>
                <w:lang w:val="en-GB"/>
              </w:rPr>
            </w:pPr>
          </w:p>
          <w:p w:rsidR="00F31AEF" w:rsidRPr="00121203" w:rsidRDefault="00F31AEF" w:rsidP="00F31AEF">
            <w:pPr>
              <w:ind w:left="360" w:hanging="360"/>
              <w:rPr>
                <w:color w:val="0000FF"/>
                <w:sz w:val="22"/>
                <w:szCs w:val="22"/>
                <w:lang w:val="en-US"/>
              </w:rPr>
            </w:pPr>
            <w:r w:rsidRPr="00121203">
              <w:rPr>
                <w:color w:val="0000FF"/>
                <w:sz w:val="22"/>
                <w:szCs w:val="22"/>
                <w:lang w:val="en-US"/>
              </w:rPr>
              <w:t xml:space="preserve">Range: -10.00 </w:t>
            </w:r>
            <w:r w:rsidR="00631BFF">
              <w:rPr>
                <w:color w:val="0000FF"/>
                <w:sz w:val="22"/>
                <w:szCs w:val="22"/>
                <w:lang w:val="en-US"/>
              </w:rPr>
              <w:t>to</w:t>
            </w:r>
            <w:r w:rsidRPr="00121203">
              <w:rPr>
                <w:color w:val="0000FF"/>
                <w:sz w:val="22"/>
                <w:szCs w:val="22"/>
                <w:lang w:val="en-US"/>
              </w:rPr>
              <w:t xml:space="preserve"> 110.00°C</w:t>
            </w:r>
          </w:p>
          <w:p w:rsidR="00F31AEF" w:rsidRPr="00121203" w:rsidRDefault="00F31AEF" w:rsidP="00F31AEF">
            <w:pPr>
              <w:ind w:left="360" w:hanging="360"/>
              <w:rPr>
                <w:color w:val="0000FF"/>
                <w:sz w:val="22"/>
                <w:szCs w:val="22"/>
                <w:lang w:val="en-US"/>
              </w:rPr>
            </w:pPr>
            <w:r w:rsidRPr="00121203">
              <w:rPr>
                <w:color w:val="0000FF"/>
                <w:sz w:val="22"/>
                <w:szCs w:val="22"/>
                <w:lang w:val="en-US"/>
              </w:rPr>
              <w:t>Stability: &gt;</w:t>
            </w:r>
            <w:r w:rsidRPr="00121203">
              <w:rPr>
                <w:color w:val="0000FF"/>
                <w:sz w:val="22"/>
                <w:szCs w:val="22"/>
                <w:lang w:val="en-US"/>
              </w:rPr>
              <w:sym w:font="Symbol" w:char="F0B1"/>
            </w:r>
            <w:r w:rsidRPr="00121203">
              <w:rPr>
                <w:color w:val="0000FF"/>
                <w:sz w:val="22"/>
                <w:szCs w:val="22"/>
                <w:lang w:val="en-US"/>
              </w:rPr>
              <w:t>0.001°C</w:t>
            </w:r>
          </w:p>
          <w:p w:rsidR="00F31AEF" w:rsidRPr="00121203" w:rsidRDefault="00F31AEF" w:rsidP="00F31AEF">
            <w:pPr>
              <w:ind w:left="360" w:hanging="360"/>
              <w:rPr>
                <w:color w:val="0000FF"/>
                <w:sz w:val="22"/>
                <w:szCs w:val="22"/>
                <w:lang w:val="en-US"/>
              </w:rPr>
            </w:pPr>
          </w:p>
        </w:tc>
      </w:tr>
      <w:tr w:rsidR="00F31AEF" w:rsidRPr="00381780" w:rsidTr="004F30F6">
        <w:tc>
          <w:tcPr>
            <w:tcW w:w="4890" w:type="dxa"/>
          </w:tcPr>
          <w:p w:rsidR="00F31AEF" w:rsidRPr="00121203" w:rsidRDefault="00F31AEF" w:rsidP="00F31AEF">
            <w:pPr>
              <w:ind w:left="360" w:hanging="360"/>
              <w:rPr>
                <w:color w:val="0000FF"/>
                <w:sz w:val="22"/>
                <w:szCs w:val="22"/>
                <w:lang w:val="en-GB"/>
              </w:rPr>
            </w:pPr>
          </w:p>
          <w:p w:rsidR="00F31AEF" w:rsidRPr="00121203" w:rsidRDefault="00F31AEF" w:rsidP="00F31AEF">
            <w:pPr>
              <w:ind w:left="360" w:hanging="360"/>
              <w:rPr>
                <w:color w:val="0000FF"/>
                <w:sz w:val="22"/>
                <w:szCs w:val="22"/>
                <w:lang w:val="en-GB"/>
              </w:rPr>
            </w:pPr>
            <w:proofErr w:type="spellStart"/>
            <w:r w:rsidRPr="00121203">
              <w:rPr>
                <w:color w:val="0000FF"/>
                <w:sz w:val="22"/>
                <w:szCs w:val="22"/>
                <w:lang w:val="en-GB"/>
              </w:rPr>
              <w:t>Guil</w:t>
            </w:r>
            <w:r w:rsidR="003D368D" w:rsidRPr="00121203">
              <w:rPr>
                <w:color w:val="0000FF"/>
                <w:sz w:val="22"/>
                <w:szCs w:val="22"/>
                <w:lang w:val="en-GB"/>
              </w:rPr>
              <w:t>dline</w:t>
            </w:r>
            <w:proofErr w:type="spellEnd"/>
            <w:r w:rsidR="003D368D" w:rsidRPr="00121203">
              <w:rPr>
                <w:color w:val="0000FF"/>
                <w:sz w:val="22"/>
                <w:szCs w:val="22"/>
                <w:lang w:val="en-GB"/>
              </w:rPr>
              <w:t xml:space="preserve"> 5010 Seawater Calibration </w:t>
            </w:r>
            <w:r w:rsidRPr="00121203">
              <w:rPr>
                <w:color w:val="0000FF"/>
                <w:sz w:val="22"/>
                <w:szCs w:val="22"/>
                <w:lang w:val="en-GB"/>
              </w:rPr>
              <w:t>Bath</w:t>
            </w:r>
          </w:p>
          <w:p w:rsidR="00F31AEF" w:rsidRPr="00121203" w:rsidRDefault="00F31AEF" w:rsidP="00F31AEF">
            <w:pPr>
              <w:ind w:left="360" w:hanging="360"/>
              <w:rPr>
                <w:color w:val="0000FF"/>
                <w:sz w:val="22"/>
                <w:szCs w:val="22"/>
                <w:lang w:val="en-GB"/>
              </w:rPr>
            </w:pPr>
          </w:p>
        </w:tc>
        <w:tc>
          <w:tcPr>
            <w:tcW w:w="3969" w:type="dxa"/>
          </w:tcPr>
          <w:p w:rsidR="00F31AEF" w:rsidRPr="00121203" w:rsidRDefault="00F31AEF" w:rsidP="00F31AEF">
            <w:pPr>
              <w:ind w:left="360" w:hanging="360"/>
              <w:rPr>
                <w:color w:val="0000FF"/>
                <w:sz w:val="22"/>
                <w:szCs w:val="22"/>
                <w:lang w:val="en-US"/>
              </w:rPr>
            </w:pPr>
          </w:p>
          <w:p w:rsidR="00F31AEF" w:rsidRPr="00121203" w:rsidRDefault="00F31AEF" w:rsidP="00F31AEF">
            <w:pPr>
              <w:ind w:left="360" w:hanging="360"/>
              <w:rPr>
                <w:color w:val="0000FF"/>
                <w:sz w:val="22"/>
                <w:szCs w:val="22"/>
                <w:lang w:val="en-US"/>
              </w:rPr>
            </w:pPr>
            <w:r w:rsidRPr="00121203">
              <w:rPr>
                <w:color w:val="0000FF"/>
                <w:sz w:val="22"/>
                <w:szCs w:val="22"/>
                <w:lang w:val="en-US"/>
              </w:rPr>
              <w:t xml:space="preserve">Range: -9.90 </w:t>
            </w:r>
            <w:r w:rsidR="00631BFF">
              <w:rPr>
                <w:color w:val="0000FF"/>
                <w:sz w:val="22"/>
                <w:szCs w:val="22"/>
                <w:lang w:val="en-US"/>
              </w:rPr>
              <w:t>to</w:t>
            </w:r>
            <w:r w:rsidRPr="00121203">
              <w:rPr>
                <w:color w:val="0000FF"/>
                <w:sz w:val="22"/>
                <w:szCs w:val="22"/>
                <w:lang w:val="en-US"/>
              </w:rPr>
              <w:t xml:space="preserve"> 65.00°C</w:t>
            </w:r>
          </w:p>
          <w:p w:rsidR="00F31AEF" w:rsidRPr="00121203" w:rsidRDefault="00F31AEF" w:rsidP="00F31AEF">
            <w:pPr>
              <w:ind w:left="360" w:hanging="360"/>
              <w:rPr>
                <w:color w:val="0000FF"/>
                <w:sz w:val="22"/>
                <w:szCs w:val="22"/>
                <w:lang w:val="en-US"/>
              </w:rPr>
            </w:pPr>
            <w:r w:rsidRPr="00121203">
              <w:rPr>
                <w:color w:val="0000FF"/>
                <w:sz w:val="22"/>
                <w:szCs w:val="22"/>
                <w:lang w:val="en-US"/>
              </w:rPr>
              <w:t xml:space="preserve">Stability: </w:t>
            </w:r>
            <w:r w:rsidRPr="00121203">
              <w:rPr>
                <w:color w:val="0000FF"/>
                <w:sz w:val="22"/>
                <w:szCs w:val="22"/>
                <w:lang w:val="en-US"/>
              </w:rPr>
              <w:sym w:font="Symbol" w:char="F0B1"/>
            </w:r>
            <w:r w:rsidRPr="00121203">
              <w:rPr>
                <w:color w:val="0000FF"/>
                <w:sz w:val="22"/>
                <w:szCs w:val="22"/>
                <w:lang w:val="en-US"/>
              </w:rPr>
              <w:t>0.002°</w:t>
            </w:r>
            <w:proofErr w:type="spellStart"/>
            <w:r w:rsidRPr="00121203">
              <w:rPr>
                <w:color w:val="0000FF"/>
                <w:sz w:val="22"/>
                <w:szCs w:val="22"/>
                <w:lang w:val="en-US"/>
              </w:rPr>
              <w:t>C over</w:t>
            </w:r>
            <w:proofErr w:type="spellEnd"/>
            <w:r w:rsidRPr="00121203">
              <w:rPr>
                <w:color w:val="0000FF"/>
                <w:sz w:val="22"/>
                <w:szCs w:val="22"/>
                <w:lang w:val="en-US"/>
              </w:rPr>
              <w:t xml:space="preserve"> 24 hours</w:t>
            </w:r>
          </w:p>
          <w:p w:rsidR="00F31AEF" w:rsidRPr="00121203" w:rsidRDefault="00F31AEF" w:rsidP="00F31AEF">
            <w:pPr>
              <w:ind w:left="360" w:hanging="360"/>
              <w:rPr>
                <w:color w:val="0000FF"/>
                <w:sz w:val="22"/>
                <w:szCs w:val="22"/>
                <w:lang w:val="en-US"/>
              </w:rPr>
            </w:pPr>
          </w:p>
        </w:tc>
      </w:tr>
      <w:tr w:rsidR="00F31AEF" w:rsidRPr="00631BFF" w:rsidTr="004F30F6">
        <w:tc>
          <w:tcPr>
            <w:tcW w:w="4890" w:type="dxa"/>
          </w:tcPr>
          <w:p w:rsidR="00F31AEF" w:rsidRPr="00121203" w:rsidRDefault="00F31AEF" w:rsidP="00F31AEF">
            <w:pPr>
              <w:ind w:left="360" w:hanging="360"/>
              <w:rPr>
                <w:color w:val="0000FF"/>
                <w:sz w:val="22"/>
                <w:szCs w:val="22"/>
                <w:lang w:val="en-GB"/>
              </w:rPr>
            </w:pPr>
          </w:p>
          <w:p w:rsidR="00F31AEF" w:rsidRPr="00121203" w:rsidRDefault="00F31AEF" w:rsidP="00F31AEF">
            <w:pPr>
              <w:ind w:left="360" w:hanging="360"/>
              <w:rPr>
                <w:vanish/>
                <w:color w:val="0000FF"/>
                <w:sz w:val="22"/>
                <w:szCs w:val="22"/>
                <w:lang w:val="en-GB"/>
              </w:rPr>
            </w:pPr>
            <w:r w:rsidRPr="00121203">
              <w:rPr>
                <w:color w:val="0000FF"/>
                <w:sz w:val="22"/>
                <w:szCs w:val="22"/>
                <w:lang w:val="en-GB"/>
              </w:rPr>
              <w:t xml:space="preserve">Hart 1590 Precision Digital Thermometer </w:t>
            </w:r>
            <w:r w:rsidR="00771EF8" w:rsidRPr="00121203">
              <w:rPr>
                <w:color w:val="0000FF"/>
                <w:sz w:val="22"/>
                <w:szCs w:val="22"/>
                <w:lang w:val="en-GB"/>
              </w:rPr>
              <w:t xml:space="preserve"> with</w:t>
            </w:r>
          </w:p>
          <w:p w:rsidR="00F31AEF" w:rsidRPr="00121203" w:rsidRDefault="00F31AEF" w:rsidP="00F31AEF">
            <w:pPr>
              <w:ind w:left="360" w:hanging="360"/>
              <w:rPr>
                <w:vanish/>
                <w:color w:val="0000FF"/>
                <w:sz w:val="22"/>
                <w:szCs w:val="22"/>
                <w:lang w:val="en-GB"/>
              </w:rPr>
            </w:pPr>
            <w:r w:rsidRPr="00121203">
              <w:rPr>
                <w:color w:val="0000FF"/>
                <w:sz w:val="22"/>
                <w:szCs w:val="22"/>
                <w:lang w:val="en-GB"/>
              </w:rPr>
              <w:t>Metal-sheath SPRT</w:t>
            </w:r>
            <w:r w:rsidR="003D368D" w:rsidRPr="00121203">
              <w:rPr>
                <w:color w:val="0000FF"/>
                <w:sz w:val="22"/>
                <w:szCs w:val="22"/>
                <w:lang w:val="en-GB"/>
              </w:rPr>
              <w:t xml:space="preserve"> (Rosemount 162CE / Hart 5699)</w:t>
            </w:r>
          </w:p>
          <w:p w:rsidR="00F31AEF" w:rsidRPr="00121203" w:rsidRDefault="00F31AEF" w:rsidP="003D368D">
            <w:pPr>
              <w:rPr>
                <w:color w:val="0000FF"/>
                <w:sz w:val="22"/>
                <w:szCs w:val="22"/>
                <w:lang w:val="en-US"/>
              </w:rPr>
            </w:pPr>
          </w:p>
        </w:tc>
        <w:tc>
          <w:tcPr>
            <w:tcW w:w="3969" w:type="dxa"/>
          </w:tcPr>
          <w:p w:rsidR="00F31AEF" w:rsidRPr="00121203" w:rsidRDefault="00F31AEF" w:rsidP="00F31AEF">
            <w:pPr>
              <w:ind w:left="360" w:hanging="360"/>
              <w:rPr>
                <w:color w:val="0000FF"/>
                <w:sz w:val="22"/>
                <w:szCs w:val="22"/>
                <w:lang w:val="en-US"/>
              </w:rPr>
            </w:pPr>
          </w:p>
          <w:p w:rsidR="00F31AEF" w:rsidRPr="00121203" w:rsidRDefault="00F31AEF" w:rsidP="00F31AEF">
            <w:pPr>
              <w:ind w:left="360" w:hanging="360"/>
              <w:rPr>
                <w:color w:val="0000FF"/>
                <w:sz w:val="22"/>
                <w:szCs w:val="22"/>
                <w:lang w:val="en-US"/>
              </w:rPr>
            </w:pPr>
            <w:r w:rsidRPr="00121203">
              <w:rPr>
                <w:color w:val="0000FF"/>
                <w:sz w:val="22"/>
                <w:szCs w:val="22"/>
                <w:lang w:val="en-US"/>
              </w:rPr>
              <w:t xml:space="preserve">Range: 0.00 </w:t>
            </w:r>
            <w:r w:rsidR="00631BFF">
              <w:rPr>
                <w:color w:val="0000FF"/>
                <w:sz w:val="22"/>
                <w:szCs w:val="22"/>
                <w:lang w:val="en-US"/>
              </w:rPr>
              <w:t>to</w:t>
            </w:r>
            <w:r w:rsidRPr="00121203">
              <w:rPr>
                <w:color w:val="0000FF"/>
                <w:sz w:val="22"/>
                <w:szCs w:val="22"/>
                <w:lang w:val="en-US"/>
              </w:rPr>
              <w:t xml:space="preserve"> 30.00°C</w:t>
            </w:r>
          </w:p>
          <w:p w:rsidR="00F31AEF" w:rsidRPr="00121203" w:rsidRDefault="00F31AEF" w:rsidP="00F31AEF">
            <w:pPr>
              <w:ind w:left="360" w:hanging="360"/>
              <w:rPr>
                <w:color w:val="0000FF"/>
                <w:sz w:val="22"/>
                <w:szCs w:val="22"/>
                <w:lang w:val="en-US"/>
              </w:rPr>
            </w:pPr>
            <w:r w:rsidRPr="00121203">
              <w:rPr>
                <w:color w:val="0000FF"/>
                <w:sz w:val="22"/>
                <w:szCs w:val="22"/>
                <w:lang w:val="en-US"/>
              </w:rPr>
              <w:t xml:space="preserve">Accuracy: &gt; </w:t>
            </w:r>
            <w:r w:rsidRPr="00121203">
              <w:rPr>
                <w:color w:val="0000FF"/>
                <w:sz w:val="22"/>
                <w:szCs w:val="22"/>
                <w:lang w:val="en-US"/>
              </w:rPr>
              <w:sym w:font="Symbol" w:char="F0B1"/>
            </w:r>
            <w:r w:rsidRPr="00121203">
              <w:rPr>
                <w:color w:val="0000FF"/>
                <w:sz w:val="22"/>
                <w:szCs w:val="22"/>
                <w:lang w:val="en-US"/>
              </w:rPr>
              <w:t>0.0015°C</w:t>
            </w:r>
          </w:p>
          <w:p w:rsidR="00F31AEF" w:rsidRPr="00121203" w:rsidRDefault="00F31AEF" w:rsidP="00F31AEF">
            <w:pPr>
              <w:ind w:left="360" w:hanging="360"/>
              <w:rPr>
                <w:color w:val="0000FF"/>
                <w:sz w:val="22"/>
                <w:szCs w:val="22"/>
                <w:lang w:val="en-US"/>
              </w:rPr>
            </w:pPr>
          </w:p>
        </w:tc>
      </w:tr>
      <w:tr w:rsidR="00F31AEF" w:rsidRPr="00381780" w:rsidTr="004F30F6">
        <w:tc>
          <w:tcPr>
            <w:tcW w:w="4890" w:type="dxa"/>
          </w:tcPr>
          <w:p w:rsidR="00F31AEF" w:rsidRPr="00121203" w:rsidRDefault="00F31AEF" w:rsidP="00F31AEF">
            <w:pPr>
              <w:ind w:left="360" w:hanging="360"/>
              <w:rPr>
                <w:color w:val="0000FF"/>
                <w:sz w:val="22"/>
                <w:szCs w:val="22"/>
                <w:lang w:val="en-GB"/>
              </w:rPr>
            </w:pPr>
          </w:p>
          <w:p w:rsidR="00F31AEF" w:rsidRPr="00121203" w:rsidRDefault="00F31AEF" w:rsidP="00F31AEF">
            <w:pPr>
              <w:ind w:left="360" w:hanging="360"/>
              <w:rPr>
                <w:color w:val="0000FF"/>
                <w:sz w:val="22"/>
                <w:szCs w:val="22"/>
                <w:lang w:val="en-GB"/>
              </w:rPr>
            </w:pPr>
            <w:r w:rsidRPr="00121203">
              <w:rPr>
                <w:color w:val="0000FF"/>
                <w:sz w:val="22"/>
                <w:szCs w:val="22"/>
                <w:lang w:val="en-GB"/>
              </w:rPr>
              <w:t>SBE41 CP-OGS Conductivity &amp; Temperature Monitor</w:t>
            </w:r>
          </w:p>
          <w:p w:rsidR="00F31AEF" w:rsidRPr="00121203" w:rsidRDefault="00F31AEF" w:rsidP="00F31AEF">
            <w:pPr>
              <w:ind w:left="360" w:hanging="360"/>
              <w:rPr>
                <w:color w:val="0000FF"/>
                <w:sz w:val="22"/>
                <w:szCs w:val="22"/>
                <w:lang w:val="en-US"/>
              </w:rPr>
            </w:pPr>
          </w:p>
        </w:tc>
        <w:tc>
          <w:tcPr>
            <w:tcW w:w="3969" w:type="dxa"/>
          </w:tcPr>
          <w:p w:rsidR="00F31AEF" w:rsidRPr="00121203" w:rsidRDefault="00F31AEF" w:rsidP="00F31AEF">
            <w:pPr>
              <w:ind w:left="360" w:hanging="360"/>
              <w:rPr>
                <w:color w:val="0000FF"/>
                <w:sz w:val="22"/>
                <w:szCs w:val="22"/>
                <w:lang w:val="en-US"/>
              </w:rPr>
            </w:pPr>
          </w:p>
          <w:p w:rsidR="00F31AEF" w:rsidRPr="00121203" w:rsidRDefault="00F31AEF" w:rsidP="00F31AEF">
            <w:pPr>
              <w:ind w:left="360" w:hanging="360"/>
              <w:rPr>
                <w:color w:val="0000FF"/>
                <w:sz w:val="22"/>
                <w:szCs w:val="22"/>
                <w:lang w:val="en-US"/>
              </w:rPr>
            </w:pPr>
            <w:r w:rsidRPr="00121203">
              <w:rPr>
                <w:color w:val="0000FF"/>
                <w:sz w:val="22"/>
                <w:szCs w:val="22"/>
                <w:lang w:val="en-US"/>
              </w:rPr>
              <w:t xml:space="preserve">Range: 0.00 </w:t>
            </w:r>
            <w:r w:rsidR="00631BFF">
              <w:rPr>
                <w:color w:val="0000FF"/>
                <w:sz w:val="22"/>
                <w:szCs w:val="22"/>
                <w:lang w:val="en-US"/>
              </w:rPr>
              <w:t xml:space="preserve">to </w:t>
            </w:r>
            <w:r w:rsidRPr="00121203">
              <w:rPr>
                <w:color w:val="0000FF"/>
                <w:sz w:val="22"/>
                <w:szCs w:val="22"/>
                <w:lang w:val="en-US"/>
              </w:rPr>
              <w:t xml:space="preserve">6.000 </w:t>
            </w:r>
            <w:r w:rsidRPr="00121203">
              <w:rPr>
                <w:color w:val="0000FF"/>
                <w:sz w:val="22"/>
                <w:szCs w:val="22"/>
                <w:lang w:val="en-GB"/>
              </w:rPr>
              <w:t>S m</w:t>
            </w:r>
            <w:r w:rsidRPr="00121203">
              <w:rPr>
                <w:color w:val="0000FF"/>
                <w:sz w:val="22"/>
                <w:szCs w:val="22"/>
                <w:vertAlign w:val="superscript"/>
                <w:lang w:val="en-GB"/>
              </w:rPr>
              <w:t>-1</w:t>
            </w:r>
          </w:p>
          <w:p w:rsidR="00F31AEF" w:rsidRPr="00121203" w:rsidRDefault="00F31AEF" w:rsidP="00F31AEF">
            <w:pPr>
              <w:ind w:left="360" w:hanging="360"/>
              <w:rPr>
                <w:color w:val="0000FF"/>
                <w:sz w:val="22"/>
                <w:szCs w:val="22"/>
                <w:lang w:val="en-US"/>
              </w:rPr>
            </w:pPr>
            <w:r w:rsidRPr="00121203">
              <w:rPr>
                <w:color w:val="0000FF"/>
                <w:sz w:val="22"/>
                <w:szCs w:val="22"/>
                <w:lang w:val="en-US"/>
              </w:rPr>
              <w:t xml:space="preserve">Accuracy: &gt; </w:t>
            </w:r>
            <w:r w:rsidRPr="00121203">
              <w:rPr>
                <w:color w:val="0000FF"/>
                <w:sz w:val="22"/>
                <w:szCs w:val="22"/>
                <w:lang w:val="en-US"/>
              </w:rPr>
              <w:sym w:font="Symbol" w:char="F0B1"/>
            </w:r>
            <w:r w:rsidRPr="00121203">
              <w:rPr>
                <w:color w:val="0000FF"/>
                <w:sz w:val="22"/>
                <w:szCs w:val="22"/>
                <w:lang w:val="en-US"/>
              </w:rPr>
              <w:t xml:space="preserve">0.0003 </w:t>
            </w:r>
            <w:r w:rsidRPr="00121203">
              <w:rPr>
                <w:color w:val="0000FF"/>
                <w:sz w:val="22"/>
                <w:szCs w:val="22"/>
                <w:lang w:val="en-GB"/>
              </w:rPr>
              <w:t>S m</w:t>
            </w:r>
            <w:r w:rsidRPr="00121203">
              <w:rPr>
                <w:color w:val="0000FF"/>
                <w:sz w:val="22"/>
                <w:szCs w:val="22"/>
                <w:vertAlign w:val="superscript"/>
                <w:lang w:val="en-GB"/>
              </w:rPr>
              <w:t>-1</w:t>
            </w:r>
          </w:p>
          <w:p w:rsidR="00F31AEF" w:rsidRPr="00121203" w:rsidRDefault="00F31AEF" w:rsidP="00F31AEF">
            <w:pPr>
              <w:ind w:left="360" w:hanging="360"/>
              <w:rPr>
                <w:color w:val="0000FF"/>
                <w:sz w:val="22"/>
                <w:szCs w:val="22"/>
                <w:lang w:val="en-US"/>
              </w:rPr>
            </w:pPr>
          </w:p>
        </w:tc>
      </w:tr>
      <w:tr w:rsidR="00F31AEF" w:rsidRPr="00381780" w:rsidTr="004F30F6">
        <w:tc>
          <w:tcPr>
            <w:tcW w:w="4890" w:type="dxa"/>
          </w:tcPr>
          <w:p w:rsidR="00F31AEF" w:rsidRPr="00121203" w:rsidRDefault="00F31AEF" w:rsidP="00F31AEF">
            <w:pPr>
              <w:ind w:left="360" w:hanging="360"/>
              <w:rPr>
                <w:color w:val="0000FF"/>
                <w:sz w:val="22"/>
                <w:szCs w:val="22"/>
                <w:lang w:val="en-GB"/>
              </w:rPr>
            </w:pPr>
          </w:p>
          <w:p w:rsidR="003D368D" w:rsidRPr="00121203" w:rsidRDefault="00F31AEF" w:rsidP="003D368D">
            <w:pPr>
              <w:ind w:left="360" w:hanging="360"/>
              <w:rPr>
                <w:color w:val="0000FF"/>
                <w:sz w:val="22"/>
                <w:szCs w:val="22"/>
                <w:lang w:val="en-GB"/>
              </w:rPr>
            </w:pPr>
            <w:r w:rsidRPr="00121203">
              <w:rPr>
                <w:color w:val="0000FF"/>
                <w:sz w:val="22"/>
                <w:szCs w:val="22"/>
                <w:lang w:val="en-GB"/>
              </w:rPr>
              <w:t xml:space="preserve">Laboratory </w:t>
            </w:r>
            <w:proofErr w:type="spellStart"/>
            <w:r w:rsidRPr="00121203">
              <w:rPr>
                <w:color w:val="0000FF"/>
                <w:sz w:val="22"/>
                <w:szCs w:val="22"/>
                <w:lang w:val="en-GB"/>
              </w:rPr>
              <w:t>Salinometer</w:t>
            </w:r>
            <w:proofErr w:type="spellEnd"/>
            <w:r w:rsidR="003D368D" w:rsidRPr="00121203">
              <w:rPr>
                <w:color w:val="0000FF"/>
                <w:sz w:val="22"/>
                <w:szCs w:val="22"/>
                <w:lang w:val="en-GB"/>
              </w:rPr>
              <w:t xml:space="preserve"> (</w:t>
            </w:r>
            <w:proofErr w:type="spellStart"/>
            <w:r w:rsidR="003D368D" w:rsidRPr="00121203">
              <w:rPr>
                <w:color w:val="0000FF"/>
                <w:sz w:val="22"/>
                <w:szCs w:val="22"/>
                <w:lang w:val="en-GB"/>
              </w:rPr>
              <w:t>Guildline</w:t>
            </w:r>
            <w:proofErr w:type="spellEnd"/>
            <w:r w:rsidR="003D368D" w:rsidRPr="00121203">
              <w:rPr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3D368D" w:rsidRPr="00121203">
              <w:rPr>
                <w:color w:val="0000FF"/>
                <w:sz w:val="22"/>
                <w:szCs w:val="22"/>
                <w:lang w:val="en-GB"/>
              </w:rPr>
              <w:t>Autosal</w:t>
            </w:r>
            <w:proofErr w:type="spellEnd"/>
            <w:r w:rsidR="003D368D" w:rsidRPr="00121203">
              <w:rPr>
                <w:color w:val="0000FF"/>
                <w:sz w:val="22"/>
                <w:szCs w:val="22"/>
                <w:lang w:val="en-GB"/>
              </w:rPr>
              <w:t xml:space="preserve"> 8400B)</w:t>
            </w:r>
          </w:p>
          <w:p w:rsidR="00F31AEF" w:rsidRPr="00121203" w:rsidRDefault="00F31AEF" w:rsidP="00F31AEF">
            <w:pPr>
              <w:ind w:left="360" w:hanging="360"/>
              <w:rPr>
                <w:vanish/>
                <w:color w:val="0000FF"/>
                <w:sz w:val="22"/>
                <w:szCs w:val="22"/>
                <w:lang w:val="en-GB"/>
              </w:rPr>
            </w:pPr>
          </w:p>
          <w:p w:rsidR="00F31AEF" w:rsidRPr="00121203" w:rsidRDefault="00F31AEF" w:rsidP="003D368D">
            <w:pPr>
              <w:ind w:left="360" w:hanging="360"/>
              <w:rPr>
                <w:color w:val="0000FF"/>
                <w:sz w:val="22"/>
                <w:szCs w:val="22"/>
                <w:lang w:val="en-GB"/>
              </w:rPr>
            </w:pPr>
          </w:p>
        </w:tc>
        <w:tc>
          <w:tcPr>
            <w:tcW w:w="3969" w:type="dxa"/>
          </w:tcPr>
          <w:p w:rsidR="00F31AEF" w:rsidRPr="00121203" w:rsidRDefault="00F31AEF" w:rsidP="00F31AEF">
            <w:pPr>
              <w:ind w:left="360" w:hanging="360"/>
              <w:rPr>
                <w:color w:val="0000FF"/>
                <w:sz w:val="22"/>
                <w:szCs w:val="22"/>
                <w:lang w:val="en-US"/>
              </w:rPr>
            </w:pPr>
          </w:p>
          <w:p w:rsidR="00F31AEF" w:rsidRPr="00121203" w:rsidRDefault="00631BFF" w:rsidP="00F31AEF">
            <w:pPr>
              <w:ind w:left="360" w:hanging="360"/>
              <w:rPr>
                <w:color w:val="0000FF"/>
                <w:sz w:val="22"/>
                <w:szCs w:val="22"/>
                <w:lang w:val="en-US"/>
              </w:rPr>
            </w:pPr>
            <w:r>
              <w:rPr>
                <w:color w:val="0000FF"/>
                <w:sz w:val="22"/>
                <w:szCs w:val="22"/>
                <w:lang w:val="en-US"/>
              </w:rPr>
              <w:t xml:space="preserve">Range: 0.005 to </w:t>
            </w:r>
            <w:r w:rsidR="00F31AEF" w:rsidRPr="00121203">
              <w:rPr>
                <w:color w:val="0000FF"/>
                <w:sz w:val="22"/>
                <w:szCs w:val="22"/>
                <w:lang w:val="en-US"/>
              </w:rPr>
              <w:t>42 (PSS)</w:t>
            </w:r>
          </w:p>
          <w:p w:rsidR="00F31AEF" w:rsidRPr="00121203" w:rsidRDefault="00F31AEF" w:rsidP="00F31AEF">
            <w:pPr>
              <w:ind w:left="360" w:hanging="360"/>
              <w:rPr>
                <w:color w:val="0000FF"/>
                <w:sz w:val="22"/>
                <w:szCs w:val="22"/>
                <w:lang w:val="en-US"/>
              </w:rPr>
            </w:pPr>
            <w:r w:rsidRPr="00121203">
              <w:rPr>
                <w:color w:val="0000FF"/>
                <w:sz w:val="22"/>
                <w:szCs w:val="22"/>
                <w:lang w:val="en-US"/>
              </w:rPr>
              <w:t xml:space="preserve">Accuracy: &gt; </w:t>
            </w:r>
            <w:r w:rsidRPr="00121203">
              <w:rPr>
                <w:color w:val="0000FF"/>
                <w:sz w:val="22"/>
                <w:szCs w:val="22"/>
                <w:lang w:val="en-US"/>
              </w:rPr>
              <w:sym w:font="Symbol" w:char="F0B1"/>
            </w:r>
            <w:r w:rsidRPr="00121203">
              <w:rPr>
                <w:color w:val="0000FF"/>
                <w:sz w:val="22"/>
                <w:szCs w:val="22"/>
                <w:lang w:val="en-US"/>
              </w:rPr>
              <w:t>0.002 (PSS) over 24 hours</w:t>
            </w:r>
          </w:p>
          <w:p w:rsidR="00F31AEF" w:rsidRPr="00121203" w:rsidRDefault="00F31AEF" w:rsidP="00F31AEF">
            <w:pPr>
              <w:ind w:left="360" w:hanging="360"/>
              <w:rPr>
                <w:color w:val="0000FF"/>
                <w:sz w:val="22"/>
                <w:szCs w:val="22"/>
                <w:lang w:val="en-US"/>
              </w:rPr>
            </w:pPr>
          </w:p>
        </w:tc>
      </w:tr>
    </w:tbl>
    <w:tbl>
      <w:tblPr>
        <w:tblpPr w:leftFromText="141" w:rightFromText="141" w:vertAnchor="page" w:horzAnchor="margin" w:tblpX="354" w:tblpY="147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0"/>
      </w:tblGrid>
      <w:tr w:rsidR="004F30F6" w:rsidRPr="00930D16" w:rsidTr="004F30F6">
        <w:trPr>
          <w:cantSplit/>
        </w:trPr>
        <w:tc>
          <w:tcPr>
            <w:tcW w:w="8930" w:type="dxa"/>
          </w:tcPr>
          <w:p w:rsidR="004F30F6" w:rsidRPr="004F30F6" w:rsidRDefault="004F30F6" w:rsidP="004F30F6">
            <w:pPr>
              <w:jc w:val="center"/>
              <w:rPr>
                <w:b/>
                <w:bCs/>
                <w:lang w:val="en-US"/>
              </w:rPr>
            </w:pPr>
            <w:r w:rsidRPr="00121203">
              <w:rPr>
                <w:b/>
                <w:bCs/>
                <w:color w:val="0000FF"/>
                <w:lang w:val="en-US"/>
              </w:rPr>
              <w:t>Reference Material</w:t>
            </w:r>
          </w:p>
        </w:tc>
      </w:tr>
      <w:tr w:rsidR="004F30F6" w:rsidRPr="00930D16" w:rsidTr="004F30F6">
        <w:trPr>
          <w:cantSplit/>
        </w:trPr>
        <w:tc>
          <w:tcPr>
            <w:tcW w:w="8930" w:type="dxa"/>
          </w:tcPr>
          <w:p w:rsidR="004F30F6" w:rsidRPr="00121203" w:rsidRDefault="004F30F6" w:rsidP="004F30F6">
            <w:pPr>
              <w:rPr>
                <w:color w:val="0000FF"/>
                <w:lang w:val="en-GB"/>
              </w:rPr>
            </w:pPr>
          </w:p>
          <w:p w:rsidR="004F30F6" w:rsidRPr="00121203" w:rsidRDefault="004F30F6" w:rsidP="004F30F6">
            <w:pPr>
              <w:rPr>
                <w:color w:val="0000FF"/>
                <w:lang w:val="en-GB"/>
              </w:rPr>
            </w:pPr>
            <w:r w:rsidRPr="00121203">
              <w:rPr>
                <w:color w:val="0000FF"/>
                <w:lang w:val="en-GB"/>
              </w:rPr>
              <w:t>IAPSO Standard Seawater</w:t>
            </w:r>
          </w:p>
          <w:p w:rsidR="004F30F6" w:rsidRPr="00121203" w:rsidRDefault="004F30F6" w:rsidP="004F30F6">
            <w:pPr>
              <w:rPr>
                <w:color w:val="0000FF"/>
                <w:lang w:val="en-US"/>
              </w:rPr>
            </w:pPr>
          </w:p>
        </w:tc>
      </w:tr>
    </w:tbl>
    <w:p w:rsidR="004F30F6" w:rsidRDefault="004F30F6" w:rsidP="009E2A03">
      <w:pPr>
        <w:rPr>
          <w:lang w:val="en-GB"/>
        </w:rPr>
      </w:pPr>
    </w:p>
    <w:p w:rsidR="004F30F6" w:rsidRDefault="004F30F6" w:rsidP="009E2A03">
      <w:pPr>
        <w:rPr>
          <w:lang w:val="en-GB"/>
        </w:rPr>
      </w:pPr>
    </w:p>
    <w:p w:rsidR="009E2A03" w:rsidRDefault="009E2A03" w:rsidP="009E2A03">
      <w:pPr>
        <w:rPr>
          <w:lang w:val="en-GB"/>
        </w:rPr>
      </w:pPr>
      <w:r>
        <w:rPr>
          <w:lang w:val="en-GB"/>
        </w:rPr>
        <w:t xml:space="preserve">3. Do you employ reference material which are mutable or unstable </w:t>
      </w:r>
    </w:p>
    <w:p w:rsidR="009E2A03" w:rsidRDefault="009E2A03" w:rsidP="009E2A03">
      <w:pPr>
        <w:ind w:left="360"/>
        <w:rPr>
          <w:lang w:val="en-GB"/>
        </w:rPr>
      </w:pPr>
      <w:r>
        <w:rPr>
          <w:lang w:val="en-GB"/>
        </w:rPr>
        <w:t xml:space="preserve">(e.g. secondary standards, reagent solutions, gas mixtures, </w:t>
      </w:r>
    </w:p>
    <w:p w:rsidR="009E2A03" w:rsidRDefault="009E2A03" w:rsidP="009E2A03">
      <w:pPr>
        <w:ind w:left="360"/>
        <w:rPr>
          <w:lang w:val="en-GB"/>
        </w:rPr>
      </w:pPr>
      <w:r>
        <w:rPr>
          <w:lang w:val="en-GB"/>
        </w:rPr>
        <w:t xml:space="preserve">pressure generators, etc.) to calibrate the sensor/s or sensor system/s </w:t>
      </w:r>
    </w:p>
    <w:p w:rsidR="009E2A03" w:rsidRPr="00C7562E" w:rsidRDefault="009E2A03" w:rsidP="009E2A03">
      <w:pPr>
        <w:ind w:left="360"/>
        <w:rPr>
          <w:b/>
          <w:lang w:val="en-GB"/>
        </w:rPr>
      </w:pPr>
      <w:r w:rsidRPr="00432EF6">
        <w:rPr>
          <w:u w:val="single"/>
          <w:lang w:val="en-GB"/>
        </w:rPr>
        <w:t>you are presently using</w:t>
      </w:r>
      <w:r>
        <w:rPr>
          <w:lang w:val="en-GB"/>
        </w:rPr>
        <w:t xml:space="preserve"> for the </w:t>
      </w:r>
      <w:r w:rsidRPr="008C0033">
        <w:rPr>
          <w:lang w:val="en-GB"/>
        </w:rPr>
        <w:t>specified parameter/</w:t>
      </w:r>
      <w:proofErr w:type="spellStart"/>
      <w:r w:rsidRPr="008C0033">
        <w:rPr>
          <w:lang w:val="en-GB"/>
        </w:rPr>
        <w:t>measurand</w:t>
      </w:r>
      <w:proofErr w:type="spellEnd"/>
      <w:r>
        <w:rPr>
          <w:lang w:val="en-GB"/>
        </w:rPr>
        <w:t>.</w:t>
      </w:r>
      <w:r>
        <w:rPr>
          <w:b/>
          <w:lang w:val="en-GB"/>
        </w:rPr>
        <w:t xml:space="preserve">                                       </w:t>
      </w:r>
      <w:r w:rsidRPr="00C7562E">
        <w:rPr>
          <w:b/>
          <w:color w:val="0000FF"/>
          <w:lang w:val="en-GB"/>
        </w:rPr>
        <w:t>No</w:t>
      </w:r>
      <w:r>
        <w:rPr>
          <w:b/>
          <w:lang w:val="en-GB"/>
        </w:rPr>
        <w:t xml:space="preserve">                                         </w:t>
      </w:r>
    </w:p>
    <w:p w:rsidR="009E2A03" w:rsidRPr="008C0033" w:rsidRDefault="009E2A03" w:rsidP="009E2A03">
      <w:pPr>
        <w:ind w:left="360"/>
        <w:rPr>
          <w:lang w:val="en-GB"/>
        </w:rPr>
      </w:pPr>
      <w:r>
        <w:rPr>
          <w:lang w:val="en-GB"/>
        </w:rPr>
        <w:t xml:space="preserve">(if </w:t>
      </w:r>
      <w:r w:rsidRPr="007A6168">
        <w:rPr>
          <w:b/>
          <w:lang w:val="en-GB"/>
        </w:rPr>
        <w:t>Yes</w:t>
      </w:r>
      <w:r>
        <w:rPr>
          <w:lang w:val="en-GB"/>
        </w:rPr>
        <w:t>, please list the types of this kind of reference material you are employing; kindly specify also the measures you take to guarantee the reliability of the reference material in terms of batch-to-batch uniformity of characteristics)</w:t>
      </w:r>
    </w:p>
    <w:p w:rsidR="009E2A03" w:rsidRPr="008C0033" w:rsidRDefault="009E2A03" w:rsidP="009E2A03">
      <w:pPr>
        <w:ind w:left="360"/>
        <w:rPr>
          <w:lang w:val="en-GB"/>
        </w:rPr>
      </w:pPr>
      <w:r w:rsidRPr="008C0033">
        <w:rPr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2A03" w:rsidRDefault="009E2A03" w:rsidP="009E2A03">
      <w:pPr>
        <w:ind w:left="360"/>
        <w:rPr>
          <w:lang w:val="en-GB"/>
        </w:rPr>
      </w:pPr>
      <w:r w:rsidRPr="008C0033">
        <w:rPr>
          <w:lang w:val="en-GB"/>
        </w:rPr>
        <w:t>(Add lines as necessary)</w:t>
      </w:r>
    </w:p>
    <w:p w:rsidR="009E2A03" w:rsidRPr="008C0033" w:rsidRDefault="009E2A03" w:rsidP="009E2A03">
      <w:pPr>
        <w:rPr>
          <w:lang w:val="en-GB"/>
        </w:rPr>
      </w:pPr>
    </w:p>
    <w:p w:rsidR="009E2A03" w:rsidRDefault="009E2A03" w:rsidP="009E2A03">
      <w:pPr>
        <w:rPr>
          <w:lang w:val="en-GB"/>
        </w:rPr>
      </w:pPr>
      <w:r>
        <w:rPr>
          <w:lang w:val="en-GB"/>
        </w:rPr>
        <w:t xml:space="preserve"> 4. </w:t>
      </w:r>
      <w:r w:rsidRPr="008C0033">
        <w:rPr>
          <w:lang w:val="en-GB"/>
        </w:rPr>
        <w:t xml:space="preserve">In your view, does your facility ensure an effective traceability chain for the </w:t>
      </w:r>
    </w:p>
    <w:p w:rsidR="009E2A03" w:rsidRPr="008C0033" w:rsidRDefault="009E2A03" w:rsidP="009E2A03">
      <w:pPr>
        <w:ind w:left="360"/>
        <w:rPr>
          <w:b/>
          <w:lang w:val="en-GB"/>
        </w:rPr>
      </w:pPr>
      <w:r w:rsidRPr="008C0033">
        <w:rPr>
          <w:lang w:val="en-GB"/>
        </w:rPr>
        <w:t>specified parameter/</w:t>
      </w:r>
      <w:proofErr w:type="spellStart"/>
      <w:r w:rsidRPr="008C0033">
        <w:rPr>
          <w:lang w:val="en-GB"/>
        </w:rPr>
        <w:t>measurand</w:t>
      </w:r>
      <w:proofErr w:type="spellEnd"/>
      <w:r w:rsidRPr="008C0033">
        <w:rPr>
          <w:lang w:val="en-GB"/>
        </w:rPr>
        <w:t xml:space="preserve">?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   </w:t>
      </w:r>
      <w:r w:rsidRPr="00C7562E">
        <w:rPr>
          <w:b/>
          <w:color w:val="0000FF"/>
          <w:lang w:val="en-GB"/>
        </w:rPr>
        <w:t>Yes</w:t>
      </w:r>
    </w:p>
    <w:p w:rsidR="009E2A03" w:rsidRPr="008C0033" w:rsidRDefault="009E2A03" w:rsidP="009E2A03">
      <w:pPr>
        <w:rPr>
          <w:lang w:val="en-GB"/>
        </w:rPr>
      </w:pPr>
    </w:p>
    <w:p w:rsidR="009E2A03" w:rsidRPr="008C0033" w:rsidRDefault="009E2A03" w:rsidP="009E2A03">
      <w:pPr>
        <w:ind w:left="360" w:hanging="360"/>
        <w:rPr>
          <w:lang w:val="en-GB"/>
        </w:rPr>
      </w:pPr>
      <w:r>
        <w:rPr>
          <w:lang w:val="en-GB"/>
        </w:rPr>
        <w:t xml:space="preserve"> 5. </w:t>
      </w:r>
      <w:r w:rsidRPr="008C0033">
        <w:rPr>
          <w:lang w:val="en-GB"/>
        </w:rPr>
        <w:t xml:space="preserve">Please provide a brief description of the procedures employed to ensure adherence of the performances of the principal equipment and reference instrumentation of the calibration setup to factory specifications (in-house monitoring of performance, in loco re-calibration, servicing by the manufacturer, etc.). </w:t>
      </w:r>
    </w:p>
    <w:p w:rsidR="009E2A03" w:rsidRDefault="009E2A03" w:rsidP="009E2A03">
      <w:pPr>
        <w:ind w:left="360"/>
        <w:rPr>
          <w:lang w:val="en-GB"/>
        </w:rPr>
      </w:pPr>
    </w:p>
    <w:p w:rsidR="009E2A03" w:rsidRPr="002815EA" w:rsidRDefault="009E2A03" w:rsidP="009E2A03">
      <w:pPr>
        <w:ind w:left="360"/>
        <w:rPr>
          <w:color w:val="0000FF"/>
          <w:lang w:val="en-GB"/>
        </w:rPr>
      </w:pPr>
      <w:r w:rsidRPr="002815EA">
        <w:rPr>
          <w:color w:val="0000FF"/>
          <w:lang w:val="en-GB"/>
        </w:rPr>
        <w:t xml:space="preserve">All of the elements of the reference measuring systems are maintained to within declared specifications by </w:t>
      </w:r>
      <w:r w:rsidR="00631BFF">
        <w:rPr>
          <w:color w:val="0000FF"/>
          <w:lang w:val="en-GB"/>
        </w:rPr>
        <w:t xml:space="preserve">regular in-house </w:t>
      </w:r>
      <w:r w:rsidRPr="002815EA">
        <w:rPr>
          <w:color w:val="0000FF"/>
          <w:lang w:val="en-GB"/>
        </w:rPr>
        <w:t xml:space="preserve">monitoring </w:t>
      </w:r>
      <w:r w:rsidR="00631BFF">
        <w:rPr>
          <w:color w:val="0000FF"/>
          <w:lang w:val="en-GB"/>
        </w:rPr>
        <w:t>of their performances</w:t>
      </w:r>
      <w:r w:rsidRPr="002815EA">
        <w:rPr>
          <w:color w:val="0000FF"/>
          <w:lang w:val="en-GB"/>
        </w:rPr>
        <w:t xml:space="preserve">, adhering to recommended usage and upkeep practices, and scheduling servicing with a manufacturer immediately when laboratory quality assurance procedures indicate a developing </w:t>
      </w:r>
      <w:r>
        <w:rPr>
          <w:color w:val="0000FF"/>
          <w:lang w:val="en-GB"/>
        </w:rPr>
        <w:t>problem.</w:t>
      </w:r>
    </w:p>
    <w:p w:rsidR="009E2A03" w:rsidRPr="002815EA" w:rsidRDefault="009E2A03" w:rsidP="009E2A03">
      <w:pPr>
        <w:rPr>
          <w:color w:val="0000FF"/>
          <w:lang w:val="en-GB"/>
        </w:rPr>
      </w:pPr>
    </w:p>
    <w:p w:rsidR="009E2A03" w:rsidRDefault="009E2A03" w:rsidP="009E2A03">
      <w:pPr>
        <w:rPr>
          <w:lang w:val="en-GB"/>
        </w:rPr>
      </w:pPr>
      <w:r>
        <w:rPr>
          <w:lang w:val="en-GB"/>
        </w:rPr>
        <w:t xml:space="preserve"> 6. </w:t>
      </w:r>
      <w:r w:rsidRPr="008C0033">
        <w:rPr>
          <w:lang w:val="en-GB"/>
        </w:rPr>
        <w:t xml:space="preserve">Does your facility maintain a Manual </w:t>
      </w:r>
      <w:r>
        <w:rPr>
          <w:lang w:val="en-GB"/>
        </w:rPr>
        <w:t xml:space="preserve">with a </w:t>
      </w:r>
      <w:r w:rsidRPr="008C0033">
        <w:rPr>
          <w:lang w:val="en-GB"/>
        </w:rPr>
        <w:t xml:space="preserve">description of the calibration method </w:t>
      </w:r>
    </w:p>
    <w:p w:rsidR="009E2A03" w:rsidRDefault="009E2A03" w:rsidP="009E2A03">
      <w:pPr>
        <w:ind w:left="360"/>
        <w:rPr>
          <w:lang w:val="en-GB"/>
        </w:rPr>
      </w:pPr>
      <w:r w:rsidRPr="008C0033">
        <w:rPr>
          <w:lang w:val="en-GB"/>
        </w:rPr>
        <w:t>and the</w:t>
      </w:r>
      <w:r>
        <w:rPr>
          <w:lang w:val="en-GB"/>
        </w:rPr>
        <w:t xml:space="preserve"> </w:t>
      </w:r>
      <w:r w:rsidRPr="008C0033">
        <w:rPr>
          <w:lang w:val="en-GB"/>
        </w:rPr>
        <w:t xml:space="preserve">measuring procedures, together with details of sample treatment and </w:t>
      </w:r>
    </w:p>
    <w:p w:rsidR="009E2A03" w:rsidRPr="008C0033" w:rsidRDefault="009E2A03" w:rsidP="009E2A03">
      <w:pPr>
        <w:ind w:left="360"/>
        <w:rPr>
          <w:lang w:val="en-GB"/>
        </w:rPr>
      </w:pPr>
      <w:r w:rsidRPr="008C0033">
        <w:rPr>
          <w:lang w:val="en-GB"/>
        </w:rPr>
        <w:t>preparation when these steps are present</w:t>
      </w:r>
      <w:r>
        <w:rPr>
          <w:lang w:val="en-GB"/>
        </w:rPr>
        <w:t>?</w:t>
      </w:r>
      <w:r w:rsidRPr="004A01EA">
        <w:rPr>
          <w:b/>
          <w:lang w:val="en-GB"/>
        </w:rPr>
        <w:t xml:space="preserve"> 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 xml:space="preserve">  </w:t>
      </w:r>
      <w:r w:rsidRPr="00CF51E5">
        <w:rPr>
          <w:b/>
          <w:color w:val="0000FF"/>
          <w:lang w:val="en-GB"/>
        </w:rPr>
        <w:t>Yes</w:t>
      </w:r>
    </w:p>
    <w:p w:rsidR="009E2A03" w:rsidRPr="008C0033" w:rsidRDefault="009E2A03" w:rsidP="009E2A03">
      <w:pPr>
        <w:ind w:left="360"/>
        <w:rPr>
          <w:lang w:val="en-GB"/>
        </w:rPr>
      </w:pPr>
      <w:r>
        <w:rPr>
          <w:lang w:val="en-GB"/>
        </w:rPr>
        <w:t xml:space="preserve">(If </w:t>
      </w:r>
      <w:r w:rsidRPr="00C34EF7">
        <w:rPr>
          <w:b/>
          <w:lang w:val="en-GB"/>
        </w:rPr>
        <w:t>Yes</w:t>
      </w:r>
      <w:r>
        <w:rPr>
          <w:lang w:val="en-GB"/>
        </w:rPr>
        <w:t>, kindly attach a copy to the completed questionnaire, otherwise p</w:t>
      </w:r>
      <w:r w:rsidRPr="008C0033">
        <w:rPr>
          <w:lang w:val="en-GB"/>
        </w:rPr>
        <w:t xml:space="preserve">lease provide a short, </w:t>
      </w:r>
      <w:r>
        <w:rPr>
          <w:lang w:val="en-GB"/>
        </w:rPr>
        <w:t>description below)</w:t>
      </w:r>
    </w:p>
    <w:p w:rsidR="009E2A03" w:rsidRDefault="009E2A03" w:rsidP="009E2A03">
      <w:pPr>
        <w:ind w:left="360"/>
        <w:rPr>
          <w:lang w:val="en-GB"/>
        </w:rPr>
      </w:pPr>
    </w:p>
    <w:p w:rsidR="009E2A03" w:rsidRPr="008C0033" w:rsidRDefault="009E2A03" w:rsidP="009E2A03">
      <w:pPr>
        <w:ind w:left="360"/>
        <w:rPr>
          <w:lang w:val="en-GB"/>
        </w:rPr>
      </w:pPr>
      <w:r w:rsidRPr="00C7562E">
        <w:rPr>
          <w:color w:val="0000FF"/>
          <w:lang w:val="en-GB"/>
        </w:rPr>
        <w:t xml:space="preserve">The manual is an internal document requiring authorization for release, and is written in Italian. </w:t>
      </w:r>
      <w:r w:rsidR="006D477E">
        <w:rPr>
          <w:color w:val="0000FF"/>
          <w:lang w:val="en-GB"/>
        </w:rPr>
        <w:t xml:space="preserve">Kindly refer to </w:t>
      </w:r>
      <w:r w:rsidRPr="00C7562E">
        <w:rPr>
          <w:color w:val="0000FF"/>
          <w:lang w:val="en-GB"/>
        </w:rPr>
        <w:t xml:space="preserve">the contact-person for further information. </w:t>
      </w:r>
      <w:r>
        <w:rPr>
          <w:lang w:val="en-GB"/>
        </w:rPr>
        <w:t xml:space="preserve"> </w:t>
      </w:r>
    </w:p>
    <w:p w:rsidR="009E2A03" w:rsidRDefault="009E2A03" w:rsidP="009E2A03">
      <w:pPr>
        <w:jc w:val="both"/>
        <w:rPr>
          <w:lang w:val="en-GB"/>
        </w:rPr>
      </w:pPr>
    </w:p>
    <w:p w:rsidR="009E2A03" w:rsidRDefault="009E2A03" w:rsidP="009E2A03">
      <w:pPr>
        <w:jc w:val="both"/>
        <w:rPr>
          <w:lang w:val="en-GB"/>
        </w:rPr>
      </w:pPr>
      <w:r>
        <w:rPr>
          <w:lang w:val="en-GB"/>
        </w:rPr>
        <w:t xml:space="preserve"> 7. In your view, is regular factory calibration/servicing necessary to obtain </w:t>
      </w:r>
    </w:p>
    <w:p w:rsidR="009E2A03" w:rsidRDefault="009E2A03" w:rsidP="009E2A03">
      <w:pPr>
        <w:ind w:left="360"/>
        <w:jc w:val="both"/>
        <w:rPr>
          <w:lang w:val="en-GB"/>
        </w:rPr>
      </w:pPr>
      <w:r>
        <w:rPr>
          <w:lang w:val="en-GB"/>
        </w:rPr>
        <w:t xml:space="preserve">optimal performances from your sensors/instrumentation for the </w:t>
      </w:r>
    </w:p>
    <w:p w:rsidR="009E2A03" w:rsidRDefault="009E2A03" w:rsidP="009E2A03">
      <w:pPr>
        <w:ind w:left="360"/>
        <w:rPr>
          <w:lang w:val="en-GB"/>
        </w:rPr>
      </w:pPr>
      <w:r>
        <w:rPr>
          <w:lang w:val="en-GB"/>
        </w:rPr>
        <w:t>specified parameter/</w:t>
      </w:r>
      <w:proofErr w:type="spellStart"/>
      <w:r>
        <w:rPr>
          <w:lang w:val="en-GB"/>
        </w:rPr>
        <w:t>measurand</w:t>
      </w:r>
      <w:proofErr w:type="spellEnd"/>
      <w:r>
        <w:rPr>
          <w:lang w:val="en-GB"/>
        </w:rPr>
        <w:t xml:space="preserve"> in the field?                                                                    </w:t>
      </w:r>
      <w:r w:rsidRPr="00CF51E5">
        <w:rPr>
          <w:b/>
          <w:color w:val="0000FF"/>
          <w:lang w:val="en-GB"/>
        </w:rPr>
        <w:t>Yes</w:t>
      </w:r>
    </w:p>
    <w:p w:rsidR="009E2A03" w:rsidRPr="008C0033" w:rsidRDefault="009E2A03" w:rsidP="009E2A03">
      <w:pPr>
        <w:ind w:left="360"/>
        <w:rPr>
          <w:lang w:val="en-GB"/>
        </w:rPr>
      </w:pPr>
      <w:r>
        <w:rPr>
          <w:lang w:val="en-GB"/>
        </w:rPr>
        <w:t xml:space="preserve">(If </w:t>
      </w:r>
      <w:r w:rsidRPr="00C34EF7">
        <w:rPr>
          <w:b/>
          <w:lang w:val="en-GB"/>
        </w:rPr>
        <w:t>Yes</w:t>
      </w:r>
      <w:r>
        <w:rPr>
          <w:lang w:val="en-GB"/>
        </w:rPr>
        <w:t>, please provide details of the sensors/instrumentation, indicating also the intervals you recommend for factory calibration/servicing, below)</w:t>
      </w:r>
    </w:p>
    <w:p w:rsidR="009E2A03" w:rsidRDefault="009E2A03" w:rsidP="009E2A03">
      <w:pPr>
        <w:rPr>
          <w:color w:val="0000FF"/>
          <w:lang w:val="en-GB"/>
        </w:rPr>
      </w:pPr>
      <w:r>
        <w:rPr>
          <w:color w:val="0000FF"/>
          <w:lang w:val="en-GB"/>
        </w:rPr>
        <w:t xml:space="preserve">      </w:t>
      </w:r>
    </w:p>
    <w:p w:rsidR="009E2A03" w:rsidRDefault="009E2A03" w:rsidP="009E2A03">
      <w:pPr>
        <w:rPr>
          <w:color w:val="0000FF"/>
          <w:lang w:val="en-GB"/>
        </w:rPr>
      </w:pPr>
      <w:r>
        <w:rPr>
          <w:color w:val="0000FF"/>
          <w:lang w:val="en-GB"/>
        </w:rPr>
        <w:t xml:space="preserve">      </w:t>
      </w:r>
      <w:r w:rsidRPr="00B241FC">
        <w:rPr>
          <w:color w:val="0000FF"/>
          <w:lang w:val="en-GB"/>
        </w:rPr>
        <w:t>Hart 1590 Preci</w:t>
      </w:r>
      <w:r>
        <w:rPr>
          <w:color w:val="0000FF"/>
          <w:lang w:val="en-GB"/>
        </w:rPr>
        <w:t>sion Digital Thermometer</w:t>
      </w:r>
      <w:r w:rsidR="005D15E3">
        <w:rPr>
          <w:color w:val="0000FF"/>
          <w:lang w:val="en-GB"/>
        </w:rPr>
        <w:t>: factory calibration/servicing every 2/3 years</w:t>
      </w:r>
    </w:p>
    <w:p w:rsidR="009E2A03" w:rsidRPr="00B241FC" w:rsidRDefault="009E2A03" w:rsidP="009E2A03">
      <w:pPr>
        <w:rPr>
          <w:vanish/>
          <w:color w:val="0000FF"/>
          <w:lang w:val="en-GB"/>
        </w:rPr>
      </w:pPr>
      <w:r>
        <w:rPr>
          <w:color w:val="0000FF"/>
          <w:lang w:val="en-GB"/>
        </w:rPr>
        <w:t xml:space="preserve">      </w:t>
      </w:r>
      <w:r w:rsidRPr="00B241FC">
        <w:rPr>
          <w:color w:val="0000FF"/>
          <w:lang w:val="en-GB"/>
        </w:rPr>
        <w:t xml:space="preserve">Metal-sheath SPRT </w:t>
      </w:r>
    </w:p>
    <w:p w:rsidR="00D0494B" w:rsidRPr="005D15E3" w:rsidRDefault="005D15E3" w:rsidP="005D15E3">
      <w:pPr>
        <w:rPr>
          <w:color w:val="0000FF"/>
          <w:lang w:val="en-GB"/>
        </w:rPr>
      </w:pPr>
      <w:r>
        <w:rPr>
          <w:color w:val="0000FF"/>
          <w:lang w:val="en-GB"/>
        </w:rPr>
        <w:t>(</w:t>
      </w:r>
      <w:r w:rsidR="009E2A03" w:rsidRPr="00B241FC">
        <w:rPr>
          <w:color w:val="0000FF"/>
          <w:lang w:val="en-GB"/>
        </w:rPr>
        <w:t>Hart 5699)</w:t>
      </w:r>
      <w:r>
        <w:rPr>
          <w:color w:val="0000FF"/>
          <w:lang w:val="en-GB"/>
        </w:rPr>
        <w:t>: factory calibration/servicing every 3 years.</w:t>
      </w:r>
    </w:p>
    <w:p w:rsidR="00D0494B" w:rsidRPr="006D477E" w:rsidRDefault="00D0494B" w:rsidP="00D0494B">
      <w:pPr>
        <w:ind w:left="360" w:hanging="360"/>
        <w:rPr>
          <w:color w:val="0000FF"/>
          <w:lang w:val="en-GB"/>
        </w:rPr>
      </w:pPr>
      <w:r>
        <w:rPr>
          <w:color w:val="0000FF"/>
          <w:sz w:val="22"/>
          <w:szCs w:val="22"/>
          <w:lang w:val="en-GB"/>
        </w:rPr>
        <w:t xml:space="preserve">      </w:t>
      </w:r>
      <w:r w:rsidRPr="006D477E">
        <w:rPr>
          <w:color w:val="0000FF"/>
          <w:lang w:val="en-GB"/>
        </w:rPr>
        <w:t xml:space="preserve">Laboratory </w:t>
      </w:r>
      <w:proofErr w:type="spellStart"/>
      <w:r w:rsidRPr="006D477E">
        <w:rPr>
          <w:color w:val="0000FF"/>
          <w:lang w:val="en-GB"/>
        </w:rPr>
        <w:t>Salinometer</w:t>
      </w:r>
      <w:proofErr w:type="spellEnd"/>
      <w:r w:rsidRPr="006D477E">
        <w:rPr>
          <w:color w:val="0000FF"/>
          <w:lang w:val="en-GB"/>
        </w:rPr>
        <w:t xml:space="preserve"> (</w:t>
      </w:r>
      <w:proofErr w:type="spellStart"/>
      <w:r w:rsidRPr="006D477E">
        <w:rPr>
          <w:color w:val="0000FF"/>
          <w:lang w:val="en-GB"/>
        </w:rPr>
        <w:t>Guildline</w:t>
      </w:r>
      <w:proofErr w:type="spellEnd"/>
      <w:r w:rsidRPr="006D477E">
        <w:rPr>
          <w:color w:val="0000FF"/>
          <w:lang w:val="en-GB"/>
        </w:rPr>
        <w:t xml:space="preserve"> </w:t>
      </w:r>
      <w:proofErr w:type="spellStart"/>
      <w:r w:rsidRPr="006D477E">
        <w:rPr>
          <w:color w:val="0000FF"/>
          <w:lang w:val="en-GB"/>
        </w:rPr>
        <w:t>Autosal</w:t>
      </w:r>
      <w:proofErr w:type="spellEnd"/>
      <w:r w:rsidRPr="006D477E">
        <w:rPr>
          <w:color w:val="0000FF"/>
          <w:lang w:val="en-GB"/>
        </w:rPr>
        <w:t xml:space="preserve"> 8400B)</w:t>
      </w:r>
      <w:r w:rsidR="005D15E3" w:rsidRPr="006D477E">
        <w:rPr>
          <w:color w:val="0000FF"/>
          <w:lang w:val="en-GB"/>
        </w:rPr>
        <w:t>: factory servicing/alignment every 2 years.</w:t>
      </w:r>
    </w:p>
    <w:p w:rsidR="009E2A03" w:rsidRDefault="009E2A03" w:rsidP="004F30F6">
      <w:pPr>
        <w:jc w:val="both"/>
        <w:rPr>
          <w:lang w:val="en-GB"/>
        </w:rPr>
      </w:pPr>
      <w:r>
        <w:rPr>
          <w:lang w:val="en-GB"/>
        </w:rPr>
        <w:t xml:space="preserve"> </w:t>
      </w:r>
    </w:p>
    <w:p w:rsidR="009E2A03" w:rsidRDefault="009E2A03" w:rsidP="009E2A03">
      <w:pPr>
        <w:rPr>
          <w:lang w:val="en-GB"/>
        </w:rPr>
      </w:pPr>
      <w:r>
        <w:rPr>
          <w:lang w:val="en-GB"/>
        </w:rPr>
        <w:t xml:space="preserve"> 8. Do you</w:t>
      </w:r>
      <w:r w:rsidRPr="008C0033">
        <w:rPr>
          <w:lang w:val="en-GB"/>
        </w:rPr>
        <w:t xml:space="preserve"> perform field calibrations for the specified parameter/</w:t>
      </w:r>
      <w:proofErr w:type="spellStart"/>
      <w:r w:rsidRPr="008C0033">
        <w:rPr>
          <w:lang w:val="en-GB"/>
        </w:rPr>
        <w:t>measurand</w:t>
      </w:r>
      <w:proofErr w:type="spellEnd"/>
      <w:r w:rsidRPr="008C0033">
        <w:rPr>
          <w:lang w:val="en-GB"/>
        </w:rPr>
        <w:t xml:space="preserve">? </w:t>
      </w:r>
      <w:r>
        <w:rPr>
          <w:lang w:val="en-GB"/>
        </w:rPr>
        <w:tab/>
      </w:r>
      <w:r>
        <w:rPr>
          <w:lang w:val="en-GB"/>
        </w:rPr>
        <w:tab/>
        <w:t xml:space="preserve">    </w:t>
      </w:r>
      <w:r w:rsidRPr="00CF51E5">
        <w:rPr>
          <w:b/>
          <w:color w:val="0000FF"/>
          <w:lang w:val="en-GB"/>
        </w:rPr>
        <w:t>No</w:t>
      </w:r>
      <w:r w:rsidRPr="008C0033">
        <w:rPr>
          <w:lang w:val="en-GB"/>
        </w:rPr>
        <w:t xml:space="preserve"> </w:t>
      </w:r>
    </w:p>
    <w:p w:rsidR="009E2A03" w:rsidRPr="008C0033" w:rsidRDefault="009E2A03" w:rsidP="009E2A03">
      <w:pPr>
        <w:ind w:left="360"/>
        <w:rPr>
          <w:lang w:val="en-GB"/>
        </w:rPr>
      </w:pPr>
      <w:r w:rsidRPr="008C0033">
        <w:rPr>
          <w:lang w:val="en-GB"/>
        </w:rPr>
        <w:t>(</w:t>
      </w:r>
      <w:r>
        <w:rPr>
          <w:lang w:val="en-GB"/>
        </w:rPr>
        <w:t>I</w:t>
      </w:r>
      <w:r w:rsidRPr="008C0033">
        <w:rPr>
          <w:lang w:val="en-GB"/>
        </w:rPr>
        <w:t xml:space="preserve">f </w:t>
      </w:r>
      <w:r w:rsidRPr="008C0033">
        <w:rPr>
          <w:b/>
          <w:lang w:val="en-GB"/>
        </w:rPr>
        <w:t>Yes</w:t>
      </w:r>
      <w:r w:rsidRPr="008C0033">
        <w:rPr>
          <w:lang w:val="en-GB"/>
        </w:rPr>
        <w:t>, please provide a brief description of the method and procedures)</w:t>
      </w:r>
    </w:p>
    <w:p w:rsidR="009E2A03" w:rsidRPr="008C0033" w:rsidRDefault="009E2A03" w:rsidP="009E2A03">
      <w:pPr>
        <w:ind w:left="360"/>
        <w:rPr>
          <w:lang w:val="en-GB"/>
        </w:rPr>
      </w:pPr>
      <w:r w:rsidRPr="008C0033">
        <w:rPr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2A03" w:rsidRDefault="009E2A03" w:rsidP="009E2A03">
      <w:pPr>
        <w:ind w:firstLine="360"/>
        <w:rPr>
          <w:lang w:val="en-GB"/>
        </w:rPr>
      </w:pPr>
      <w:r w:rsidRPr="008C0033">
        <w:rPr>
          <w:lang w:val="en-GB"/>
        </w:rPr>
        <w:t>(Add lines as necessary)</w:t>
      </w:r>
    </w:p>
    <w:p w:rsidR="009E2A03" w:rsidRDefault="009E2A03" w:rsidP="009E2A03">
      <w:pPr>
        <w:rPr>
          <w:lang w:val="en-GB"/>
        </w:rPr>
      </w:pPr>
    </w:p>
    <w:p w:rsidR="009E2A03" w:rsidRDefault="009E2A03" w:rsidP="009E2A03">
      <w:pPr>
        <w:rPr>
          <w:lang w:val="en-GB"/>
        </w:rPr>
      </w:pPr>
      <w:r>
        <w:rPr>
          <w:lang w:val="en-GB"/>
        </w:rPr>
        <w:t xml:space="preserve"> 9. </w:t>
      </w:r>
      <w:r w:rsidRPr="008C0033">
        <w:rPr>
          <w:lang w:val="en-GB"/>
        </w:rPr>
        <w:t>Does your facility perform</w:t>
      </w:r>
      <w:r>
        <w:rPr>
          <w:lang w:val="en-GB"/>
        </w:rPr>
        <w:t>:</w:t>
      </w:r>
      <w:r w:rsidRPr="008C0033">
        <w:rPr>
          <w:lang w:val="en-GB"/>
        </w:rPr>
        <w:t xml:space="preserve"> </w:t>
      </w:r>
    </w:p>
    <w:p w:rsidR="009E2A03" w:rsidRDefault="009E2A03" w:rsidP="009E2A03">
      <w:pPr>
        <w:numPr>
          <w:ilvl w:val="0"/>
          <w:numId w:val="2"/>
        </w:numPr>
        <w:rPr>
          <w:lang w:val="en-GB"/>
        </w:rPr>
      </w:pPr>
      <w:r w:rsidRPr="008C0033">
        <w:rPr>
          <w:lang w:val="en-GB"/>
        </w:rPr>
        <w:t xml:space="preserve">internal quality audits to monitor and assess its </w:t>
      </w:r>
    </w:p>
    <w:p w:rsidR="009E2A03" w:rsidRDefault="009E2A03" w:rsidP="009E2A03">
      <w:pPr>
        <w:rPr>
          <w:lang w:val="en-GB"/>
        </w:rPr>
      </w:pPr>
      <w:r>
        <w:rPr>
          <w:lang w:val="en-GB"/>
        </w:rPr>
        <w:t xml:space="preserve">                 </w:t>
      </w:r>
      <w:r w:rsidRPr="008C0033">
        <w:rPr>
          <w:lang w:val="en-GB"/>
        </w:rPr>
        <w:t>calibration system for the specified parameter?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   </w:t>
      </w:r>
      <w:r w:rsidRPr="00CF51E5">
        <w:rPr>
          <w:b/>
          <w:color w:val="0000FF"/>
          <w:lang w:val="en-GB"/>
        </w:rPr>
        <w:t>Yes</w:t>
      </w:r>
    </w:p>
    <w:p w:rsidR="009E2A03" w:rsidRDefault="009E2A03" w:rsidP="009E2A03">
      <w:pPr>
        <w:rPr>
          <w:lang w:val="en-GB"/>
        </w:rPr>
      </w:pPr>
      <w:r>
        <w:rPr>
          <w:lang w:val="en-GB"/>
        </w:rPr>
        <w:t xml:space="preserve">            -    </w:t>
      </w:r>
      <w:r w:rsidRPr="008C0033">
        <w:rPr>
          <w:lang w:val="en-GB"/>
        </w:rPr>
        <w:t>independent quality audits to monitor and assess its</w:t>
      </w:r>
    </w:p>
    <w:p w:rsidR="009E2A03" w:rsidRPr="008C0033" w:rsidRDefault="009E2A03" w:rsidP="009E2A03">
      <w:pPr>
        <w:rPr>
          <w:lang w:val="en-GB"/>
        </w:rPr>
      </w:pPr>
      <w:r w:rsidRPr="008C0033">
        <w:rPr>
          <w:lang w:val="en-GB"/>
        </w:rPr>
        <w:t xml:space="preserve"> </w:t>
      </w:r>
      <w:r>
        <w:rPr>
          <w:lang w:val="en-GB"/>
        </w:rPr>
        <w:t xml:space="preserve">                </w:t>
      </w:r>
      <w:r w:rsidRPr="008C0033">
        <w:rPr>
          <w:lang w:val="en-GB"/>
        </w:rPr>
        <w:t>calibration system for the specified parameter?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   </w:t>
      </w:r>
      <w:r w:rsidRPr="00CF51E5">
        <w:rPr>
          <w:b/>
          <w:color w:val="0000FF"/>
          <w:lang w:val="en-GB"/>
        </w:rPr>
        <w:t>Yes</w:t>
      </w:r>
      <w:r w:rsidRPr="008C0033">
        <w:rPr>
          <w:lang w:val="en-GB"/>
        </w:rPr>
        <w:t xml:space="preserve"> </w:t>
      </w:r>
    </w:p>
    <w:p w:rsidR="009E2A03" w:rsidRPr="008C0033" w:rsidRDefault="009E2A03" w:rsidP="009E2A03">
      <w:pPr>
        <w:ind w:left="360"/>
        <w:rPr>
          <w:lang w:val="en-GB"/>
        </w:rPr>
      </w:pPr>
      <w:r w:rsidRPr="008C0033">
        <w:rPr>
          <w:lang w:val="en-GB"/>
        </w:rPr>
        <w:t>(</w:t>
      </w:r>
      <w:r>
        <w:rPr>
          <w:lang w:val="en-GB"/>
        </w:rPr>
        <w:t>I</w:t>
      </w:r>
      <w:r w:rsidRPr="008C0033">
        <w:rPr>
          <w:lang w:val="en-GB"/>
        </w:rPr>
        <w:t xml:space="preserve">f </w:t>
      </w:r>
      <w:r w:rsidRPr="008C0033">
        <w:rPr>
          <w:b/>
          <w:lang w:val="en-GB"/>
        </w:rPr>
        <w:t>Yes</w:t>
      </w:r>
      <w:r w:rsidRPr="00600F63">
        <w:rPr>
          <w:lang w:val="en-GB"/>
        </w:rPr>
        <w:t xml:space="preserve"> to any of the above, </w:t>
      </w:r>
      <w:r>
        <w:rPr>
          <w:lang w:val="en-GB"/>
        </w:rPr>
        <w:t>p</w:t>
      </w:r>
      <w:r w:rsidRPr="008C0033">
        <w:rPr>
          <w:lang w:val="en-GB"/>
        </w:rPr>
        <w:t>lease provide a brief description of the procedure/s applied, including a list of the principal equipment and instrumentation involved)</w:t>
      </w:r>
    </w:p>
    <w:p w:rsidR="009E2A03" w:rsidRDefault="009E2A03" w:rsidP="009E2A03">
      <w:pPr>
        <w:ind w:left="360"/>
        <w:rPr>
          <w:color w:val="0000FF"/>
          <w:lang w:val="en-GB"/>
        </w:rPr>
      </w:pPr>
    </w:p>
    <w:p w:rsidR="00D0494B" w:rsidRPr="00D0494B" w:rsidRDefault="009E2A03" w:rsidP="00D0494B">
      <w:pPr>
        <w:ind w:left="360"/>
        <w:rPr>
          <w:color w:val="0000FF"/>
          <w:lang w:val="en-US"/>
        </w:rPr>
      </w:pPr>
      <w:r w:rsidRPr="002815EA">
        <w:rPr>
          <w:color w:val="0000FF"/>
          <w:lang w:val="en-GB"/>
        </w:rPr>
        <w:t xml:space="preserve">The Rosemount 162CE SPRT is checked and, when necessary, recalibrated to </w:t>
      </w:r>
      <w:proofErr w:type="spellStart"/>
      <w:r w:rsidRPr="002815EA">
        <w:rPr>
          <w:color w:val="0000FF"/>
          <w:lang w:val="en-GB"/>
        </w:rPr>
        <w:t>subrange</w:t>
      </w:r>
      <w:proofErr w:type="spellEnd"/>
      <w:r w:rsidRPr="002815EA">
        <w:rPr>
          <w:color w:val="0000FF"/>
          <w:lang w:val="en-GB"/>
        </w:rPr>
        <w:t xml:space="preserve"> 11 (0.018– 29.76468C) of the International Temperature Scale of 1990 (ITS-90) using a Hart Scientific 5901 Triple Point of Water Cell and a Hart Scientific 5943 Gallium Melting</w:t>
      </w:r>
      <w:r>
        <w:rPr>
          <w:color w:val="0000FF"/>
          <w:lang w:val="en-GB"/>
        </w:rPr>
        <w:t xml:space="preserve"> </w:t>
      </w:r>
      <w:r w:rsidRPr="002815EA">
        <w:rPr>
          <w:color w:val="0000FF"/>
          <w:lang w:val="en-GB"/>
        </w:rPr>
        <w:t>Point Cell. The 1590 Precision Digital Thermometer is controlled using an externally calibrated, certified Hart Scientific 5699 SPRT with the same ITS-90 fixed-point cells. This SPRT also serves as an independent temperature reference for comparisons if required.</w:t>
      </w:r>
      <w:r w:rsidR="00D0494B" w:rsidRPr="00D0494B">
        <w:rPr>
          <w:rFonts w:ascii="AdvPSTIM10-R" w:hAnsi="AdvPSTIM10-R" w:cs="AdvPSTIM10-R"/>
          <w:sz w:val="19"/>
          <w:szCs w:val="19"/>
          <w:lang w:val="en-US"/>
        </w:rPr>
        <w:t xml:space="preserve"> </w:t>
      </w:r>
      <w:r w:rsidR="00D0494B" w:rsidRPr="00D0494B">
        <w:rPr>
          <w:color w:val="0000FF"/>
          <w:lang w:val="en-US"/>
        </w:rPr>
        <w:t xml:space="preserve">The </w:t>
      </w:r>
      <w:proofErr w:type="spellStart"/>
      <w:r w:rsidR="00D0494B" w:rsidRPr="00D0494B">
        <w:rPr>
          <w:color w:val="0000FF"/>
          <w:lang w:val="en-US"/>
        </w:rPr>
        <w:t>Guildline</w:t>
      </w:r>
      <w:proofErr w:type="spellEnd"/>
    </w:p>
    <w:p w:rsidR="00D0494B" w:rsidRPr="00D0494B" w:rsidRDefault="00D0494B" w:rsidP="00D0494B">
      <w:pPr>
        <w:ind w:left="360"/>
        <w:rPr>
          <w:color w:val="0000FF"/>
          <w:lang w:val="en-US"/>
        </w:rPr>
      </w:pPr>
      <w:r w:rsidRPr="00D0494B">
        <w:rPr>
          <w:color w:val="0000FF"/>
          <w:lang w:val="en-US"/>
        </w:rPr>
        <w:t xml:space="preserve">8400B </w:t>
      </w:r>
      <w:proofErr w:type="spellStart"/>
      <w:r w:rsidRPr="00D0494B">
        <w:rPr>
          <w:color w:val="0000FF"/>
          <w:lang w:val="en-US"/>
        </w:rPr>
        <w:t>Salinometer</w:t>
      </w:r>
      <w:proofErr w:type="spellEnd"/>
      <w:r w:rsidRPr="00D0494B">
        <w:rPr>
          <w:color w:val="0000FF"/>
          <w:lang w:val="en-US"/>
        </w:rPr>
        <w:t xml:space="preserve"> is standardized using a bottle of IAPSO</w:t>
      </w:r>
      <w:r>
        <w:rPr>
          <w:color w:val="0000FF"/>
          <w:lang w:val="en-US"/>
        </w:rPr>
        <w:t xml:space="preserve"> </w:t>
      </w:r>
      <w:r w:rsidRPr="00D0494B">
        <w:rPr>
          <w:color w:val="0000FF"/>
          <w:lang w:val="en-US"/>
        </w:rPr>
        <w:t xml:space="preserve">P-Series Normal Standard Seawater (salinity </w:t>
      </w:r>
      <w:r>
        <w:rPr>
          <w:color w:val="0000FF"/>
          <w:lang w:val="en-US"/>
        </w:rPr>
        <w:t>=</w:t>
      </w:r>
      <w:r w:rsidRPr="00D0494B">
        <w:rPr>
          <w:color w:val="0000FF"/>
          <w:lang w:val="en-US"/>
        </w:rPr>
        <w:t xml:space="preserve"> 35) prior</w:t>
      </w:r>
      <w:r>
        <w:rPr>
          <w:color w:val="0000FF"/>
          <w:lang w:val="en-US"/>
        </w:rPr>
        <w:t xml:space="preserve"> </w:t>
      </w:r>
      <w:r w:rsidRPr="00D0494B">
        <w:rPr>
          <w:color w:val="0000FF"/>
          <w:lang w:val="en-US"/>
        </w:rPr>
        <w:t>to every salinity sample analysis run. Immediately after</w:t>
      </w:r>
    </w:p>
    <w:p w:rsidR="009E2A03" w:rsidRPr="00D0494B" w:rsidRDefault="00D0494B" w:rsidP="00D0494B">
      <w:pPr>
        <w:ind w:left="360"/>
        <w:rPr>
          <w:color w:val="0000FF"/>
          <w:lang w:val="en-US"/>
        </w:rPr>
      </w:pPr>
      <w:r w:rsidRPr="00D0494B">
        <w:rPr>
          <w:color w:val="0000FF"/>
          <w:lang w:val="en-US"/>
        </w:rPr>
        <w:t>standardization, a bottle of IAPSO 38H-Series High Salinity</w:t>
      </w:r>
      <w:r>
        <w:rPr>
          <w:color w:val="0000FF"/>
          <w:lang w:val="en-US"/>
        </w:rPr>
        <w:t xml:space="preserve"> </w:t>
      </w:r>
      <w:r w:rsidRPr="00D0494B">
        <w:rPr>
          <w:color w:val="0000FF"/>
          <w:lang w:val="en-US"/>
        </w:rPr>
        <w:t xml:space="preserve">Standard Seawater (salinity </w:t>
      </w:r>
      <w:r>
        <w:rPr>
          <w:color w:val="0000FF"/>
          <w:lang w:val="en-US"/>
        </w:rPr>
        <w:t>=</w:t>
      </w:r>
      <w:r w:rsidRPr="00D0494B">
        <w:rPr>
          <w:color w:val="0000FF"/>
          <w:lang w:val="en-US"/>
        </w:rPr>
        <w:t xml:space="preserve"> 38) is measured</w:t>
      </w:r>
      <w:r>
        <w:rPr>
          <w:color w:val="0000FF"/>
          <w:lang w:val="en-US"/>
        </w:rPr>
        <w:t xml:space="preserve"> </w:t>
      </w:r>
      <w:r w:rsidRPr="00D0494B">
        <w:rPr>
          <w:color w:val="0000FF"/>
          <w:lang w:val="en-US"/>
        </w:rPr>
        <w:t>to determine the instrument offset and linearity in the</w:t>
      </w:r>
      <w:r>
        <w:rPr>
          <w:color w:val="0000FF"/>
          <w:lang w:val="en-US"/>
        </w:rPr>
        <w:t xml:space="preserve"> </w:t>
      </w:r>
      <w:r w:rsidRPr="00D0494B">
        <w:rPr>
          <w:color w:val="0000FF"/>
          <w:lang w:val="en-US"/>
        </w:rPr>
        <w:t>characteristic salinity range of the Mediterranean Sea</w:t>
      </w:r>
      <w:r>
        <w:rPr>
          <w:color w:val="0000FF"/>
          <w:lang w:val="en-US"/>
        </w:rPr>
        <w:t xml:space="preserve"> </w:t>
      </w:r>
      <w:r w:rsidRPr="00D0494B">
        <w:rPr>
          <w:color w:val="0000FF"/>
          <w:lang w:val="en-US"/>
        </w:rPr>
        <w:t>where we operat</w:t>
      </w:r>
      <w:r>
        <w:rPr>
          <w:color w:val="0000FF"/>
          <w:lang w:val="en-US"/>
        </w:rPr>
        <w:t>e</w:t>
      </w:r>
      <w:r w:rsidRPr="00D0494B">
        <w:rPr>
          <w:color w:val="0000FF"/>
          <w:lang w:val="en-US"/>
        </w:rPr>
        <w:t>. The standardization and</w:t>
      </w:r>
      <w:r>
        <w:rPr>
          <w:color w:val="0000FF"/>
          <w:lang w:val="en-US"/>
        </w:rPr>
        <w:t xml:space="preserve"> </w:t>
      </w:r>
      <w:r w:rsidRPr="00D0494B">
        <w:rPr>
          <w:color w:val="0000FF"/>
          <w:lang w:val="en-US"/>
        </w:rPr>
        <w:t>the offset and linearity checks are always repeated every</w:t>
      </w:r>
      <w:r>
        <w:rPr>
          <w:color w:val="0000FF"/>
          <w:lang w:val="en-US"/>
        </w:rPr>
        <w:t xml:space="preserve"> </w:t>
      </w:r>
      <w:r w:rsidRPr="00D0494B">
        <w:rPr>
          <w:color w:val="0000FF"/>
          <w:lang w:val="en-US"/>
        </w:rPr>
        <w:t xml:space="preserve">24 h during testing. A full-scale linearity check of the </w:t>
      </w:r>
      <w:proofErr w:type="spellStart"/>
      <w:r w:rsidRPr="00D0494B">
        <w:rPr>
          <w:color w:val="0000FF"/>
          <w:lang w:val="en-US"/>
        </w:rPr>
        <w:t>salinometer</w:t>
      </w:r>
      <w:proofErr w:type="spellEnd"/>
      <w:r>
        <w:rPr>
          <w:color w:val="0000FF"/>
          <w:lang w:val="en-US"/>
        </w:rPr>
        <w:t xml:space="preserve"> </w:t>
      </w:r>
      <w:r w:rsidRPr="00D0494B">
        <w:rPr>
          <w:color w:val="0000FF"/>
          <w:lang w:val="en-US"/>
        </w:rPr>
        <w:t xml:space="preserve">(10 </w:t>
      </w:r>
      <w:r>
        <w:rPr>
          <w:color w:val="0000FF"/>
          <w:lang w:val="en-US"/>
        </w:rPr>
        <w:t>≤</w:t>
      </w:r>
      <w:r w:rsidRPr="00D0494B">
        <w:rPr>
          <w:color w:val="0000FF"/>
          <w:lang w:val="en-US"/>
        </w:rPr>
        <w:t xml:space="preserve"> salinity </w:t>
      </w:r>
      <w:r>
        <w:rPr>
          <w:color w:val="0000FF"/>
          <w:lang w:val="en-US"/>
        </w:rPr>
        <w:t>≤</w:t>
      </w:r>
      <w:r w:rsidRPr="00D0494B">
        <w:rPr>
          <w:color w:val="0000FF"/>
          <w:lang w:val="en-US"/>
        </w:rPr>
        <w:t xml:space="preserve"> 38) is performed at least once</w:t>
      </w:r>
      <w:r>
        <w:rPr>
          <w:color w:val="0000FF"/>
          <w:lang w:val="en-US"/>
        </w:rPr>
        <w:t xml:space="preserve"> </w:t>
      </w:r>
      <w:r w:rsidRPr="00D0494B">
        <w:rPr>
          <w:color w:val="0000FF"/>
          <w:lang w:val="en-US"/>
        </w:rPr>
        <w:t>every 6 months in-between returns to the factory employing</w:t>
      </w:r>
      <w:r>
        <w:rPr>
          <w:color w:val="0000FF"/>
          <w:lang w:val="en-US"/>
        </w:rPr>
        <w:t xml:space="preserve"> </w:t>
      </w:r>
      <w:r w:rsidRPr="00D0494B">
        <w:rPr>
          <w:color w:val="0000FF"/>
          <w:lang w:val="en-US"/>
        </w:rPr>
        <w:t>IAPSO P-Series, 10L-Series (salinity</w:t>
      </w:r>
      <w:r>
        <w:rPr>
          <w:color w:val="0000FF"/>
          <w:lang w:val="en-US"/>
        </w:rPr>
        <w:t xml:space="preserve"> = </w:t>
      </w:r>
      <w:r w:rsidRPr="00D0494B">
        <w:rPr>
          <w:color w:val="0000FF"/>
          <w:lang w:val="en-US"/>
        </w:rPr>
        <w:t>10), 30L-Series</w:t>
      </w:r>
      <w:r>
        <w:rPr>
          <w:color w:val="0000FF"/>
          <w:lang w:val="en-US"/>
        </w:rPr>
        <w:t xml:space="preserve"> </w:t>
      </w:r>
      <w:r w:rsidRPr="00D0494B">
        <w:rPr>
          <w:color w:val="0000FF"/>
          <w:lang w:val="en-US"/>
        </w:rPr>
        <w:t xml:space="preserve">(salinity </w:t>
      </w:r>
      <w:r>
        <w:rPr>
          <w:color w:val="0000FF"/>
          <w:lang w:val="en-US"/>
        </w:rPr>
        <w:t xml:space="preserve">= </w:t>
      </w:r>
      <w:r w:rsidRPr="00D0494B">
        <w:rPr>
          <w:color w:val="0000FF"/>
          <w:lang w:val="en-US"/>
        </w:rPr>
        <w:t>30), and 38H-Series Standard Seawaters.</w:t>
      </w:r>
    </w:p>
    <w:p w:rsidR="009E2A03" w:rsidRDefault="009E2A03" w:rsidP="009E2A03">
      <w:pPr>
        <w:rPr>
          <w:lang w:val="en-GB"/>
        </w:rPr>
      </w:pPr>
    </w:p>
    <w:p w:rsidR="009E2A03" w:rsidRDefault="009E2A03" w:rsidP="009E2A03">
      <w:pPr>
        <w:rPr>
          <w:lang w:val="en-GB"/>
        </w:rPr>
      </w:pPr>
      <w:r>
        <w:rPr>
          <w:lang w:val="en-GB"/>
        </w:rPr>
        <w:t xml:space="preserve">10. </w:t>
      </w:r>
      <w:r w:rsidRPr="008C0033">
        <w:rPr>
          <w:lang w:val="en-GB"/>
        </w:rPr>
        <w:t xml:space="preserve">Does your facility actively maintain an archive containing issued calibration </w:t>
      </w:r>
    </w:p>
    <w:p w:rsidR="009E2A03" w:rsidRDefault="009E2A03" w:rsidP="009E2A03">
      <w:pPr>
        <w:ind w:left="360"/>
        <w:rPr>
          <w:lang w:val="en-GB"/>
        </w:rPr>
      </w:pPr>
      <w:r w:rsidRPr="008C0033">
        <w:rPr>
          <w:lang w:val="en-GB"/>
        </w:rPr>
        <w:t>reports/certificates for the specified parameter/</w:t>
      </w:r>
      <w:proofErr w:type="spellStart"/>
      <w:r w:rsidRPr="008C0033">
        <w:rPr>
          <w:lang w:val="en-GB"/>
        </w:rPr>
        <w:t>measurand</w:t>
      </w:r>
      <w:proofErr w:type="spellEnd"/>
      <w:r w:rsidRPr="008C0033">
        <w:rPr>
          <w:lang w:val="en-GB"/>
        </w:rPr>
        <w:t xml:space="preserve">?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   </w:t>
      </w:r>
      <w:r w:rsidRPr="00CF51E5">
        <w:rPr>
          <w:b/>
          <w:color w:val="0000FF"/>
          <w:lang w:val="en-GB"/>
        </w:rPr>
        <w:t>Yes</w:t>
      </w:r>
    </w:p>
    <w:p w:rsidR="009E2A03" w:rsidRPr="008C0033" w:rsidRDefault="009E2A03" w:rsidP="009E2A03">
      <w:pPr>
        <w:ind w:left="360"/>
        <w:rPr>
          <w:lang w:val="en-GB"/>
        </w:rPr>
      </w:pPr>
      <w:r w:rsidRPr="008C0033">
        <w:rPr>
          <w:lang w:val="en-GB"/>
        </w:rPr>
        <w:t>(</w:t>
      </w:r>
      <w:r>
        <w:rPr>
          <w:lang w:val="en-GB"/>
        </w:rPr>
        <w:t>I</w:t>
      </w:r>
      <w:r w:rsidRPr="008C0033">
        <w:rPr>
          <w:lang w:val="en-GB"/>
        </w:rPr>
        <w:t xml:space="preserve">f </w:t>
      </w:r>
      <w:r w:rsidRPr="00C34EF7">
        <w:rPr>
          <w:b/>
          <w:lang w:val="en-GB"/>
        </w:rPr>
        <w:t>Yes</w:t>
      </w:r>
      <w:r w:rsidRPr="008C0033">
        <w:rPr>
          <w:lang w:val="en-GB"/>
        </w:rPr>
        <w:t>, please specify the document retention time/s)</w:t>
      </w:r>
    </w:p>
    <w:p w:rsidR="009E2A03" w:rsidRDefault="009E2A03" w:rsidP="009E2A03">
      <w:pPr>
        <w:ind w:left="360"/>
        <w:rPr>
          <w:lang w:val="en-GB"/>
        </w:rPr>
      </w:pPr>
    </w:p>
    <w:p w:rsidR="009E2A03" w:rsidRPr="008C0033" w:rsidRDefault="009E2A03" w:rsidP="009E2A03">
      <w:pPr>
        <w:ind w:left="360"/>
        <w:rPr>
          <w:lang w:val="en-GB"/>
        </w:rPr>
      </w:pPr>
      <w:r>
        <w:rPr>
          <w:color w:val="0000FF"/>
          <w:lang w:val="en-GB"/>
        </w:rPr>
        <w:t xml:space="preserve">Retention time for documents (reports/certificates): </w:t>
      </w:r>
      <w:r w:rsidRPr="00155B78">
        <w:rPr>
          <w:color w:val="0000FF"/>
          <w:lang w:val="en-GB"/>
        </w:rPr>
        <w:t>Indefinite.</w:t>
      </w:r>
    </w:p>
    <w:p w:rsidR="009E2A03" w:rsidRPr="008C0033" w:rsidRDefault="009E2A03" w:rsidP="009E2A03">
      <w:pPr>
        <w:rPr>
          <w:lang w:val="en-GB"/>
        </w:rPr>
      </w:pPr>
    </w:p>
    <w:p w:rsidR="009E2A03" w:rsidRDefault="009E2A03" w:rsidP="009E2A03">
      <w:pPr>
        <w:rPr>
          <w:lang w:val="en-GB"/>
        </w:rPr>
      </w:pPr>
      <w:r>
        <w:rPr>
          <w:lang w:val="en-GB"/>
        </w:rPr>
        <w:t xml:space="preserve">11. </w:t>
      </w:r>
      <w:r w:rsidRPr="00895BB3">
        <w:rPr>
          <w:lang w:val="en-GB"/>
        </w:rPr>
        <w:t xml:space="preserve">Do you have any suggestions </w:t>
      </w:r>
      <w:r>
        <w:rPr>
          <w:lang w:val="en-GB"/>
        </w:rPr>
        <w:t xml:space="preserve">or ideas </w:t>
      </w:r>
      <w:r w:rsidRPr="00895BB3">
        <w:rPr>
          <w:lang w:val="en-GB"/>
        </w:rPr>
        <w:t xml:space="preserve">for </w:t>
      </w:r>
      <w:r>
        <w:rPr>
          <w:lang w:val="en-GB"/>
        </w:rPr>
        <w:t xml:space="preserve">improving the quality of your </w:t>
      </w:r>
    </w:p>
    <w:p w:rsidR="009E2A03" w:rsidRDefault="009E2A03" w:rsidP="009E2A03">
      <w:pPr>
        <w:ind w:left="360"/>
        <w:rPr>
          <w:lang w:val="en-GB"/>
        </w:rPr>
      </w:pPr>
      <w:r>
        <w:rPr>
          <w:lang w:val="en-GB"/>
        </w:rPr>
        <w:t xml:space="preserve">calibrations for any particular sensor/sensor system </w:t>
      </w:r>
      <w:r w:rsidRPr="00432EF6">
        <w:rPr>
          <w:u w:val="single"/>
          <w:lang w:val="en-GB"/>
        </w:rPr>
        <w:t>you are presently using</w:t>
      </w:r>
      <w:r>
        <w:rPr>
          <w:lang w:val="en-GB"/>
        </w:rPr>
        <w:t xml:space="preserve"> </w:t>
      </w:r>
    </w:p>
    <w:p w:rsidR="009E2A03" w:rsidRDefault="009E2A03" w:rsidP="009E2A03">
      <w:pPr>
        <w:ind w:left="360"/>
        <w:rPr>
          <w:lang w:val="en-GB"/>
        </w:rPr>
      </w:pPr>
      <w:r>
        <w:rPr>
          <w:lang w:val="en-GB"/>
        </w:rPr>
        <w:t xml:space="preserve">for the </w:t>
      </w:r>
      <w:r w:rsidRPr="008C0033">
        <w:rPr>
          <w:lang w:val="en-GB"/>
        </w:rPr>
        <w:t>specified parameter/</w:t>
      </w:r>
      <w:proofErr w:type="spellStart"/>
      <w:r w:rsidRPr="008C0033">
        <w:rPr>
          <w:lang w:val="en-GB"/>
        </w:rPr>
        <w:t>measurand</w:t>
      </w:r>
      <w:proofErr w:type="spellEnd"/>
      <w:r>
        <w:rPr>
          <w:lang w:val="en-GB"/>
        </w:rPr>
        <w:t xml:space="preserve"> (e.g. innovative reference material, </w:t>
      </w:r>
    </w:p>
    <w:p w:rsidR="009E2A03" w:rsidRDefault="009E2A03" w:rsidP="009E2A03">
      <w:pPr>
        <w:ind w:left="360"/>
        <w:rPr>
          <w:lang w:val="en-GB"/>
        </w:rPr>
      </w:pPr>
      <w:r>
        <w:rPr>
          <w:lang w:val="en-GB"/>
        </w:rPr>
        <w:t xml:space="preserve">modifications to existing methodologies or new methodologies </w:t>
      </w:r>
    </w:p>
    <w:p w:rsidR="009E2A03" w:rsidRPr="00CF51E5" w:rsidRDefault="009E2A03" w:rsidP="009E2A03">
      <w:pPr>
        <w:ind w:left="360"/>
        <w:rPr>
          <w:b/>
          <w:lang w:val="en-GB"/>
        </w:rPr>
      </w:pPr>
      <w:r>
        <w:rPr>
          <w:lang w:val="en-GB"/>
        </w:rPr>
        <w:t>you have developed, etc.)</w:t>
      </w:r>
      <w:r w:rsidRPr="00895BB3">
        <w:rPr>
          <w:lang w:val="en-GB"/>
        </w:rPr>
        <w:t>?</w:t>
      </w:r>
      <w:r>
        <w:rPr>
          <w:lang w:val="en-GB"/>
        </w:rPr>
        <w:t xml:space="preserve">                                                                                                  </w:t>
      </w:r>
      <w:r w:rsidRPr="00CF51E5">
        <w:rPr>
          <w:b/>
          <w:color w:val="0000FF"/>
          <w:lang w:val="en-GB"/>
        </w:rPr>
        <w:t>No</w:t>
      </w:r>
    </w:p>
    <w:p w:rsidR="009E2A03" w:rsidRPr="008C0033" w:rsidRDefault="009E2A03" w:rsidP="009E2A03">
      <w:pPr>
        <w:ind w:left="360"/>
        <w:rPr>
          <w:lang w:val="en-GB"/>
        </w:rPr>
      </w:pPr>
      <w:r w:rsidRPr="008C0033">
        <w:rPr>
          <w:lang w:val="en-GB"/>
        </w:rPr>
        <w:t>(</w:t>
      </w:r>
      <w:r w:rsidRPr="003862D0">
        <w:rPr>
          <w:lang w:val="en-GB"/>
        </w:rPr>
        <w:t xml:space="preserve">if </w:t>
      </w:r>
      <w:r w:rsidRPr="003862D0">
        <w:rPr>
          <w:b/>
          <w:lang w:val="en-GB"/>
        </w:rPr>
        <w:t>Yes</w:t>
      </w:r>
      <w:r w:rsidRPr="003862D0">
        <w:rPr>
          <w:lang w:val="en-GB"/>
        </w:rPr>
        <w:t>, please provide a brief description of your idea</w:t>
      </w:r>
      <w:r>
        <w:rPr>
          <w:lang w:val="en-GB"/>
        </w:rPr>
        <w:t>s and/or suggestions, including the details of the sensor/s or sensor system/s</w:t>
      </w:r>
      <w:r w:rsidRPr="008C0033">
        <w:rPr>
          <w:lang w:val="en-GB"/>
        </w:rPr>
        <w:t>)</w:t>
      </w:r>
    </w:p>
    <w:p w:rsidR="009E2A03" w:rsidRPr="008C0033" w:rsidRDefault="009E2A03" w:rsidP="009E2A03">
      <w:pPr>
        <w:ind w:left="360"/>
        <w:rPr>
          <w:lang w:val="en-GB"/>
        </w:rPr>
      </w:pPr>
      <w:r w:rsidRPr="008C0033">
        <w:rPr>
          <w:lang w:val="en-GB"/>
        </w:rPr>
        <w:t>_______________________________________________________________________________________________________________________________________________________________________</w:t>
      </w:r>
    </w:p>
    <w:p w:rsidR="009E2A03" w:rsidRPr="008C0033" w:rsidRDefault="009E2A03" w:rsidP="009E2A03">
      <w:pPr>
        <w:ind w:left="360"/>
        <w:rPr>
          <w:lang w:val="en-GB"/>
        </w:rPr>
      </w:pPr>
      <w:r w:rsidRPr="008C0033">
        <w:rPr>
          <w:lang w:val="en-GB"/>
        </w:rPr>
        <w:t>(Add lines as necessary)</w:t>
      </w:r>
    </w:p>
    <w:p w:rsidR="009E2A03" w:rsidRDefault="009E2A03" w:rsidP="009E2A03">
      <w:pPr>
        <w:rPr>
          <w:lang w:val="en-GB"/>
        </w:rPr>
      </w:pPr>
    </w:p>
    <w:p w:rsidR="009E2A03" w:rsidRDefault="009E2A03" w:rsidP="009E2A03">
      <w:pPr>
        <w:rPr>
          <w:lang w:val="en-GB"/>
        </w:rPr>
      </w:pPr>
      <w:r>
        <w:rPr>
          <w:lang w:val="en-GB"/>
        </w:rPr>
        <w:t xml:space="preserve">12. </w:t>
      </w:r>
      <w:r w:rsidRPr="00895BB3">
        <w:rPr>
          <w:lang w:val="en-GB"/>
        </w:rPr>
        <w:t xml:space="preserve">Do you have any suggestions </w:t>
      </w:r>
      <w:r>
        <w:rPr>
          <w:lang w:val="en-GB"/>
        </w:rPr>
        <w:t xml:space="preserve">or ideas </w:t>
      </w:r>
      <w:r w:rsidRPr="00895BB3">
        <w:rPr>
          <w:lang w:val="en-GB"/>
        </w:rPr>
        <w:t xml:space="preserve">for </w:t>
      </w:r>
      <w:r>
        <w:rPr>
          <w:lang w:val="en-GB"/>
        </w:rPr>
        <w:t xml:space="preserve">improving the general quality </w:t>
      </w:r>
    </w:p>
    <w:p w:rsidR="009E2A03" w:rsidRDefault="009E2A03" w:rsidP="009E2A03">
      <w:pPr>
        <w:ind w:left="360"/>
        <w:rPr>
          <w:lang w:val="en-GB"/>
        </w:rPr>
      </w:pPr>
      <w:r>
        <w:rPr>
          <w:lang w:val="en-GB"/>
        </w:rPr>
        <w:t xml:space="preserve">of the calibration of sensors or instruments for measuring the </w:t>
      </w:r>
      <w:r w:rsidRPr="008C0033">
        <w:rPr>
          <w:lang w:val="en-GB"/>
        </w:rPr>
        <w:t xml:space="preserve">specified </w:t>
      </w:r>
    </w:p>
    <w:p w:rsidR="009E2A03" w:rsidRDefault="009E2A03" w:rsidP="009E2A03">
      <w:pPr>
        <w:ind w:left="360"/>
        <w:rPr>
          <w:lang w:val="en-GB"/>
        </w:rPr>
      </w:pPr>
      <w:r w:rsidRPr="008C0033">
        <w:rPr>
          <w:lang w:val="en-GB"/>
        </w:rPr>
        <w:t>parameter/</w:t>
      </w:r>
      <w:proofErr w:type="spellStart"/>
      <w:r w:rsidRPr="008C0033">
        <w:rPr>
          <w:lang w:val="en-GB"/>
        </w:rPr>
        <w:t>measurand</w:t>
      </w:r>
      <w:proofErr w:type="spellEnd"/>
      <w:r>
        <w:rPr>
          <w:lang w:val="en-GB"/>
        </w:rPr>
        <w:t xml:space="preserve"> (e.g. testing and promoting the use of new </w:t>
      </w:r>
    </w:p>
    <w:p w:rsidR="009E2A03" w:rsidRPr="00895BB3" w:rsidRDefault="009E2A03" w:rsidP="009E2A03">
      <w:pPr>
        <w:ind w:left="360"/>
        <w:rPr>
          <w:lang w:val="en-GB"/>
        </w:rPr>
      </w:pPr>
      <w:r>
        <w:rPr>
          <w:lang w:val="en-GB"/>
        </w:rPr>
        <w:t>reference material, development of new methodologies, etc.)</w:t>
      </w:r>
      <w:r w:rsidRPr="00895BB3">
        <w:rPr>
          <w:lang w:val="en-GB"/>
        </w:rPr>
        <w:t>?</w:t>
      </w:r>
      <w:r>
        <w:rPr>
          <w:lang w:val="en-GB"/>
        </w:rPr>
        <w:t xml:space="preserve">                                         </w:t>
      </w:r>
      <w:r w:rsidRPr="00CF51E5">
        <w:rPr>
          <w:b/>
          <w:color w:val="0000FF"/>
          <w:lang w:val="en-GB"/>
        </w:rPr>
        <w:t>No</w:t>
      </w:r>
      <w:r>
        <w:rPr>
          <w:lang w:val="en-GB"/>
        </w:rPr>
        <w:t xml:space="preserve">         </w:t>
      </w:r>
    </w:p>
    <w:p w:rsidR="009E2A03" w:rsidRPr="008C0033" w:rsidRDefault="009E2A03" w:rsidP="009E2A03">
      <w:pPr>
        <w:ind w:left="360"/>
        <w:rPr>
          <w:lang w:val="en-GB"/>
        </w:rPr>
      </w:pPr>
      <w:r w:rsidRPr="008C0033">
        <w:rPr>
          <w:lang w:val="en-GB"/>
        </w:rPr>
        <w:t>(</w:t>
      </w:r>
      <w:r w:rsidRPr="003862D0">
        <w:rPr>
          <w:lang w:val="en-GB"/>
        </w:rPr>
        <w:t xml:space="preserve">if </w:t>
      </w:r>
      <w:r w:rsidRPr="003862D0">
        <w:rPr>
          <w:b/>
          <w:lang w:val="en-GB"/>
        </w:rPr>
        <w:t>Yes</w:t>
      </w:r>
      <w:r w:rsidRPr="003862D0">
        <w:rPr>
          <w:lang w:val="en-GB"/>
        </w:rPr>
        <w:t>, please provide a brief description of your idea</w:t>
      </w:r>
      <w:r>
        <w:rPr>
          <w:lang w:val="en-GB"/>
        </w:rPr>
        <w:t>s and/or suggestions)</w:t>
      </w:r>
      <w:r w:rsidRPr="008C0033">
        <w:rPr>
          <w:lang w:val="en-GB"/>
        </w:rPr>
        <w:t xml:space="preserve"> _______________________________________________________________________________________________________________________________________________________________________</w:t>
      </w:r>
    </w:p>
    <w:p w:rsidR="009E2A03" w:rsidRDefault="009E2A03" w:rsidP="009E2A03">
      <w:pPr>
        <w:ind w:left="360"/>
        <w:rPr>
          <w:lang w:val="en-GB"/>
        </w:rPr>
      </w:pPr>
      <w:r w:rsidRPr="008C0033">
        <w:rPr>
          <w:lang w:val="en-GB"/>
        </w:rPr>
        <w:t>(Add lines as necessary)</w:t>
      </w:r>
    </w:p>
    <w:p w:rsidR="009E2A03" w:rsidRDefault="009E2A03" w:rsidP="009E2A03">
      <w:pPr>
        <w:rPr>
          <w:lang w:val="en-GB"/>
        </w:rPr>
      </w:pPr>
    </w:p>
    <w:p w:rsidR="009E2A03" w:rsidRDefault="009E2A03" w:rsidP="009E2A03">
      <w:pPr>
        <w:rPr>
          <w:lang w:val="en-GB"/>
        </w:rPr>
      </w:pPr>
    </w:p>
    <w:p w:rsidR="009E2A03" w:rsidRPr="008C0033" w:rsidRDefault="009E2A03" w:rsidP="009E2A03">
      <w:pPr>
        <w:rPr>
          <w:lang w:val="en-GB"/>
        </w:rPr>
      </w:pPr>
    </w:p>
    <w:p w:rsidR="00C40B4D" w:rsidRDefault="00C40B4D" w:rsidP="009E2A03">
      <w:pPr>
        <w:rPr>
          <w:lang w:val="en-GB"/>
        </w:rPr>
      </w:pPr>
    </w:p>
    <w:p w:rsidR="009E2A03" w:rsidRPr="008C0033" w:rsidRDefault="009E2A03" w:rsidP="009E2A03">
      <w:pPr>
        <w:rPr>
          <w:lang w:val="en-GB"/>
        </w:rPr>
      </w:pPr>
      <w:r w:rsidRPr="008C0033">
        <w:rPr>
          <w:lang w:val="en-GB"/>
        </w:rPr>
        <w:t xml:space="preserve">Submitted on: </w:t>
      </w:r>
      <w:r w:rsidR="00C40B4D">
        <w:rPr>
          <w:u w:val="single"/>
          <w:lang w:val="en-GB"/>
        </w:rPr>
        <w:t xml:space="preserve">   </w:t>
      </w:r>
      <w:r w:rsidR="00C40B4D" w:rsidRPr="00C40B4D">
        <w:rPr>
          <w:u w:val="single"/>
          <w:lang w:val="en-GB"/>
        </w:rPr>
        <w:t>0</w:t>
      </w:r>
      <w:r w:rsidR="00381780">
        <w:rPr>
          <w:u w:val="single"/>
          <w:lang w:val="en-GB"/>
        </w:rPr>
        <w:t>2</w:t>
      </w:r>
      <w:bookmarkStart w:id="1" w:name="_GoBack"/>
      <w:bookmarkEnd w:id="1"/>
      <w:r w:rsidR="00C40B4D" w:rsidRPr="00C40B4D">
        <w:rPr>
          <w:u w:val="single"/>
          <w:lang w:val="en-GB"/>
        </w:rPr>
        <w:t xml:space="preserve"> February, 2012    </w:t>
      </w:r>
    </w:p>
    <w:p w:rsidR="009E2A03" w:rsidRDefault="009E2A03" w:rsidP="009E2A03">
      <w:pPr>
        <w:rPr>
          <w:lang w:val="en-GB"/>
        </w:rPr>
      </w:pPr>
      <w:r w:rsidRPr="008C0033">
        <w:rPr>
          <w:lang w:val="en-GB"/>
        </w:rPr>
        <w:t xml:space="preserve">                                    (Date)</w:t>
      </w:r>
    </w:p>
    <w:p w:rsidR="00C40B4D" w:rsidRPr="008C0033" w:rsidRDefault="00C40B4D" w:rsidP="009E2A03">
      <w:pPr>
        <w:rPr>
          <w:lang w:val="en-GB"/>
        </w:rPr>
      </w:pPr>
    </w:p>
    <w:p w:rsidR="009E2A03" w:rsidRPr="00C40B4D" w:rsidRDefault="009E2A03" w:rsidP="009E2A03">
      <w:pPr>
        <w:rPr>
          <w:u w:val="single"/>
          <w:lang w:val="en-GB"/>
        </w:rPr>
      </w:pPr>
      <w:r w:rsidRPr="008C0033">
        <w:rPr>
          <w:lang w:val="en-GB"/>
        </w:rPr>
        <w:t xml:space="preserve">Compiled by: </w:t>
      </w:r>
      <w:r w:rsidR="00C40B4D">
        <w:rPr>
          <w:lang w:val="en-GB"/>
        </w:rPr>
        <w:t xml:space="preserve"> </w:t>
      </w:r>
      <w:r w:rsidR="00C40B4D" w:rsidRPr="00C40B4D">
        <w:rPr>
          <w:u w:val="single"/>
          <w:lang w:val="en-GB"/>
        </w:rPr>
        <w:t xml:space="preserve">        Rajesh Nair</w:t>
      </w:r>
    </w:p>
    <w:p w:rsidR="009E2A03" w:rsidRPr="008C0033" w:rsidRDefault="009E2A03" w:rsidP="009E2A03">
      <w:pPr>
        <w:rPr>
          <w:lang w:val="en-GB"/>
        </w:rPr>
      </w:pPr>
      <w:r w:rsidRPr="008C0033">
        <w:rPr>
          <w:lang w:val="en-GB"/>
        </w:rPr>
        <w:t xml:space="preserve">                        (Name of respondent)</w:t>
      </w:r>
    </w:p>
    <w:p w:rsidR="00C167A0" w:rsidRPr="008C0033" w:rsidRDefault="00C167A0" w:rsidP="00BA78C7">
      <w:pPr>
        <w:rPr>
          <w:lang w:val="en-GB"/>
        </w:rPr>
      </w:pPr>
    </w:p>
    <w:p w:rsidR="00C167A0" w:rsidRPr="008C0033" w:rsidRDefault="00C167A0" w:rsidP="00967D09">
      <w:pPr>
        <w:rPr>
          <w:lang w:val="en-GB"/>
        </w:rPr>
      </w:pPr>
    </w:p>
    <w:sectPr w:rsidR="00C167A0" w:rsidRPr="008C0033" w:rsidSect="004F37EE">
      <w:headerReference w:type="default" r:id="rId10"/>
      <w:pgSz w:w="11906" w:h="16838"/>
      <w:pgMar w:top="737" w:right="1134" w:bottom="737" w:left="12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330" w:rsidRDefault="00467330">
      <w:r>
        <w:separator/>
      </w:r>
    </w:p>
  </w:endnote>
  <w:endnote w:type="continuationSeparator" w:id="0">
    <w:p w:rsidR="00467330" w:rsidRDefault="00467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dvPSTIM10-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330" w:rsidRDefault="00467330">
      <w:r>
        <w:separator/>
      </w:r>
    </w:p>
  </w:footnote>
  <w:footnote w:type="continuationSeparator" w:id="0">
    <w:p w:rsidR="00467330" w:rsidRDefault="004673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76F" w:rsidRPr="00292BA4" w:rsidRDefault="00C5076F" w:rsidP="00083FE2">
    <w:pPr>
      <w:pStyle w:val="Intestazione"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jc w:val="center"/>
      <w:rPr>
        <w:b/>
        <w:sz w:val="32"/>
        <w:szCs w:val="32"/>
      </w:rPr>
    </w:pPr>
    <w:r w:rsidRPr="008D044D">
      <w:rPr>
        <w:b/>
        <w:sz w:val="32"/>
        <w:szCs w:val="32"/>
        <w:lang w:val="en-GB"/>
      </w:rPr>
      <w:t>JERICO QUESTIONNAIRE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2223D"/>
    <w:multiLevelType w:val="hybridMultilevel"/>
    <w:tmpl w:val="553AE690"/>
    <w:lvl w:ilvl="0" w:tplc="23B08C1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654266CB"/>
    <w:multiLevelType w:val="hybridMultilevel"/>
    <w:tmpl w:val="74E8420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3A9"/>
    <w:rsid w:val="0000419A"/>
    <w:rsid w:val="00013381"/>
    <w:rsid w:val="000137BD"/>
    <w:rsid w:val="0003440F"/>
    <w:rsid w:val="000351F5"/>
    <w:rsid w:val="00040C25"/>
    <w:rsid w:val="0004236C"/>
    <w:rsid w:val="00046C13"/>
    <w:rsid w:val="0004783E"/>
    <w:rsid w:val="00050533"/>
    <w:rsid w:val="000510C4"/>
    <w:rsid w:val="00052EB0"/>
    <w:rsid w:val="000666C8"/>
    <w:rsid w:val="0006698D"/>
    <w:rsid w:val="00066A96"/>
    <w:rsid w:val="000816A6"/>
    <w:rsid w:val="00083DDA"/>
    <w:rsid w:val="00083FE2"/>
    <w:rsid w:val="000854F2"/>
    <w:rsid w:val="000942A1"/>
    <w:rsid w:val="000A126E"/>
    <w:rsid w:val="000A50C4"/>
    <w:rsid w:val="000A6729"/>
    <w:rsid w:val="000B165B"/>
    <w:rsid w:val="000B7C47"/>
    <w:rsid w:val="000C45C0"/>
    <w:rsid w:val="000C6B36"/>
    <w:rsid w:val="000D41AB"/>
    <w:rsid w:val="000D7308"/>
    <w:rsid w:val="000E367E"/>
    <w:rsid w:val="000F526B"/>
    <w:rsid w:val="000F6486"/>
    <w:rsid w:val="000F6FF3"/>
    <w:rsid w:val="00101153"/>
    <w:rsid w:val="00113FE8"/>
    <w:rsid w:val="001159F3"/>
    <w:rsid w:val="0011693D"/>
    <w:rsid w:val="00121203"/>
    <w:rsid w:val="0013540D"/>
    <w:rsid w:val="00135C5F"/>
    <w:rsid w:val="00136F86"/>
    <w:rsid w:val="00140D78"/>
    <w:rsid w:val="00141600"/>
    <w:rsid w:val="00145E16"/>
    <w:rsid w:val="00155B78"/>
    <w:rsid w:val="00164533"/>
    <w:rsid w:val="0017433E"/>
    <w:rsid w:val="00181C84"/>
    <w:rsid w:val="00184EE7"/>
    <w:rsid w:val="00190C74"/>
    <w:rsid w:val="001A42E1"/>
    <w:rsid w:val="001B439A"/>
    <w:rsid w:val="001C2637"/>
    <w:rsid w:val="001C4186"/>
    <w:rsid w:val="001E43CA"/>
    <w:rsid w:val="001E6FFE"/>
    <w:rsid w:val="001F71A8"/>
    <w:rsid w:val="001F72E3"/>
    <w:rsid w:val="00204EDA"/>
    <w:rsid w:val="002068C7"/>
    <w:rsid w:val="00207A9E"/>
    <w:rsid w:val="00207EC3"/>
    <w:rsid w:val="002152FA"/>
    <w:rsid w:val="00221D0B"/>
    <w:rsid w:val="002234BC"/>
    <w:rsid w:val="00223880"/>
    <w:rsid w:val="00225534"/>
    <w:rsid w:val="00236D0E"/>
    <w:rsid w:val="0023766C"/>
    <w:rsid w:val="0024167A"/>
    <w:rsid w:val="00241E43"/>
    <w:rsid w:val="00246B50"/>
    <w:rsid w:val="00251F19"/>
    <w:rsid w:val="00253FC9"/>
    <w:rsid w:val="002671DC"/>
    <w:rsid w:val="00271430"/>
    <w:rsid w:val="00273A56"/>
    <w:rsid w:val="002815EA"/>
    <w:rsid w:val="002872DF"/>
    <w:rsid w:val="00290B8D"/>
    <w:rsid w:val="002927B8"/>
    <w:rsid w:val="00292BA4"/>
    <w:rsid w:val="00293493"/>
    <w:rsid w:val="002A375B"/>
    <w:rsid w:val="002A43E1"/>
    <w:rsid w:val="002A78B8"/>
    <w:rsid w:val="002B11D1"/>
    <w:rsid w:val="002B20D3"/>
    <w:rsid w:val="002B2DFC"/>
    <w:rsid w:val="002B370E"/>
    <w:rsid w:val="002E0D74"/>
    <w:rsid w:val="002E4738"/>
    <w:rsid w:val="002E5A13"/>
    <w:rsid w:val="002F0F5E"/>
    <w:rsid w:val="002F1D3B"/>
    <w:rsid w:val="00303314"/>
    <w:rsid w:val="003061D6"/>
    <w:rsid w:val="00307BFA"/>
    <w:rsid w:val="00312031"/>
    <w:rsid w:val="00312FE1"/>
    <w:rsid w:val="003136DF"/>
    <w:rsid w:val="00315C9C"/>
    <w:rsid w:val="00321183"/>
    <w:rsid w:val="00327EBB"/>
    <w:rsid w:val="00337D30"/>
    <w:rsid w:val="003472CC"/>
    <w:rsid w:val="00347308"/>
    <w:rsid w:val="00347CE2"/>
    <w:rsid w:val="00350435"/>
    <w:rsid w:val="00350660"/>
    <w:rsid w:val="003511F3"/>
    <w:rsid w:val="00361AAA"/>
    <w:rsid w:val="00362824"/>
    <w:rsid w:val="00377BBB"/>
    <w:rsid w:val="00381780"/>
    <w:rsid w:val="00381F93"/>
    <w:rsid w:val="00382E26"/>
    <w:rsid w:val="00395861"/>
    <w:rsid w:val="003A0182"/>
    <w:rsid w:val="003A0DDD"/>
    <w:rsid w:val="003A12A7"/>
    <w:rsid w:val="003A1844"/>
    <w:rsid w:val="003A2786"/>
    <w:rsid w:val="003C3C2D"/>
    <w:rsid w:val="003C5971"/>
    <w:rsid w:val="003C73A7"/>
    <w:rsid w:val="003D1128"/>
    <w:rsid w:val="003D24F8"/>
    <w:rsid w:val="003D368D"/>
    <w:rsid w:val="003E2BAA"/>
    <w:rsid w:val="003E4EC9"/>
    <w:rsid w:val="003E5BD5"/>
    <w:rsid w:val="003F384A"/>
    <w:rsid w:val="003F3E55"/>
    <w:rsid w:val="003F444C"/>
    <w:rsid w:val="003F5CD8"/>
    <w:rsid w:val="0040173F"/>
    <w:rsid w:val="0040741F"/>
    <w:rsid w:val="0040769D"/>
    <w:rsid w:val="00410EC0"/>
    <w:rsid w:val="00412D0D"/>
    <w:rsid w:val="004171A3"/>
    <w:rsid w:val="00417A74"/>
    <w:rsid w:val="00420A9E"/>
    <w:rsid w:val="004308FD"/>
    <w:rsid w:val="00432EF6"/>
    <w:rsid w:val="00434311"/>
    <w:rsid w:val="00437847"/>
    <w:rsid w:val="00440C87"/>
    <w:rsid w:val="00441069"/>
    <w:rsid w:val="00446BB5"/>
    <w:rsid w:val="004503A9"/>
    <w:rsid w:val="004643C5"/>
    <w:rsid w:val="00467330"/>
    <w:rsid w:val="00472FFF"/>
    <w:rsid w:val="00474422"/>
    <w:rsid w:val="004824A9"/>
    <w:rsid w:val="004826E0"/>
    <w:rsid w:val="00484BE9"/>
    <w:rsid w:val="004909AB"/>
    <w:rsid w:val="00491C3A"/>
    <w:rsid w:val="0049360B"/>
    <w:rsid w:val="00493718"/>
    <w:rsid w:val="004966CB"/>
    <w:rsid w:val="00497772"/>
    <w:rsid w:val="004A01EA"/>
    <w:rsid w:val="004A2F1A"/>
    <w:rsid w:val="004A6E65"/>
    <w:rsid w:val="004A6F6C"/>
    <w:rsid w:val="004B2C41"/>
    <w:rsid w:val="004C0938"/>
    <w:rsid w:val="004C17A3"/>
    <w:rsid w:val="004C1FA4"/>
    <w:rsid w:val="004C2024"/>
    <w:rsid w:val="004D235F"/>
    <w:rsid w:val="004D2E06"/>
    <w:rsid w:val="004F1D25"/>
    <w:rsid w:val="004F30F6"/>
    <w:rsid w:val="004F37EE"/>
    <w:rsid w:val="004F51D1"/>
    <w:rsid w:val="004F63AF"/>
    <w:rsid w:val="005008EC"/>
    <w:rsid w:val="00502261"/>
    <w:rsid w:val="00502D16"/>
    <w:rsid w:val="005065BE"/>
    <w:rsid w:val="00511246"/>
    <w:rsid w:val="00521F93"/>
    <w:rsid w:val="00523116"/>
    <w:rsid w:val="005255BC"/>
    <w:rsid w:val="00540824"/>
    <w:rsid w:val="00541C99"/>
    <w:rsid w:val="00551CC8"/>
    <w:rsid w:val="0055238C"/>
    <w:rsid w:val="00553FD0"/>
    <w:rsid w:val="005575FD"/>
    <w:rsid w:val="00560065"/>
    <w:rsid w:val="00562304"/>
    <w:rsid w:val="0056387D"/>
    <w:rsid w:val="00565E5C"/>
    <w:rsid w:val="00571B26"/>
    <w:rsid w:val="00577A40"/>
    <w:rsid w:val="00580747"/>
    <w:rsid w:val="005A2E4D"/>
    <w:rsid w:val="005A3777"/>
    <w:rsid w:val="005C54E8"/>
    <w:rsid w:val="005D15E3"/>
    <w:rsid w:val="005D5857"/>
    <w:rsid w:val="005D6372"/>
    <w:rsid w:val="005E03EA"/>
    <w:rsid w:val="005E117E"/>
    <w:rsid w:val="00600F63"/>
    <w:rsid w:val="00601009"/>
    <w:rsid w:val="00605CA2"/>
    <w:rsid w:val="00614010"/>
    <w:rsid w:val="00616AAD"/>
    <w:rsid w:val="006233EF"/>
    <w:rsid w:val="00630547"/>
    <w:rsid w:val="00631BFF"/>
    <w:rsid w:val="006338F1"/>
    <w:rsid w:val="00636C58"/>
    <w:rsid w:val="0063727A"/>
    <w:rsid w:val="00643E38"/>
    <w:rsid w:val="00644ED8"/>
    <w:rsid w:val="00651AEE"/>
    <w:rsid w:val="00654BF2"/>
    <w:rsid w:val="006562AF"/>
    <w:rsid w:val="00661E85"/>
    <w:rsid w:val="0066360F"/>
    <w:rsid w:val="00670C7F"/>
    <w:rsid w:val="006816F2"/>
    <w:rsid w:val="00682523"/>
    <w:rsid w:val="00682624"/>
    <w:rsid w:val="00685822"/>
    <w:rsid w:val="00692FE6"/>
    <w:rsid w:val="006A10C2"/>
    <w:rsid w:val="006B1A94"/>
    <w:rsid w:val="006C0191"/>
    <w:rsid w:val="006C52AA"/>
    <w:rsid w:val="006D477E"/>
    <w:rsid w:val="006D7861"/>
    <w:rsid w:val="006E770B"/>
    <w:rsid w:val="006F2864"/>
    <w:rsid w:val="006F47C6"/>
    <w:rsid w:val="00705A16"/>
    <w:rsid w:val="007107D7"/>
    <w:rsid w:val="007158E5"/>
    <w:rsid w:val="00715B93"/>
    <w:rsid w:val="0072175C"/>
    <w:rsid w:val="00722BFD"/>
    <w:rsid w:val="007259F1"/>
    <w:rsid w:val="00727F97"/>
    <w:rsid w:val="00733A8D"/>
    <w:rsid w:val="00734940"/>
    <w:rsid w:val="0073602F"/>
    <w:rsid w:val="0073614C"/>
    <w:rsid w:val="0074324B"/>
    <w:rsid w:val="00743F14"/>
    <w:rsid w:val="00751404"/>
    <w:rsid w:val="00754B47"/>
    <w:rsid w:val="00756CD6"/>
    <w:rsid w:val="0075732E"/>
    <w:rsid w:val="00762545"/>
    <w:rsid w:val="00771EF8"/>
    <w:rsid w:val="00785FEF"/>
    <w:rsid w:val="007866A2"/>
    <w:rsid w:val="00793157"/>
    <w:rsid w:val="007A54C2"/>
    <w:rsid w:val="007A562E"/>
    <w:rsid w:val="007A6168"/>
    <w:rsid w:val="007A77D2"/>
    <w:rsid w:val="007B1EDE"/>
    <w:rsid w:val="007B4184"/>
    <w:rsid w:val="007B447D"/>
    <w:rsid w:val="007C5293"/>
    <w:rsid w:val="007C76A0"/>
    <w:rsid w:val="007D0020"/>
    <w:rsid w:val="007D07EF"/>
    <w:rsid w:val="007D35CB"/>
    <w:rsid w:val="007D5DE2"/>
    <w:rsid w:val="007F5042"/>
    <w:rsid w:val="007F748B"/>
    <w:rsid w:val="00806A8B"/>
    <w:rsid w:val="0080788E"/>
    <w:rsid w:val="00811370"/>
    <w:rsid w:val="00815269"/>
    <w:rsid w:val="0082778C"/>
    <w:rsid w:val="00830B6D"/>
    <w:rsid w:val="00840A87"/>
    <w:rsid w:val="0084548D"/>
    <w:rsid w:val="00845C3C"/>
    <w:rsid w:val="00850902"/>
    <w:rsid w:val="00852AB8"/>
    <w:rsid w:val="00854AAF"/>
    <w:rsid w:val="00855667"/>
    <w:rsid w:val="00857F57"/>
    <w:rsid w:val="00871674"/>
    <w:rsid w:val="008769E9"/>
    <w:rsid w:val="00880662"/>
    <w:rsid w:val="00883B31"/>
    <w:rsid w:val="00884AA4"/>
    <w:rsid w:val="00886CAD"/>
    <w:rsid w:val="00892BEC"/>
    <w:rsid w:val="00893DD2"/>
    <w:rsid w:val="00895BB3"/>
    <w:rsid w:val="008A2309"/>
    <w:rsid w:val="008B2BFF"/>
    <w:rsid w:val="008C0033"/>
    <w:rsid w:val="008C7349"/>
    <w:rsid w:val="008D044D"/>
    <w:rsid w:val="008D08DE"/>
    <w:rsid w:val="008D68C0"/>
    <w:rsid w:val="008D7630"/>
    <w:rsid w:val="008E2BC2"/>
    <w:rsid w:val="008E5DB1"/>
    <w:rsid w:val="008F1972"/>
    <w:rsid w:val="008F5985"/>
    <w:rsid w:val="008F7F69"/>
    <w:rsid w:val="00900034"/>
    <w:rsid w:val="00930D16"/>
    <w:rsid w:val="00936E06"/>
    <w:rsid w:val="00937ADA"/>
    <w:rsid w:val="0094587E"/>
    <w:rsid w:val="009579B9"/>
    <w:rsid w:val="0096319C"/>
    <w:rsid w:val="009669C5"/>
    <w:rsid w:val="00967D09"/>
    <w:rsid w:val="00986624"/>
    <w:rsid w:val="00987CBD"/>
    <w:rsid w:val="00994D30"/>
    <w:rsid w:val="009A08BE"/>
    <w:rsid w:val="009A614F"/>
    <w:rsid w:val="009B2FF2"/>
    <w:rsid w:val="009B45B1"/>
    <w:rsid w:val="009B5406"/>
    <w:rsid w:val="009B7D47"/>
    <w:rsid w:val="009C3103"/>
    <w:rsid w:val="009C4858"/>
    <w:rsid w:val="009C6D71"/>
    <w:rsid w:val="009D27C6"/>
    <w:rsid w:val="009E09CE"/>
    <w:rsid w:val="009E185B"/>
    <w:rsid w:val="009E21B6"/>
    <w:rsid w:val="009E2A03"/>
    <w:rsid w:val="009F6F23"/>
    <w:rsid w:val="00A03CF3"/>
    <w:rsid w:val="00A04E87"/>
    <w:rsid w:val="00A06BF9"/>
    <w:rsid w:val="00A13E12"/>
    <w:rsid w:val="00A16614"/>
    <w:rsid w:val="00A33344"/>
    <w:rsid w:val="00A34D75"/>
    <w:rsid w:val="00A3523D"/>
    <w:rsid w:val="00A35455"/>
    <w:rsid w:val="00A357EB"/>
    <w:rsid w:val="00A42CBF"/>
    <w:rsid w:val="00A433F4"/>
    <w:rsid w:val="00A523FF"/>
    <w:rsid w:val="00A54178"/>
    <w:rsid w:val="00A54DA3"/>
    <w:rsid w:val="00A554B6"/>
    <w:rsid w:val="00A60DF3"/>
    <w:rsid w:val="00A62DA2"/>
    <w:rsid w:val="00A90E74"/>
    <w:rsid w:val="00AA392F"/>
    <w:rsid w:val="00AA50B3"/>
    <w:rsid w:val="00AA5880"/>
    <w:rsid w:val="00AD4234"/>
    <w:rsid w:val="00AD6A3E"/>
    <w:rsid w:val="00AE2F8B"/>
    <w:rsid w:val="00AE4515"/>
    <w:rsid w:val="00AF39F1"/>
    <w:rsid w:val="00AF4407"/>
    <w:rsid w:val="00AF65C6"/>
    <w:rsid w:val="00AF6F59"/>
    <w:rsid w:val="00B039DB"/>
    <w:rsid w:val="00B049BB"/>
    <w:rsid w:val="00B04E8C"/>
    <w:rsid w:val="00B102D8"/>
    <w:rsid w:val="00B215A4"/>
    <w:rsid w:val="00B23D61"/>
    <w:rsid w:val="00B241FC"/>
    <w:rsid w:val="00B27F19"/>
    <w:rsid w:val="00B31F17"/>
    <w:rsid w:val="00B347F2"/>
    <w:rsid w:val="00B41936"/>
    <w:rsid w:val="00B5310F"/>
    <w:rsid w:val="00B64940"/>
    <w:rsid w:val="00B7607E"/>
    <w:rsid w:val="00B774F3"/>
    <w:rsid w:val="00B77B9B"/>
    <w:rsid w:val="00B8130A"/>
    <w:rsid w:val="00B832ED"/>
    <w:rsid w:val="00B85B42"/>
    <w:rsid w:val="00B924FC"/>
    <w:rsid w:val="00BA5E3B"/>
    <w:rsid w:val="00BA78C7"/>
    <w:rsid w:val="00BB188C"/>
    <w:rsid w:val="00BB2088"/>
    <w:rsid w:val="00BB28C4"/>
    <w:rsid w:val="00BB4042"/>
    <w:rsid w:val="00BB71A2"/>
    <w:rsid w:val="00BC137F"/>
    <w:rsid w:val="00BC5541"/>
    <w:rsid w:val="00BD53D0"/>
    <w:rsid w:val="00BE5E6C"/>
    <w:rsid w:val="00BF264F"/>
    <w:rsid w:val="00C06733"/>
    <w:rsid w:val="00C1374A"/>
    <w:rsid w:val="00C161BA"/>
    <w:rsid w:val="00C167A0"/>
    <w:rsid w:val="00C27E76"/>
    <w:rsid w:val="00C3321D"/>
    <w:rsid w:val="00C34EF7"/>
    <w:rsid w:val="00C4095C"/>
    <w:rsid w:val="00C40B4D"/>
    <w:rsid w:val="00C5076F"/>
    <w:rsid w:val="00C661BD"/>
    <w:rsid w:val="00C71506"/>
    <w:rsid w:val="00C74CC6"/>
    <w:rsid w:val="00C7562E"/>
    <w:rsid w:val="00C7624D"/>
    <w:rsid w:val="00C7634C"/>
    <w:rsid w:val="00C76378"/>
    <w:rsid w:val="00C80DA2"/>
    <w:rsid w:val="00C81C23"/>
    <w:rsid w:val="00C825E6"/>
    <w:rsid w:val="00C839BB"/>
    <w:rsid w:val="00C85769"/>
    <w:rsid w:val="00CA2CEC"/>
    <w:rsid w:val="00CA4050"/>
    <w:rsid w:val="00CD2746"/>
    <w:rsid w:val="00CD2FA6"/>
    <w:rsid w:val="00CD6FE5"/>
    <w:rsid w:val="00CE0AC8"/>
    <w:rsid w:val="00CF1D73"/>
    <w:rsid w:val="00CF3518"/>
    <w:rsid w:val="00CF51E5"/>
    <w:rsid w:val="00CF73C7"/>
    <w:rsid w:val="00CF7534"/>
    <w:rsid w:val="00D0257C"/>
    <w:rsid w:val="00D03562"/>
    <w:rsid w:val="00D0494B"/>
    <w:rsid w:val="00D073F4"/>
    <w:rsid w:val="00D1184D"/>
    <w:rsid w:val="00D2549E"/>
    <w:rsid w:val="00D3081E"/>
    <w:rsid w:val="00D34C8A"/>
    <w:rsid w:val="00D36A06"/>
    <w:rsid w:val="00D412C8"/>
    <w:rsid w:val="00D44C37"/>
    <w:rsid w:val="00D5291F"/>
    <w:rsid w:val="00D53113"/>
    <w:rsid w:val="00D55FAF"/>
    <w:rsid w:val="00D6452E"/>
    <w:rsid w:val="00D67860"/>
    <w:rsid w:val="00D71124"/>
    <w:rsid w:val="00D71983"/>
    <w:rsid w:val="00D723CE"/>
    <w:rsid w:val="00D726F1"/>
    <w:rsid w:val="00D7445A"/>
    <w:rsid w:val="00D81B41"/>
    <w:rsid w:val="00D82A88"/>
    <w:rsid w:val="00D86E8B"/>
    <w:rsid w:val="00DA2FE3"/>
    <w:rsid w:val="00DB439F"/>
    <w:rsid w:val="00DB6754"/>
    <w:rsid w:val="00DC07E4"/>
    <w:rsid w:val="00DD1D7B"/>
    <w:rsid w:val="00DD5FCF"/>
    <w:rsid w:val="00DF241E"/>
    <w:rsid w:val="00DF38C9"/>
    <w:rsid w:val="00E05103"/>
    <w:rsid w:val="00E07299"/>
    <w:rsid w:val="00E110C8"/>
    <w:rsid w:val="00E1436C"/>
    <w:rsid w:val="00E17226"/>
    <w:rsid w:val="00E25623"/>
    <w:rsid w:val="00E33E85"/>
    <w:rsid w:val="00E4236C"/>
    <w:rsid w:val="00E447DA"/>
    <w:rsid w:val="00E4541D"/>
    <w:rsid w:val="00E52207"/>
    <w:rsid w:val="00E52763"/>
    <w:rsid w:val="00E57952"/>
    <w:rsid w:val="00E62E5A"/>
    <w:rsid w:val="00E63B8D"/>
    <w:rsid w:val="00E67115"/>
    <w:rsid w:val="00E6741D"/>
    <w:rsid w:val="00E713C8"/>
    <w:rsid w:val="00E7235A"/>
    <w:rsid w:val="00E82412"/>
    <w:rsid w:val="00E84EAF"/>
    <w:rsid w:val="00E86802"/>
    <w:rsid w:val="00E87046"/>
    <w:rsid w:val="00E96CF7"/>
    <w:rsid w:val="00EA0F9F"/>
    <w:rsid w:val="00EA3175"/>
    <w:rsid w:val="00EA4337"/>
    <w:rsid w:val="00EB58AF"/>
    <w:rsid w:val="00EB7A14"/>
    <w:rsid w:val="00EB7F97"/>
    <w:rsid w:val="00EC404F"/>
    <w:rsid w:val="00ED160B"/>
    <w:rsid w:val="00ED3705"/>
    <w:rsid w:val="00ED3F8A"/>
    <w:rsid w:val="00ED6887"/>
    <w:rsid w:val="00ED6D83"/>
    <w:rsid w:val="00ED77FB"/>
    <w:rsid w:val="00EE1829"/>
    <w:rsid w:val="00F03BC3"/>
    <w:rsid w:val="00F056ED"/>
    <w:rsid w:val="00F10FF2"/>
    <w:rsid w:val="00F20209"/>
    <w:rsid w:val="00F2397E"/>
    <w:rsid w:val="00F24447"/>
    <w:rsid w:val="00F251FA"/>
    <w:rsid w:val="00F27034"/>
    <w:rsid w:val="00F31AEF"/>
    <w:rsid w:val="00F31FFF"/>
    <w:rsid w:val="00F33DF2"/>
    <w:rsid w:val="00F36C81"/>
    <w:rsid w:val="00F51299"/>
    <w:rsid w:val="00F643A4"/>
    <w:rsid w:val="00F65117"/>
    <w:rsid w:val="00F65A92"/>
    <w:rsid w:val="00F6637F"/>
    <w:rsid w:val="00F666CA"/>
    <w:rsid w:val="00F772FE"/>
    <w:rsid w:val="00F85524"/>
    <w:rsid w:val="00F9267A"/>
    <w:rsid w:val="00F955D1"/>
    <w:rsid w:val="00FA4874"/>
    <w:rsid w:val="00FB38F2"/>
    <w:rsid w:val="00FB48D9"/>
    <w:rsid w:val="00FB6E3D"/>
    <w:rsid w:val="00FB72C7"/>
    <w:rsid w:val="00FB794E"/>
    <w:rsid w:val="00FD1ABD"/>
    <w:rsid w:val="00FE593D"/>
    <w:rsid w:val="00FE651F"/>
    <w:rsid w:val="00FF06AD"/>
    <w:rsid w:val="00FF28A7"/>
    <w:rsid w:val="00FF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487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4503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rsid w:val="009B5406"/>
    <w:rPr>
      <w:color w:val="0000FF"/>
      <w:u w:val="single"/>
    </w:rPr>
  </w:style>
  <w:style w:type="paragraph" w:styleId="Intestazione">
    <w:name w:val="header"/>
    <w:basedOn w:val="Normale"/>
    <w:rsid w:val="00292BA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92BA4"/>
    <w:pPr>
      <w:tabs>
        <w:tab w:val="center" w:pos="4819"/>
        <w:tab w:val="right" w:pos="9638"/>
      </w:tabs>
    </w:pPr>
  </w:style>
  <w:style w:type="character" w:styleId="Rimandocommento">
    <w:name w:val="annotation reference"/>
    <w:basedOn w:val="Carpredefinitoparagrafo"/>
    <w:semiHidden/>
    <w:rsid w:val="00361AAA"/>
    <w:rPr>
      <w:sz w:val="18"/>
    </w:rPr>
  </w:style>
  <w:style w:type="paragraph" w:styleId="Testocommento">
    <w:name w:val="annotation text"/>
    <w:basedOn w:val="Normale"/>
    <w:link w:val="TestocommentoCarattere"/>
    <w:semiHidden/>
    <w:rsid w:val="00361AAA"/>
  </w:style>
  <w:style w:type="character" w:customStyle="1" w:styleId="TestocommentoCarattere">
    <w:name w:val="Testo commento Carattere"/>
    <w:link w:val="Testocommento"/>
    <w:semiHidden/>
    <w:rsid w:val="00361AAA"/>
    <w:rPr>
      <w:sz w:val="24"/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361AAA"/>
    <w:rPr>
      <w:b/>
      <w:bCs/>
    </w:rPr>
  </w:style>
  <w:style w:type="character" w:customStyle="1" w:styleId="SoggettocommentoCarattere">
    <w:name w:val="Soggetto commento Carattere"/>
    <w:link w:val="Soggettocommento"/>
    <w:semiHidden/>
    <w:rsid w:val="00361AAA"/>
    <w:rPr>
      <w:b/>
      <w:sz w:val="24"/>
      <w:lang w:val="it-IT" w:eastAsia="it-IT"/>
    </w:rPr>
  </w:style>
  <w:style w:type="paragraph" w:styleId="Testofumetto">
    <w:name w:val="Balloon Text"/>
    <w:basedOn w:val="Normale"/>
    <w:link w:val="TestofumettoCarattere"/>
    <w:semiHidden/>
    <w:rsid w:val="00361AAA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semiHidden/>
    <w:rsid w:val="00361AAA"/>
    <w:rPr>
      <w:rFonts w:ascii="Lucida Grande" w:hAnsi="Lucida Grande"/>
      <w:sz w:val="18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487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4503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rsid w:val="009B5406"/>
    <w:rPr>
      <w:color w:val="0000FF"/>
      <w:u w:val="single"/>
    </w:rPr>
  </w:style>
  <w:style w:type="paragraph" w:styleId="Intestazione">
    <w:name w:val="header"/>
    <w:basedOn w:val="Normale"/>
    <w:rsid w:val="00292BA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92BA4"/>
    <w:pPr>
      <w:tabs>
        <w:tab w:val="center" w:pos="4819"/>
        <w:tab w:val="right" w:pos="9638"/>
      </w:tabs>
    </w:pPr>
  </w:style>
  <w:style w:type="character" w:styleId="Rimandocommento">
    <w:name w:val="annotation reference"/>
    <w:basedOn w:val="Carpredefinitoparagrafo"/>
    <w:semiHidden/>
    <w:rsid w:val="00361AAA"/>
    <w:rPr>
      <w:sz w:val="18"/>
    </w:rPr>
  </w:style>
  <w:style w:type="paragraph" w:styleId="Testocommento">
    <w:name w:val="annotation text"/>
    <w:basedOn w:val="Normale"/>
    <w:link w:val="TestocommentoCarattere"/>
    <w:semiHidden/>
    <w:rsid w:val="00361AAA"/>
  </w:style>
  <w:style w:type="character" w:customStyle="1" w:styleId="TestocommentoCarattere">
    <w:name w:val="Testo commento Carattere"/>
    <w:link w:val="Testocommento"/>
    <w:semiHidden/>
    <w:rsid w:val="00361AAA"/>
    <w:rPr>
      <w:sz w:val="24"/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361AAA"/>
    <w:rPr>
      <w:b/>
      <w:bCs/>
    </w:rPr>
  </w:style>
  <w:style w:type="character" w:customStyle="1" w:styleId="SoggettocommentoCarattere">
    <w:name w:val="Soggetto commento Carattere"/>
    <w:link w:val="Soggettocommento"/>
    <w:semiHidden/>
    <w:rsid w:val="00361AAA"/>
    <w:rPr>
      <w:b/>
      <w:sz w:val="24"/>
      <w:lang w:val="it-IT" w:eastAsia="it-IT"/>
    </w:rPr>
  </w:style>
  <w:style w:type="paragraph" w:styleId="Testofumetto">
    <w:name w:val="Balloon Text"/>
    <w:basedOn w:val="Normale"/>
    <w:link w:val="TestofumettoCarattere"/>
    <w:semiHidden/>
    <w:rsid w:val="00361AAA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semiHidden/>
    <w:rsid w:val="00361AAA"/>
    <w:rPr>
      <w:rFonts w:ascii="Lucida Grande" w:hAnsi="Lucida Grande"/>
      <w:sz w:val="18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nair@ogs.triest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401D5-210A-44FF-BBF9-8058A9CBE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11</Pages>
  <Words>3421</Words>
  <Characters>19505</Characters>
  <Application>Microsoft Office Word</Application>
  <DocSecurity>0</DocSecurity>
  <Lines>162</Lines>
  <Paragraphs>45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OGS</Company>
  <LinksUpToDate>false</LinksUpToDate>
  <CharactersWithSpaces>22881</CharactersWithSpaces>
  <SharedDoc>false</SharedDoc>
  <HLinks>
    <vt:vector size="6" baseType="variant">
      <vt:variant>
        <vt:i4>8192009</vt:i4>
      </vt:variant>
      <vt:variant>
        <vt:i4>0</vt:i4>
      </vt:variant>
      <vt:variant>
        <vt:i4>0</vt:i4>
      </vt:variant>
      <vt:variant>
        <vt:i4>5</vt:i4>
      </vt:variant>
      <vt:variant>
        <vt:lpwstr>mailto:rnair@ogs.trieste.it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rnair</dc:creator>
  <cp:keywords/>
  <dc:description/>
  <cp:lastModifiedBy>rnair</cp:lastModifiedBy>
  <cp:revision>30</cp:revision>
  <cp:lastPrinted>2011-11-16T17:20:00Z</cp:lastPrinted>
  <dcterms:created xsi:type="dcterms:W3CDTF">2012-01-31T13:13:00Z</dcterms:created>
  <dcterms:modified xsi:type="dcterms:W3CDTF">2012-02-02T12:01:00Z</dcterms:modified>
</cp:coreProperties>
</file>