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A0" w:rsidRPr="008C0033" w:rsidRDefault="00C167A0" w:rsidP="008D68C0">
      <w:pPr>
        <w:tabs>
          <w:tab w:val="left" w:pos="6285"/>
        </w:tabs>
        <w:rPr>
          <w:b/>
          <w:u w:val="single"/>
          <w:lang w:val="en-GB"/>
        </w:rPr>
      </w:pPr>
      <w:r w:rsidRPr="008C0033">
        <w:rPr>
          <w:b/>
          <w:lang w:val="en-GB"/>
        </w:rPr>
        <w:tab/>
      </w:r>
    </w:p>
    <w:p w:rsidR="00C167A0" w:rsidRPr="003D24F8" w:rsidRDefault="00C167A0" w:rsidP="00DD21A1">
      <w:pPr>
        <w:jc w:val="center"/>
        <w:outlineLvl w:val="0"/>
        <w:rPr>
          <w:b/>
          <w:sz w:val="32"/>
          <w:szCs w:val="32"/>
          <w:lang w:val="en-GB"/>
        </w:rPr>
      </w:pPr>
      <w:r w:rsidRPr="003D24F8">
        <w:rPr>
          <w:b/>
          <w:sz w:val="32"/>
          <w:szCs w:val="32"/>
          <w:lang w:val="en-GB"/>
        </w:rPr>
        <w:t xml:space="preserve">Task 4.1 </w:t>
      </w:r>
      <w:r>
        <w:rPr>
          <w:b/>
          <w:sz w:val="32"/>
          <w:szCs w:val="32"/>
          <w:lang w:val="en-GB"/>
        </w:rPr>
        <w:t>Calibration</w:t>
      </w:r>
      <w:r w:rsidRPr="003D24F8">
        <w:rPr>
          <w:b/>
          <w:sz w:val="32"/>
          <w:szCs w:val="32"/>
          <w:lang w:val="en-GB"/>
        </w:rPr>
        <w:t xml:space="preserve"> </w:t>
      </w:r>
    </w:p>
    <w:p w:rsidR="00C167A0" w:rsidRPr="008C0033" w:rsidRDefault="00C167A0" w:rsidP="00FA4874">
      <w:pPr>
        <w:jc w:val="center"/>
        <w:rPr>
          <w:b/>
          <w:sz w:val="32"/>
          <w:szCs w:val="32"/>
          <w:lang w:val="en-GB"/>
        </w:rPr>
      </w:pPr>
      <w:r w:rsidRPr="008C0033">
        <w:rPr>
          <w:b/>
          <w:sz w:val="28"/>
          <w:szCs w:val="28"/>
          <w:u w:val="single"/>
          <w:lang w:val="en-GB"/>
        </w:rPr>
        <w:t xml:space="preserve"> </w:t>
      </w:r>
    </w:p>
    <w:p w:rsidR="00C167A0" w:rsidRPr="008C0033" w:rsidRDefault="00C167A0" w:rsidP="00DD21A1">
      <w:pPr>
        <w:outlineLvl w:val="0"/>
        <w:rPr>
          <w:b/>
          <w:sz w:val="28"/>
          <w:szCs w:val="28"/>
          <w:lang w:val="en-GB"/>
        </w:rPr>
      </w:pPr>
      <w:r w:rsidRPr="008C0033">
        <w:rPr>
          <w:b/>
          <w:sz w:val="28"/>
          <w:szCs w:val="28"/>
          <w:lang w:val="en-GB"/>
        </w:rPr>
        <w:t>Overview of the calibratin</w:t>
      </w:r>
      <w:r>
        <w:rPr>
          <w:b/>
          <w:sz w:val="28"/>
          <w:szCs w:val="28"/>
          <w:lang w:val="en-GB"/>
        </w:rPr>
        <w:t>g</w:t>
      </w:r>
      <w:r w:rsidRPr="008C0033">
        <w:rPr>
          <w:b/>
          <w:sz w:val="28"/>
          <w:szCs w:val="28"/>
          <w:lang w:val="en-GB"/>
        </w:rPr>
        <w:t xml:space="preserve"> facility</w:t>
      </w:r>
    </w:p>
    <w:p w:rsidR="00C167A0" w:rsidRPr="008C0033" w:rsidRDefault="00C167A0">
      <w:pPr>
        <w:rPr>
          <w:lang w:val="en-GB"/>
        </w:rPr>
      </w:pPr>
    </w:p>
    <w:p w:rsidR="00C167A0" w:rsidRPr="008C0033" w:rsidRDefault="00C167A0" w:rsidP="00DD21A1">
      <w:pPr>
        <w:outlineLvl w:val="0"/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Contact Details</w:t>
      </w:r>
    </w:p>
    <w:p w:rsidR="00C167A0" w:rsidRPr="008C0033" w:rsidRDefault="00C167A0">
      <w:pPr>
        <w:rPr>
          <w:lang w:val="en-GB"/>
        </w:rPr>
      </w:pPr>
    </w:p>
    <w:p w:rsidR="00C167A0" w:rsidRPr="008C0033" w:rsidRDefault="00C167A0">
      <w:pPr>
        <w:rPr>
          <w:lang w:val="en-GB"/>
        </w:rPr>
      </w:pPr>
      <w:r w:rsidRPr="008C0033">
        <w:rPr>
          <w:lang w:val="en-GB"/>
        </w:rPr>
        <w:t>NAME/DESIGNATION (if any):</w:t>
      </w:r>
      <w:r w:rsidR="008C0E9F">
        <w:rPr>
          <w:lang w:val="en-GB"/>
        </w:rPr>
        <w:t xml:space="preserve"> Dr N Greenwood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MANAGING INSTITUTE/ORGANIZATION:  </w:t>
      </w:r>
      <w:r w:rsidR="00087590">
        <w:rPr>
          <w:lang w:val="en-GB"/>
        </w:rPr>
        <w:t>Cefas</w:t>
      </w:r>
    </w:p>
    <w:p w:rsidR="00C167A0" w:rsidRPr="008C0033" w:rsidRDefault="00C167A0">
      <w:pPr>
        <w:rPr>
          <w:lang w:val="en-GB"/>
        </w:rPr>
      </w:pPr>
      <w:r w:rsidRPr="008C0033">
        <w:rPr>
          <w:lang w:val="en-GB"/>
        </w:rPr>
        <w:t xml:space="preserve">DEPARTMENT (if any):  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ADDRESS:</w:t>
      </w:r>
      <w:r w:rsidR="008C0E9F">
        <w:rPr>
          <w:lang w:val="en-GB"/>
        </w:rPr>
        <w:t xml:space="preserve"> Pakefield Road, Lowestoft, Suffolk, NR33 0HT</w:t>
      </w:r>
    </w:p>
    <w:p w:rsidR="00C167A0" w:rsidRPr="008C0033" w:rsidRDefault="00C167A0">
      <w:pPr>
        <w:rPr>
          <w:lang w:val="en-GB"/>
        </w:rPr>
      </w:pPr>
      <w:r w:rsidRPr="008C0033">
        <w:rPr>
          <w:lang w:val="en-GB"/>
        </w:rPr>
        <w:t xml:space="preserve">                               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COUNTRY:  </w:t>
      </w:r>
      <w:r w:rsidR="008C0E9F">
        <w:rPr>
          <w:lang w:val="en-GB"/>
        </w:rPr>
        <w:t>UK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TEL:  </w:t>
      </w:r>
      <w:r w:rsidR="008C0E9F">
        <w:rPr>
          <w:lang w:val="en-GB"/>
        </w:rPr>
        <w:t>+44 (0) 1502 562244</w:t>
      </w: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FAX:  </w:t>
      </w:r>
    </w:p>
    <w:p w:rsidR="00C167A0" w:rsidRPr="008C0033" w:rsidRDefault="00C167A0">
      <w:pPr>
        <w:rPr>
          <w:lang w:val="en-GB"/>
        </w:rPr>
      </w:pPr>
    </w:p>
    <w:p w:rsidR="00C167A0" w:rsidRPr="008C0033" w:rsidRDefault="00C167A0">
      <w:pPr>
        <w:rPr>
          <w:lang w:val="en-GB"/>
        </w:rPr>
      </w:pPr>
      <w:r w:rsidRPr="008C0033">
        <w:rPr>
          <w:lang w:val="en-GB"/>
        </w:rPr>
        <w:t>Name of contact-person:</w:t>
      </w:r>
      <w:r w:rsidR="005D5CBA">
        <w:rPr>
          <w:lang w:val="en-GB"/>
        </w:rPr>
        <w:t xml:space="preserve">  N</w:t>
      </w:r>
      <w:r w:rsidR="008C0E9F">
        <w:rPr>
          <w:lang w:val="en-GB"/>
        </w:rPr>
        <w:t>aomi</w:t>
      </w:r>
      <w:r w:rsidR="005D5CBA">
        <w:rPr>
          <w:lang w:val="en-GB"/>
        </w:rPr>
        <w:t xml:space="preserve"> Greenwood</w:t>
      </w:r>
      <w:r w:rsidRPr="008C0033">
        <w:rPr>
          <w:lang w:val="en-GB"/>
        </w:rPr>
        <w:t xml:space="preserve">                </w:t>
      </w:r>
    </w:p>
    <w:p w:rsidR="00C167A0" w:rsidRPr="002E5A13" w:rsidRDefault="00DD21A1" w:rsidP="00DD21A1">
      <w:pPr>
        <w:outlineLvl w:val="0"/>
      </w:pPr>
      <w:r>
        <w:t>E-mail:</w:t>
      </w:r>
      <w:r w:rsidR="005D5CBA">
        <w:t xml:space="preserve"> naomi.greenwood@cefas.co.uk</w:t>
      </w:r>
    </w:p>
    <w:p w:rsidR="00C167A0" w:rsidRPr="002E5A13" w:rsidRDefault="00C167A0"/>
    <w:p w:rsidR="00C167A0" w:rsidRPr="008C0033" w:rsidRDefault="00C167A0" w:rsidP="00DD21A1">
      <w:pPr>
        <w:outlineLvl w:val="0"/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a: General Information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2A375B">
      <w:pPr>
        <w:rPr>
          <w:lang w:val="en-GB"/>
        </w:rPr>
      </w:pPr>
      <w:r>
        <w:rPr>
          <w:lang w:val="en-GB"/>
        </w:rPr>
        <w:t xml:space="preserve"> 1. </w:t>
      </w:r>
      <w:r w:rsidR="00C167A0">
        <w:rPr>
          <w:lang w:val="en-GB"/>
        </w:rPr>
        <w:t>Does</w:t>
      </w:r>
      <w:r w:rsidR="00C167A0" w:rsidRPr="008C0033">
        <w:rPr>
          <w:lang w:val="en-GB"/>
        </w:rPr>
        <w:t xml:space="preserve"> your </w:t>
      </w:r>
      <w:r w:rsidR="00C167A0">
        <w:rPr>
          <w:lang w:val="en-GB"/>
        </w:rPr>
        <w:t xml:space="preserve">calibrating </w:t>
      </w:r>
      <w:r w:rsidR="00C167A0" w:rsidRPr="008C0033">
        <w:rPr>
          <w:lang w:val="en-GB"/>
        </w:rPr>
        <w:t xml:space="preserve">facility </w:t>
      </w:r>
      <w:r w:rsidR="00C167A0">
        <w:rPr>
          <w:lang w:val="en-GB"/>
        </w:rPr>
        <w:t xml:space="preserve">possess </w:t>
      </w:r>
      <w:r w:rsidR="00C167A0" w:rsidRPr="008C0033">
        <w:rPr>
          <w:lang w:val="en-GB"/>
        </w:rPr>
        <w:t>a well-defined organizational framework</w:t>
      </w:r>
      <w:r w:rsidR="00C167A0">
        <w:rPr>
          <w:lang w:val="en-GB"/>
        </w:rPr>
        <w:t xml:space="preserve"> with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Dedicated staff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Clear hierarchy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Transparent chain of responsibility for management, technical/scientific </w:t>
      </w:r>
    </w:p>
    <w:p w:rsidR="00C167A0" w:rsidRPr="008C0033" w:rsidRDefault="00C167A0" w:rsidP="00013381">
      <w:pPr>
        <w:ind w:left="360"/>
        <w:rPr>
          <w:b/>
          <w:lang w:val="en-GB"/>
        </w:rPr>
      </w:pPr>
      <w:r w:rsidRPr="008C0033">
        <w:rPr>
          <w:lang w:val="en-GB"/>
        </w:rPr>
        <w:t>and operational decisions)?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 xml:space="preserve">Yes </w:t>
      </w:r>
    </w:p>
    <w:p w:rsidR="00C167A0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to any of the above</w:t>
      </w:r>
      <w:r>
        <w:rPr>
          <w:lang w:val="en-GB"/>
        </w:rPr>
        <w:t>,</w:t>
      </w:r>
      <w:r w:rsidRPr="008C0033">
        <w:rPr>
          <w:lang w:val="en-GB"/>
        </w:rPr>
        <w:t xml:space="preserve"> please</w:t>
      </w:r>
      <w:r w:rsidRPr="008C0033">
        <w:rPr>
          <w:b/>
          <w:lang w:val="en-GB"/>
        </w:rPr>
        <w:t xml:space="preserve"> </w:t>
      </w:r>
      <w:r w:rsidRPr="008C0033">
        <w:rPr>
          <w:lang w:val="en-GB"/>
        </w:rPr>
        <w:t>provide a brief description</w:t>
      </w:r>
      <w:r>
        <w:rPr>
          <w:lang w:val="en-GB"/>
        </w:rPr>
        <w:t xml:space="preserve"> of how your facility is organized below</w:t>
      </w:r>
      <w:r w:rsidRPr="008C0033">
        <w:rPr>
          <w:lang w:val="en-GB"/>
        </w:rPr>
        <w:t>)</w:t>
      </w:r>
    </w:p>
    <w:p w:rsidR="00625D6D" w:rsidRPr="008C0033" w:rsidRDefault="00625D6D" w:rsidP="00013381">
      <w:pPr>
        <w:ind w:left="360"/>
        <w:rPr>
          <w:lang w:val="en-GB"/>
        </w:rPr>
      </w:pPr>
    </w:p>
    <w:p w:rsidR="00C167A0" w:rsidRPr="00563202" w:rsidRDefault="00D20292" w:rsidP="00013381">
      <w:pPr>
        <w:ind w:left="360"/>
        <w:rPr>
          <w:color w:val="FF0000"/>
          <w:lang w:val="en-GB"/>
        </w:rPr>
      </w:pPr>
      <w:r w:rsidRPr="00563202">
        <w:rPr>
          <w:color w:val="FF0000"/>
          <w:lang w:val="en-GB"/>
        </w:rPr>
        <w:t xml:space="preserve">The calibrations are carried out within different parts of the laboratory – there is not a single calibration facility which conducts all calibrations. </w:t>
      </w:r>
      <w:r w:rsidR="00625D6D" w:rsidRPr="00563202">
        <w:rPr>
          <w:color w:val="FF0000"/>
          <w:lang w:val="en-GB"/>
        </w:rPr>
        <w:t>Each sensor has defined calibration procedures</w:t>
      </w:r>
      <w:r w:rsidR="00563202" w:rsidRPr="00563202">
        <w:rPr>
          <w:color w:val="FF0000"/>
          <w:lang w:val="en-GB"/>
        </w:rPr>
        <w:t xml:space="preserve"> with various responsible staff</w:t>
      </w:r>
      <w:r w:rsidR="00625D6D" w:rsidRPr="00563202">
        <w:rPr>
          <w:color w:val="FF0000"/>
          <w:lang w:val="en-GB"/>
        </w:rPr>
        <w:t>.</w:t>
      </w:r>
    </w:p>
    <w:p w:rsidR="00D20292" w:rsidRPr="00563202" w:rsidRDefault="00D20292" w:rsidP="00013381">
      <w:pPr>
        <w:ind w:left="360"/>
        <w:rPr>
          <w:color w:val="FF0000"/>
          <w:lang w:val="en-GB"/>
        </w:rPr>
      </w:pPr>
    </w:p>
    <w:p w:rsidR="00C167A0" w:rsidRPr="008C0033" w:rsidRDefault="00013381" w:rsidP="002A375B">
      <w:pPr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 xml:space="preserve">Briefly describe the size and nature of the annual operating budget of your facility.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Is it funded </w:t>
      </w:r>
      <w:r>
        <w:rPr>
          <w:lang w:val="en-GB"/>
        </w:rPr>
        <w:t>by</w:t>
      </w:r>
      <w:r w:rsidRPr="008C0033">
        <w:rPr>
          <w:lang w:val="en-GB"/>
        </w:rPr>
        <w:t xml:space="preserve"> your Institute/Centre</w:t>
      </w:r>
      <w:r>
        <w:rPr>
          <w:lang w:val="en-GB"/>
        </w:rPr>
        <w:t>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</w:p>
    <w:p w:rsidR="00C167A0" w:rsidRPr="008C0033" w:rsidRDefault="00C167A0" w:rsidP="00013381">
      <w:pPr>
        <w:ind w:left="360"/>
        <w:rPr>
          <w:lang w:val="en-GB"/>
        </w:rPr>
      </w:pPr>
      <w:r>
        <w:rPr>
          <w:lang w:val="en-GB"/>
        </w:rPr>
        <w:t xml:space="preserve">             </w:t>
      </w:r>
      <w:r w:rsidRPr="008C0033">
        <w:rPr>
          <w:lang w:val="en-GB"/>
        </w:rPr>
        <w:t xml:space="preserve">If </w:t>
      </w:r>
      <w:r w:rsidRPr="00651AEE">
        <w:rPr>
          <w:b/>
          <w:lang w:val="en-GB"/>
        </w:rPr>
        <w:t>Yes</w:t>
      </w:r>
      <w:r>
        <w:rPr>
          <w:b/>
          <w:lang w:val="en-GB"/>
        </w:rPr>
        <w:t>,</w:t>
      </w:r>
      <w:r w:rsidRPr="008C0033">
        <w:rPr>
          <w:lang w:val="en-GB"/>
        </w:rPr>
        <w:t xml:space="preserve"> is </w:t>
      </w:r>
      <w:r>
        <w:rPr>
          <w:lang w:val="en-GB"/>
        </w:rPr>
        <w:t xml:space="preserve">the funding </w:t>
      </w:r>
      <w:r w:rsidRPr="008C0033">
        <w:rPr>
          <w:lang w:val="en-GB"/>
        </w:rPr>
        <w:t>constant</w:t>
      </w:r>
      <w:r>
        <w:rPr>
          <w:lang w:val="en-GB"/>
        </w:rPr>
        <w:t>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="00563202">
        <w:rPr>
          <w:lang w:val="en-GB"/>
        </w:rPr>
        <w:t>N/A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Is it funded </w:t>
      </w:r>
      <w:r>
        <w:rPr>
          <w:lang w:val="en-GB"/>
        </w:rPr>
        <w:t>by</w:t>
      </w:r>
      <w:r w:rsidRPr="008C0033">
        <w:rPr>
          <w:lang w:val="en-GB"/>
        </w:rPr>
        <w:t xml:space="preserve"> Projects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Is there separate funding for upgrading or acquiring new instrumentation, etc.</w:t>
      </w:r>
      <w:r>
        <w:rPr>
          <w:lang w:val="en-GB"/>
        </w:rPr>
        <w:t>?</w:t>
      </w:r>
      <w:r w:rsidRPr="008C0033">
        <w:rPr>
          <w:lang w:val="en-GB"/>
        </w:rPr>
        <w:tab/>
      </w:r>
      <w:r w:rsidR="00DD21A1"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</w:p>
    <w:p w:rsidR="00C167A0" w:rsidRDefault="00C167A0" w:rsidP="00013381">
      <w:pPr>
        <w:ind w:left="360"/>
        <w:rPr>
          <w:lang w:val="en-GB"/>
        </w:rPr>
      </w:pPr>
      <w:r>
        <w:rPr>
          <w:lang w:val="en-GB"/>
        </w:rPr>
        <w:t>(Kindly p</w:t>
      </w:r>
      <w:r w:rsidRPr="008C0033">
        <w:rPr>
          <w:lang w:val="en-GB"/>
        </w:rPr>
        <w:t xml:space="preserve">rovide </w:t>
      </w:r>
      <w:r>
        <w:rPr>
          <w:lang w:val="en-GB"/>
        </w:rPr>
        <w:t xml:space="preserve">an estimate of the annual operating budget and </w:t>
      </w:r>
      <w:r w:rsidRPr="008C0033">
        <w:rPr>
          <w:lang w:val="en-GB"/>
        </w:rPr>
        <w:t xml:space="preserve">any additional information you think </w:t>
      </w:r>
      <w:r>
        <w:rPr>
          <w:lang w:val="en-GB"/>
        </w:rPr>
        <w:t>may</w:t>
      </w:r>
      <w:r w:rsidRPr="008C0033">
        <w:rPr>
          <w:lang w:val="en-GB"/>
        </w:rPr>
        <w:t xml:space="preserve"> be helpful</w:t>
      </w:r>
      <w:r>
        <w:rPr>
          <w:lang w:val="en-GB"/>
        </w:rPr>
        <w:t xml:space="preserve"> below)</w:t>
      </w:r>
      <w:r w:rsidRPr="008C0033">
        <w:rPr>
          <w:lang w:val="en-GB"/>
        </w:rPr>
        <w:t xml:space="preserve"> </w:t>
      </w:r>
    </w:p>
    <w:p w:rsidR="001E7868" w:rsidRDefault="001E7868" w:rsidP="00013381">
      <w:pPr>
        <w:ind w:left="360"/>
        <w:rPr>
          <w:lang w:val="en-GB"/>
        </w:rPr>
      </w:pPr>
    </w:p>
    <w:p w:rsidR="001E7868" w:rsidRPr="00563202" w:rsidRDefault="001E7868" w:rsidP="00013381">
      <w:pPr>
        <w:ind w:left="360"/>
        <w:rPr>
          <w:color w:val="FF0000"/>
          <w:lang w:val="en-GB"/>
        </w:rPr>
      </w:pPr>
      <w:r w:rsidRPr="00563202">
        <w:rPr>
          <w:color w:val="FF0000"/>
          <w:lang w:val="en-GB"/>
        </w:rPr>
        <w:t>Funding for sensor calibrations comes from projects</w:t>
      </w:r>
      <w:r w:rsidR="0034055B" w:rsidRPr="00563202">
        <w:rPr>
          <w:color w:val="FF0000"/>
          <w:lang w:val="en-GB"/>
        </w:rPr>
        <w:t xml:space="preserve"> as required – there is no dedicated budget for this activity</w:t>
      </w:r>
      <w:r w:rsidRPr="00563202">
        <w:rPr>
          <w:color w:val="FF0000"/>
          <w:lang w:val="en-GB"/>
        </w:rPr>
        <w:t>.</w:t>
      </w:r>
      <w:r w:rsidR="00F53E1A" w:rsidRPr="00563202">
        <w:rPr>
          <w:color w:val="FF0000"/>
          <w:lang w:val="en-GB"/>
        </w:rPr>
        <w:t xml:space="preserve"> Some of the infrastructure for calibrations is funded by the institute (</w:t>
      </w:r>
      <w:proofErr w:type="spellStart"/>
      <w:r w:rsidR="00F53E1A" w:rsidRPr="00563202">
        <w:rPr>
          <w:color w:val="FF0000"/>
          <w:lang w:val="en-GB"/>
        </w:rPr>
        <w:t>eg</w:t>
      </w:r>
      <w:proofErr w:type="spellEnd"/>
      <w:r w:rsidR="00F53E1A" w:rsidRPr="00563202">
        <w:rPr>
          <w:color w:val="FF0000"/>
          <w:lang w:val="en-GB"/>
        </w:rPr>
        <w:t xml:space="preserve">. temperature bath, </w:t>
      </w:r>
      <w:proofErr w:type="spellStart"/>
      <w:r w:rsidR="00F53E1A" w:rsidRPr="00563202">
        <w:rPr>
          <w:color w:val="FF0000"/>
          <w:lang w:val="en-GB"/>
        </w:rPr>
        <w:t>salinometer</w:t>
      </w:r>
      <w:proofErr w:type="spellEnd"/>
      <w:r w:rsidR="00F53E1A" w:rsidRPr="00563202">
        <w:rPr>
          <w:color w:val="FF0000"/>
          <w:lang w:val="en-GB"/>
        </w:rPr>
        <w:t>).</w:t>
      </w:r>
    </w:p>
    <w:p w:rsidR="001E7868" w:rsidRPr="008C0033" w:rsidRDefault="001E7868" w:rsidP="00013381">
      <w:pPr>
        <w:ind w:left="360"/>
        <w:rPr>
          <w:lang w:val="en-GB"/>
        </w:rPr>
      </w:pPr>
    </w:p>
    <w:p w:rsidR="00C167A0" w:rsidRPr="008C0033" w:rsidRDefault="00013381" w:rsidP="002A375B">
      <w:pPr>
        <w:rPr>
          <w:lang w:val="en-GB"/>
        </w:rPr>
      </w:pPr>
      <w:r>
        <w:rPr>
          <w:lang w:val="en-GB"/>
        </w:rPr>
        <w:t xml:space="preserve"> 3. </w:t>
      </w:r>
      <w:r w:rsidR="00C167A0" w:rsidRPr="008C0033">
        <w:rPr>
          <w:lang w:val="en-GB"/>
        </w:rPr>
        <w:t xml:space="preserve">Does your facility employ Quality Management Standards - ISO 9000:2000,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ISO 10012, Good Laboratory Practice (GLP), and the like - to its calibration </w:t>
      </w:r>
    </w:p>
    <w:p w:rsidR="00C167A0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systems?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>
        <w:rPr>
          <w:lang w:val="en-GB"/>
        </w:rPr>
        <w:t xml:space="preserve">                                   </w:t>
      </w:r>
      <w:r w:rsidR="009E09CE">
        <w:rPr>
          <w:lang w:val="en-GB"/>
        </w:rPr>
        <w:t xml:space="preserve">    </w:t>
      </w:r>
      <w:r w:rsidR="00563202">
        <w:rPr>
          <w:b/>
          <w:lang w:val="en-GB"/>
        </w:rPr>
        <w:t>YES</w:t>
      </w:r>
      <w:r w:rsidRPr="008C0033">
        <w:rPr>
          <w:lang w:val="en-GB"/>
        </w:rPr>
        <w:t xml:space="preserve"> </w:t>
      </w:r>
    </w:p>
    <w:p w:rsidR="00C167A0" w:rsidRDefault="00C167A0" w:rsidP="00013381">
      <w:pPr>
        <w:ind w:left="360"/>
        <w:rPr>
          <w:lang w:val="en-GB"/>
        </w:rPr>
      </w:pPr>
      <w:r>
        <w:rPr>
          <w:lang w:val="en-GB"/>
        </w:rPr>
        <w:t>(I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, please specify</w:t>
      </w:r>
      <w:r>
        <w:rPr>
          <w:lang w:val="en-GB"/>
        </w:rPr>
        <w:t xml:space="preserve"> below</w:t>
      </w:r>
      <w:r w:rsidRPr="008C0033">
        <w:rPr>
          <w:lang w:val="en-GB"/>
        </w:rPr>
        <w:t>)</w:t>
      </w:r>
    </w:p>
    <w:p w:rsidR="00563202" w:rsidRDefault="00563202" w:rsidP="00013381">
      <w:pPr>
        <w:ind w:left="360"/>
        <w:rPr>
          <w:lang w:val="en-GB"/>
        </w:rPr>
      </w:pPr>
    </w:p>
    <w:p w:rsidR="00C167A0" w:rsidRPr="00563202" w:rsidRDefault="00563202" w:rsidP="00013381">
      <w:pPr>
        <w:numPr>
          <w:ins w:id="0" w:author="Unknown" w:date="2011-10-20T16:56:00Z"/>
        </w:numPr>
        <w:ind w:left="360"/>
        <w:rPr>
          <w:color w:val="FF0000"/>
          <w:lang w:val="en-GB"/>
        </w:rPr>
      </w:pPr>
      <w:r w:rsidRPr="00563202">
        <w:rPr>
          <w:color w:val="FF0000"/>
          <w:lang w:val="en-GB"/>
        </w:rPr>
        <w:t>Some facilities are managed according to ISO 9001.</w:t>
      </w:r>
    </w:p>
    <w:p w:rsidR="00563202" w:rsidRPr="008C0033" w:rsidRDefault="00563202" w:rsidP="00013381">
      <w:pPr>
        <w:ind w:left="360"/>
        <w:rPr>
          <w:lang w:val="en-GB"/>
        </w:rPr>
      </w:pPr>
    </w:p>
    <w:p w:rsidR="00C167A0" w:rsidRPr="008C0033" w:rsidRDefault="00C167A0" w:rsidP="003472CC">
      <w:pPr>
        <w:rPr>
          <w:lang w:val="en-GB"/>
        </w:rPr>
      </w:pPr>
    </w:p>
    <w:p w:rsidR="00C167A0" w:rsidRDefault="00013381" w:rsidP="008C0033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>Does your facility possess any kind of accreditation for the calibrations?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8C0033">
        <w:rPr>
          <w:b/>
          <w:lang w:val="en-GB"/>
        </w:rPr>
        <w:t>No</w:t>
      </w:r>
      <w:r w:rsidR="00C167A0" w:rsidRPr="008C0033">
        <w:rPr>
          <w:lang w:val="en-GB"/>
        </w:rPr>
        <w:t xml:space="preserve"> </w:t>
      </w:r>
    </w:p>
    <w:p w:rsidR="00C167A0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 xml:space="preserve">, please specify the parameter/s or 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/s concerned, the kind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of accreditation and the issuing body</w:t>
      </w:r>
      <w:r>
        <w:rPr>
          <w:lang w:val="en-GB"/>
        </w:rPr>
        <w:t xml:space="preserve"> below</w:t>
      </w:r>
      <w:r w:rsidRPr="008C0033">
        <w:rPr>
          <w:lang w:val="en-GB"/>
        </w:rPr>
        <w:t>)</w:t>
      </w:r>
    </w:p>
    <w:p w:rsidR="00C167A0" w:rsidRPr="008C0033" w:rsidRDefault="00C167A0" w:rsidP="008C0033">
      <w:pPr>
        <w:rPr>
          <w:lang w:val="en-GB"/>
        </w:rPr>
      </w:pPr>
    </w:p>
    <w:p w:rsidR="00C167A0" w:rsidRDefault="00013381" w:rsidP="003472CC">
      <w:pPr>
        <w:rPr>
          <w:lang w:val="en-GB"/>
        </w:rPr>
      </w:pPr>
      <w:r>
        <w:rPr>
          <w:lang w:val="en-GB"/>
        </w:rPr>
        <w:t xml:space="preserve"> 5. </w:t>
      </w:r>
      <w:r w:rsidR="00C167A0" w:rsidRPr="008C0033">
        <w:rPr>
          <w:lang w:val="en-GB"/>
        </w:rPr>
        <w:t xml:space="preserve">Does your facility actively endorse a policy of continual training/education of </w:t>
      </w:r>
    </w:p>
    <w:p w:rsidR="00C167A0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personnel actively involved in calibration activity?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</w:p>
    <w:p w:rsidR="00C167A0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, please provide a brief description of the kind of activities promoted</w:t>
      </w:r>
      <w:r>
        <w:rPr>
          <w:lang w:val="en-GB"/>
        </w:rPr>
        <w:t xml:space="preserve"> below)</w:t>
      </w:r>
      <w:r w:rsidRPr="008C0033">
        <w:rPr>
          <w:lang w:val="en-GB"/>
        </w:rPr>
        <w:t xml:space="preserve"> </w:t>
      </w:r>
    </w:p>
    <w:p w:rsidR="00E817FF" w:rsidRDefault="00E817FF" w:rsidP="00013381">
      <w:pPr>
        <w:ind w:left="360"/>
        <w:rPr>
          <w:lang w:val="en-GB"/>
        </w:rPr>
      </w:pPr>
    </w:p>
    <w:p w:rsidR="00C167A0" w:rsidRPr="0087651F" w:rsidRDefault="00E817FF" w:rsidP="00013381">
      <w:pPr>
        <w:ind w:left="360"/>
        <w:rPr>
          <w:color w:val="FF0000"/>
          <w:lang w:val="en-GB"/>
        </w:rPr>
      </w:pPr>
      <w:r w:rsidRPr="0087651F">
        <w:rPr>
          <w:color w:val="FF0000"/>
          <w:lang w:val="en-GB"/>
        </w:rPr>
        <w:t>There is internal training provided at the institute and training records are maintained.</w:t>
      </w:r>
    </w:p>
    <w:p w:rsidR="00C167A0" w:rsidRPr="008C0033" w:rsidRDefault="00C167A0" w:rsidP="002A375B">
      <w:pPr>
        <w:rPr>
          <w:lang w:val="en-GB"/>
        </w:rPr>
      </w:pPr>
    </w:p>
    <w:p w:rsidR="00C167A0" w:rsidRPr="008C0033" w:rsidRDefault="00013381" w:rsidP="00293493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>Do</w:t>
      </w:r>
      <w:r w:rsidR="00C167A0">
        <w:rPr>
          <w:lang w:val="en-GB"/>
        </w:rPr>
        <w:t>es</w:t>
      </w:r>
      <w:r w:rsidR="00C167A0" w:rsidRPr="008C0033">
        <w:rPr>
          <w:lang w:val="en-GB"/>
        </w:rPr>
        <w:t xml:space="preserve"> you</w:t>
      </w:r>
      <w:r w:rsidR="00C167A0">
        <w:rPr>
          <w:lang w:val="en-GB"/>
        </w:rPr>
        <w:t>r facility</w:t>
      </w:r>
      <w:r w:rsidR="00C167A0" w:rsidRPr="008C0033">
        <w:rPr>
          <w:lang w:val="en-GB"/>
        </w:rPr>
        <w:t xml:space="preserve"> maintain a documented in-house Quality Assurance Programme?</w:t>
      </w:r>
      <w:r w:rsidR="00C167A0"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8C0033">
        <w:rPr>
          <w:b/>
          <w:lang w:val="en-GB"/>
        </w:rPr>
        <w:t>Yes</w:t>
      </w:r>
    </w:p>
    <w:p w:rsidR="00C167A0" w:rsidRPr="008C0033" w:rsidRDefault="00C167A0" w:rsidP="00293493">
      <w:pPr>
        <w:rPr>
          <w:lang w:val="en-GB"/>
        </w:rPr>
      </w:pPr>
    </w:p>
    <w:p w:rsidR="00C167A0" w:rsidRPr="008C0033" w:rsidRDefault="00013381" w:rsidP="00293493">
      <w:pPr>
        <w:rPr>
          <w:lang w:val="en-GB"/>
        </w:rPr>
      </w:pPr>
      <w:r>
        <w:rPr>
          <w:lang w:val="en-GB"/>
        </w:rPr>
        <w:t xml:space="preserve"> 7. </w:t>
      </w:r>
      <w:r w:rsidR="00C167A0" w:rsidRPr="008C0033">
        <w:rPr>
          <w:lang w:val="en-GB"/>
        </w:rPr>
        <w:t xml:space="preserve">Does your facility maintain a formal Quality Manual (containing, at the </w:t>
      </w:r>
    </w:p>
    <w:p w:rsidR="00013381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very least, listings and descriptions of equipment and procedures, </w:t>
      </w:r>
    </w:p>
    <w:p w:rsidR="00013381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maintenance/calibration records and certificates for instrumentation, and </w:t>
      </w:r>
    </w:p>
    <w:p w:rsidR="00013381" w:rsidRPr="008C0033" w:rsidRDefault="00013381" w:rsidP="00013381">
      <w:pPr>
        <w:ind w:left="360"/>
        <w:rPr>
          <w:lang w:val="en-GB"/>
        </w:rPr>
      </w:pPr>
      <w:r>
        <w:rPr>
          <w:lang w:val="en-GB"/>
        </w:rPr>
        <w:t xml:space="preserve">safety precautions </w:t>
      </w:r>
      <w:r w:rsidR="00C167A0" w:rsidRPr="008C0033">
        <w:rPr>
          <w:lang w:val="en-GB"/>
        </w:rPr>
        <w:t>and regulations)</w:t>
      </w:r>
      <w:r w:rsidR="00C167A0">
        <w:rPr>
          <w:lang w:val="en-GB"/>
        </w:rPr>
        <w:t>?</w:t>
      </w:r>
      <w:r>
        <w:rPr>
          <w:lang w:val="en-GB"/>
        </w:rPr>
        <w:t xml:space="preserve"> </w:t>
      </w:r>
      <w:r w:rsidR="00C167A0">
        <w:rPr>
          <w:lang w:val="en-GB"/>
        </w:rPr>
        <w:t xml:space="preserve">                                                                    </w:t>
      </w:r>
      <w:r>
        <w:rPr>
          <w:lang w:val="en-GB"/>
        </w:rPr>
        <w:t xml:space="preserve">        </w:t>
      </w:r>
      <w:r w:rsidR="009E09CE">
        <w:rPr>
          <w:lang w:val="en-GB"/>
        </w:rPr>
        <w:t xml:space="preserve">     </w:t>
      </w:r>
      <w:r w:rsidRPr="008C0033">
        <w:rPr>
          <w:b/>
          <w:lang w:val="en-GB"/>
        </w:rPr>
        <w:t>Yes</w:t>
      </w:r>
    </w:p>
    <w:p w:rsidR="00C167A0" w:rsidRPr="008C0033" w:rsidRDefault="00013381" w:rsidP="00013381">
      <w:pPr>
        <w:ind w:left="360"/>
        <w:rPr>
          <w:lang w:val="en-GB"/>
        </w:rPr>
      </w:pPr>
      <w:r>
        <w:rPr>
          <w:lang w:val="en-GB"/>
        </w:rPr>
        <w:t xml:space="preserve">                  </w:t>
      </w:r>
    </w:p>
    <w:p w:rsidR="00C167A0" w:rsidRPr="008C0033" w:rsidRDefault="00013381" w:rsidP="00293493">
      <w:pPr>
        <w:rPr>
          <w:lang w:val="en-GB"/>
        </w:rPr>
      </w:pPr>
      <w:r>
        <w:rPr>
          <w:lang w:val="en-GB"/>
        </w:rPr>
        <w:t xml:space="preserve"> 8. </w:t>
      </w:r>
      <w:r w:rsidR="00C167A0" w:rsidRPr="008C0033">
        <w:rPr>
          <w:lang w:val="en-GB"/>
        </w:rPr>
        <w:t>Does your facility make use of control charts (</w:t>
      </w:r>
      <w:proofErr w:type="spellStart"/>
      <w:r w:rsidR="00C167A0" w:rsidRPr="008C0033">
        <w:rPr>
          <w:lang w:val="en-GB"/>
        </w:rPr>
        <w:t>Shewhart</w:t>
      </w:r>
      <w:proofErr w:type="spellEnd"/>
      <w:r w:rsidR="00C167A0" w:rsidRPr="008C0033">
        <w:rPr>
          <w:lang w:val="en-GB"/>
        </w:rPr>
        <w:t xml:space="preserve"> Charts, other) for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Quality Control purposes?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 xml:space="preserve"> </w:t>
      </w:r>
    </w:p>
    <w:p w:rsidR="00C167A0" w:rsidRDefault="00C167A0" w:rsidP="00013381">
      <w:pPr>
        <w:ind w:left="360"/>
        <w:rPr>
          <w:lang w:val="en-GB"/>
        </w:rPr>
      </w:pPr>
      <w:r>
        <w:rPr>
          <w:lang w:val="en-GB"/>
        </w:rPr>
        <w:t>(</w:t>
      </w:r>
      <w:r w:rsidRPr="008C0033">
        <w:rPr>
          <w:lang w:val="en-GB"/>
        </w:rPr>
        <w:t xml:space="preserve">If </w:t>
      </w:r>
      <w:r w:rsidRPr="00C34EF7">
        <w:rPr>
          <w:b/>
          <w:lang w:val="en-GB"/>
        </w:rPr>
        <w:t>Yes</w:t>
      </w:r>
      <w:r>
        <w:rPr>
          <w:b/>
          <w:lang w:val="en-GB"/>
        </w:rPr>
        <w:t>,</w:t>
      </w:r>
      <w:r w:rsidRPr="008C0033">
        <w:rPr>
          <w:lang w:val="en-GB"/>
        </w:rPr>
        <w:t xml:space="preserve"> please </w:t>
      </w:r>
      <w:r>
        <w:rPr>
          <w:lang w:val="en-GB"/>
        </w:rPr>
        <w:t>give details below)</w:t>
      </w:r>
      <w:r w:rsidRPr="008C0033">
        <w:rPr>
          <w:lang w:val="en-GB"/>
        </w:rPr>
        <w:t xml:space="preserve"> </w:t>
      </w:r>
    </w:p>
    <w:p w:rsidR="0007079C" w:rsidRDefault="0007079C" w:rsidP="00013381">
      <w:pPr>
        <w:ind w:left="360"/>
        <w:rPr>
          <w:lang w:val="en-GB"/>
        </w:rPr>
      </w:pPr>
    </w:p>
    <w:p w:rsidR="0007079C" w:rsidRPr="0087651F" w:rsidRDefault="0007079C" w:rsidP="00013381">
      <w:pPr>
        <w:ind w:left="360"/>
        <w:rPr>
          <w:color w:val="FF0000"/>
          <w:lang w:val="en-GB"/>
        </w:rPr>
      </w:pPr>
      <w:r w:rsidRPr="0087651F">
        <w:rPr>
          <w:color w:val="FF0000"/>
          <w:lang w:val="en-GB"/>
        </w:rPr>
        <w:t>Yes, for some parameters</w:t>
      </w:r>
      <w:r w:rsidR="0087651F">
        <w:rPr>
          <w:color w:val="FF0000"/>
          <w:lang w:val="en-GB"/>
        </w:rPr>
        <w:t xml:space="preserve"> e.g. nutrients</w:t>
      </w:r>
    </w:p>
    <w:p w:rsidR="00D22983" w:rsidRPr="008C0033" w:rsidRDefault="00D22983" w:rsidP="002A375B">
      <w:pPr>
        <w:rPr>
          <w:lang w:val="en-GB"/>
        </w:rPr>
      </w:pPr>
    </w:p>
    <w:p w:rsidR="00C167A0" w:rsidRPr="008C0033" w:rsidRDefault="00013381" w:rsidP="008F5985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 xml:space="preserve">Can your facility assure an effective traceability chain to primary standards or, </w:t>
      </w:r>
    </w:p>
    <w:p w:rsidR="00C167A0" w:rsidRPr="008C0033" w:rsidRDefault="00C167A0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in their absence, to conventionally accepted reference material (certified or </w:t>
      </w:r>
    </w:p>
    <w:p w:rsidR="00C167A0" w:rsidRPr="008C0033" w:rsidRDefault="00C167A0" w:rsidP="00013381">
      <w:pPr>
        <w:ind w:left="360"/>
        <w:rPr>
          <w:b/>
          <w:lang w:val="en-GB"/>
        </w:rPr>
      </w:pPr>
      <w:r w:rsidRPr="008C0033">
        <w:rPr>
          <w:lang w:val="en-GB"/>
        </w:rPr>
        <w:t>otherwise)?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</w:p>
    <w:p w:rsidR="00C167A0" w:rsidRPr="008C0033" w:rsidRDefault="00C167A0" w:rsidP="008F5985">
      <w:pPr>
        <w:rPr>
          <w:b/>
          <w:lang w:val="en-GB"/>
        </w:rPr>
      </w:pPr>
    </w:p>
    <w:p w:rsidR="00C167A0" w:rsidRPr="008C0033" w:rsidRDefault="00013381" w:rsidP="008F5985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>Does your facility furnish uncertainty estimations for its calibration systems?</w:t>
      </w:r>
      <w:r w:rsidR="00C167A0" w:rsidRPr="008C0033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8C0033">
        <w:rPr>
          <w:b/>
          <w:lang w:val="en-GB"/>
        </w:rPr>
        <w:t>No</w:t>
      </w:r>
    </w:p>
    <w:p w:rsidR="00C167A0" w:rsidRPr="008C0033" w:rsidRDefault="00C167A0" w:rsidP="008F5985">
      <w:pPr>
        <w:rPr>
          <w:lang w:val="en-GB"/>
        </w:rPr>
      </w:pPr>
    </w:p>
    <w:p w:rsidR="00C167A0" w:rsidRDefault="00013381" w:rsidP="008F5985">
      <w:pPr>
        <w:rPr>
          <w:lang w:val="en-GB"/>
        </w:rPr>
      </w:pPr>
      <w:r>
        <w:rPr>
          <w:lang w:val="en-GB"/>
        </w:rPr>
        <w:t xml:space="preserve">11. </w:t>
      </w:r>
      <w:r w:rsidR="00C167A0" w:rsidRPr="008C0033">
        <w:rPr>
          <w:lang w:val="en-GB"/>
        </w:rPr>
        <w:t xml:space="preserve">Does your facility maintain links of any kind with the National Metrology </w:t>
      </w:r>
    </w:p>
    <w:p w:rsidR="00C167A0" w:rsidRPr="008C0033" w:rsidRDefault="00C167A0" w:rsidP="0004236C">
      <w:pPr>
        <w:ind w:left="360"/>
        <w:rPr>
          <w:lang w:val="en-GB"/>
        </w:rPr>
      </w:pPr>
      <w:r w:rsidRPr="008C0033">
        <w:rPr>
          <w:lang w:val="en-GB"/>
        </w:rPr>
        <w:t>Institute/s (NMI/s) of your country?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C167A0" w:rsidRDefault="00C167A0" w:rsidP="0087651F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, please describe the nature of the relationship/s</w:t>
      </w:r>
      <w:r>
        <w:rPr>
          <w:lang w:val="en-GB"/>
        </w:rPr>
        <w:t xml:space="preserve"> below</w:t>
      </w:r>
      <w:r w:rsidRPr="008C0033">
        <w:rPr>
          <w:lang w:val="en-GB"/>
        </w:rPr>
        <w:t>)</w:t>
      </w:r>
      <w:r>
        <w:rPr>
          <w:lang w:val="en-GB"/>
        </w:rPr>
        <w:t xml:space="preserve"> </w:t>
      </w:r>
    </w:p>
    <w:p w:rsidR="00C167A0" w:rsidRDefault="00C167A0" w:rsidP="008F5985">
      <w:pPr>
        <w:rPr>
          <w:lang w:val="en-GB"/>
        </w:rPr>
      </w:pPr>
    </w:p>
    <w:p w:rsidR="00C167A0" w:rsidRDefault="00013381" w:rsidP="0004236C">
      <w:pPr>
        <w:ind w:left="360" w:hanging="360"/>
        <w:rPr>
          <w:lang w:val="en-GB"/>
        </w:rPr>
      </w:pPr>
      <w:r>
        <w:rPr>
          <w:lang w:val="en-GB"/>
        </w:rPr>
        <w:t xml:space="preserve">12. </w:t>
      </w:r>
      <w:r w:rsidR="00C167A0">
        <w:rPr>
          <w:lang w:val="en-GB"/>
        </w:rPr>
        <w:t xml:space="preserve">In the list of sensors below, please indicate only the ones that you currently </w:t>
      </w:r>
      <w:r w:rsidR="00C167A0" w:rsidRPr="006562AF">
        <w:rPr>
          <w:b/>
          <w:u w:val="single"/>
          <w:lang w:val="en-GB"/>
        </w:rPr>
        <w:t>never</w:t>
      </w:r>
      <w:r w:rsidR="00C167A0">
        <w:rPr>
          <w:lang w:val="en-GB"/>
        </w:rPr>
        <w:t xml:space="preserve"> calibrate yourselves; in each case, kindly report the calibration provider (manufacturer, other) and the typical calibration interval (</w:t>
      </w:r>
      <w:proofErr w:type="spellStart"/>
      <w:r w:rsidR="00C167A0">
        <w:rPr>
          <w:lang w:val="en-GB"/>
        </w:rPr>
        <w:t>trimonthly</w:t>
      </w:r>
      <w:proofErr w:type="spellEnd"/>
      <w:r w:rsidR="00C167A0">
        <w:rPr>
          <w:lang w:val="en-GB"/>
        </w:rPr>
        <w:t>, half-yearly, yearly, other) you are presently employing.</w:t>
      </w:r>
    </w:p>
    <w:p w:rsidR="0004236C" w:rsidRDefault="0004236C" w:rsidP="0004236C">
      <w:pPr>
        <w:ind w:left="360" w:hanging="360"/>
        <w:rPr>
          <w:lang w:val="en-GB"/>
        </w:rPr>
      </w:pPr>
    </w:p>
    <w:p w:rsidR="0004236C" w:rsidRDefault="0004236C" w:rsidP="0004236C">
      <w:pPr>
        <w:ind w:left="360" w:hanging="360"/>
        <w:rPr>
          <w:lang w:val="en-GB"/>
        </w:rPr>
      </w:pPr>
    </w:p>
    <w:p w:rsidR="00C167A0" w:rsidRDefault="00C167A0" w:rsidP="00DD21A1">
      <w:pPr>
        <w:ind w:left="360"/>
        <w:outlineLvl w:val="0"/>
        <w:rPr>
          <w:lang w:val="en-GB"/>
        </w:rPr>
      </w:pPr>
      <w:r w:rsidRPr="0084548D">
        <w:rPr>
          <w:i/>
          <w:u w:val="single"/>
          <w:lang w:val="en-GB"/>
        </w:rPr>
        <w:t>Physical sensors</w:t>
      </w:r>
      <w:r>
        <w:rPr>
          <w:i/>
          <w:u w:val="single"/>
          <w:lang w:val="en-GB"/>
        </w:rPr>
        <w:t xml:space="preserve"> for</w:t>
      </w:r>
      <w:r w:rsidRPr="003E4EC9">
        <w:rPr>
          <w:lang w:val="en-GB"/>
        </w:rPr>
        <w:t>:</w:t>
      </w:r>
    </w:p>
    <w:p w:rsidR="00C167A0" w:rsidRDefault="00C167A0" w:rsidP="0004236C">
      <w:pPr>
        <w:ind w:left="360"/>
        <w:rPr>
          <w:lang w:val="en-GB"/>
        </w:rPr>
      </w:pPr>
    </w:p>
    <w:p w:rsidR="00C167A0" w:rsidRDefault="00C167A0" w:rsidP="00423A36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</w:t>
      </w:r>
      <w:r w:rsidR="00423A36">
        <w:rPr>
          <w:lang w:val="en-GB"/>
        </w:rPr>
        <w:t>Temperature,</w:t>
      </w:r>
      <w:r w:rsidR="00423A36">
        <w:rPr>
          <w:lang w:val="en-GB"/>
        </w:rPr>
        <w:tab/>
      </w:r>
      <w:r w:rsidR="00423A36">
        <w:rPr>
          <w:lang w:val="en-GB"/>
        </w:rPr>
        <w:tab/>
      </w:r>
      <w:r w:rsidR="00423A36">
        <w:rPr>
          <w:lang w:val="en-GB"/>
        </w:rPr>
        <w:tab/>
      </w:r>
      <w:r w:rsidR="00423A36">
        <w:rPr>
          <w:lang w:val="en-GB"/>
        </w:rPr>
        <w:tab/>
      </w:r>
      <w:r w:rsidR="00423A36">
        <w:rPr>
          <w:lang w:val="en-GB"/>
        </w:rPr>
        <w:tab/>
      </w:r>
      <w:r w:rsidR="00423A36">
        <w:rPr>
          <w:lang w:val="en-GB"/>
        </w:rPr>
        <w:tab/>
      </w:r>
      <w:r>
        <w:rPr>
          <w:lang w:val="en-GB"/>
        </w:rPr>
        <w:sym w:font="Symbol" w:char="F07F"/>
      </w:r>
      <w:r>
        <w:rPr>
          <w:lang w:val="en-GB"/>
        </w:rPr>
        <w:t xml:space="preserve"> Conductivity (Salinit</w:t>
      </w:r>
      <w:r w:rsidR="00423A36">
        <w:rPr>
          <w:lang w:val="en-GB"/>
        </w:rPr>
        <w:t xml:space="preserve">y), </w:t>
      </w:r>
    </w:p>
    <w:p w:rsidR="00423A36" w:rsidRDefault="00423A36" w:rsidP="00423A36">
      <w:pPr>
        <w:ind w:left="360"/>
        <w:rPr>
          <w:lang w:val="en-GB"/>
        </w:rPr>
      </w:pPr>
    </w:p>
    <w:p w:rsidR="0004236C" w:rsidRDefault="0087651F" w:rsidP="0004236C">
      <w:pPr>
        <w:ind w:left="360"/>
        <w:rPr>
          <w:lang w:val="en-GB"/>
        </w:rPr>
      </w:pPr>
      <w:r w:rsidRPr="0087651F">
        <w:rPr>
          <w:color w:val="FF0000"/>
          <w:lang w:val="en-GB"/>
        </w:rPr>
        <w:t>x</w:t>
      </w:r>
      <w:r w:rsidR="00C167A0">
        <w:rPr>
          <w:lang w:val="en-GB"/>
        </w:rPr>
        <w:t xml:space="preserve"> Water Currents, _</w:t>
      </w:r>
      <w:r w:rsidR="00742258" w:rsidRPr="00742258">
        <w:rPr>
          <w:lang w:val="en-GB"/>
        </w:rPr>
        <w:t xml:space="preserve"> </w:t>
      </w:r>
      <w:r w:rsidR="00742258" w:rsidRPr="0087651F">
        <w:rPr>
          <w:color w:val="FF0000"/>
          <w:lang w:val="en-GB"/>
        </w:rPr>
        <w:t>not calibrated</w:t>
      </w:r>
      <w:r w:rsidR="00742258">
        <w:rPr>
          <w:lang w:val="en-GB"/>
        </w:rPr>
        <w:t xml:space="preserve"> </w:t>
      </w:r>
      <w:r w:rsidR="00423A36">
        <w:rPr>
          <w:lang w:val="en-GB"/>
        </w:rPr>
        <w:tab/>
      </w:r>
      <w:r w:rsidR="00423A36">
        <w:rPr>
          <w:lang w:val="en-GB"/>
        </w:rPr>
        <w:tab/>
      </w:r>
      <w:r w:rsidR="00423A36">
        <w:rPr>
          <w:lang w:val="en-GB"/>
        </w:rPr>
        <w:tab/>
      </w:r>
      <w:r w:rsidRPr="0087651F">
        <w:rPr>
          <w:color w:val="FF0000"/>
          <w:lang w:val="en-GB"/>
        </w:rPr>
        <w:t xml:space="preserve">X </w:t>
      </w:r>
      <w:r w:rsidR="00C167A0">
        <w:rPr>
          <w:lang w:val="en-GB"/>
        </w:rPr>
        <w:t xml:space="preserve">Pressure, </w:t>
      </w:r>
      <w:r w:rsidR="00742258" w:rsidRPr="0087651F">
        <w:rPr>
          <w:color w:val="FF0000"/>
          <w:lang w:val="en-GB"/>
        </w:rPr>
        <w:t>not calibrated</w:t>
      </w:r>
    </w:p>
    <w:p w:rsidR="00742258" w:rsidRDefault="00742258" w:rsidP="0004236C">
      <w:pPr>
        <w:ind w:left="360"/>
        <w:rPr>
          <w:lang w:val="en-GB"/>
        </w:rPr>
      </w:pPr>
    </w:p>
    <w:p w:rsidR="0004236C" w:rsidRDefault="0004236C" w:rsidP="0004236C">
      <w:pPr>
        <w:ind w:left="360"/>
        <w:rPr>
          <w:lang w:val="en-GB"/>
        </w:rPr>
      </w:pPr>
    </w:p>
    <w:p w:rsidR="00C167A0" w:rsidRDefault="00C167A0" w:rsidP="00DD21A1">
      <w:pPr>
        <w:ind w:left="360"/>
        <w:outlineLvl w:val="0"/>
        <w:rPr>
          <w:lang w:val="en-GB"/>
        </w:rPr>
      </w:pPr>
      <w:r w:rsidRPr="0084548D">
        <w:rPr>
          <w:i/>
          <w:u w:val="single"/>
          <w:lang w:val="en-GB"/>
        </w:rPr>
        <w:t>Optical sensors</w:t>
      </w:r>
      <w:r>
        <w:rPr>
          <w:i/>
          <w:u w:val="single"/>
          <w:lang w:val="en-GB"/>
        </w:rPr>
        <w:t xml:space="preserve"> for</w:t>
      </w:r>
      <w:r>
        <w:rPr>
          <w:lang w:val="en-GB"/>
        </w:rPr>
        <w:t>:</w:t>
      </w:r>
    </w:p>
    <w:p w:rsidR="00C167A0" w:rsidRDefault="00C167A0" w:rsidP="0004236C">
      <w:pPr>
        <w:ind w:left="360"/>
        <w:rPr>
          <w:lang w:val="en-GB"/>
        </w:rPr>
      </w:pPr>
    </w:p>
    <w:p w:rsidR="00C167A0" w:rsidRPr="008C0033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="009C1337">
        <w:rPr>
          <w:lang w:val="en-GB"/>
        </w:rPr>
        <w:t xml:space="preserve"> Chlorophyll a, </w:t>
      </w:r>
      <w:r w:rsidR="009C1337">
        <w:rPr>
          <w:lang w:val="en-GB"/>
        </w:rPr>
        <w:tab/>
      </w:r>
      <w:r w:rsidR="009C1337">
        <w:rPr>
          <w:lang w:val="en-GB"/>
        </w:rPr>
        <w:tab/>
      </w:r>
      <w:r w:rsidR="009C1337">
        <w:rPr>
          <w:lang w:val="en-GB"/>
        </w:rPr>
        <w:tab/>
      </w:r>
      <w:r w:rsidR="009C1337">
        <w:rPr>
          <w:lang w:val="en-GB"/>
        </w:rPr>
        <w:tab/>
      </w:r>
      <w:r w:rsidR="009C1337">
        <w:rPr>
          <w:lang w:val="en-GB"/>
        </w:rPr>
        <w:tab/>
      </w:r>
      <w:r w:rsidR="009C1337">
        <w:rPr>
          <w:lang w:val="en-GB"/>
        </w:rPr>
        <w:tab/>
      </w:r>
      <w:r>
        <w:rPr>
          <w:lang w:val="en-GB"/>
        </w:rPr>
        <w:sym w:font="Symbol" w:char="F07F"/>
      </w:r>
      <w:r w:rsidR="00423A36">
        <w:rPr>
          <w:lang w:val="en-GB"/>
        </w:rPr>
        <w:t xml:space="preserve"> Turbidity, </w:t>
      </w:r>
      <w:r>
        <w:rPr>
          <w:lang w:val="en-GB"/>
        </w:rPr>
        <w:t xml:space="preserve">   </w:t>
      </w:r>
    </w:p>
    <w:p w:rsidR="00C167A0" w:rsidRDefault="00C167A0" w:rsidP="0004236C">
      <w:pPr>
        <w:ind w:left="360"/>
        <w:rPr>
          <w:lang w:val="en-GB"/>
        </w:rPr>
      </w:pPr>
    </w:p>
    <w:p w:rsidR="00C167A0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Photosynthetically Active Rad</w:t>
      </w:r>
      <w:r w:rsidR="00423A36">
        <w:rPr>
          <w:lang w:val="en-GB"/>
        </w:rPr>
        <w:t xml:space="preserve">iation (PAR), </w:t>
      </w:r>
      <w:r w:rsidR="00423A36">
        <w:rPr>
          <w:lang w:val="en-GB"/>
        </w:rPr>
        <w:tab/>
      </w:r>
      <w:r w:rsidR="00423A36">
        <w:rPr>
          <w:lang w:val="en-GB"/>
        </w:rPr>
        <w:tab/>
      </w:r>
      <w:r w:rsidR="00423A36">
        <w:rPr>
          <w:lang w:val="en-GB"/>
        </w:rPr>
        <w:sym w:font="Symbol" w:char="F07F"/>
      </w:r>
      <w:r w:rsidR="00423A36">
        <w:rPr>
          <w:lang w:val="en-GB"/>
        </w:rPr>
        <w:t xml:space="preserve"> Dissolved oxygen,</w:t>
      </w:r>
    </w:p>
    <w:p w:rsidR="0004236C" w:rsidRDefault="0004236C" w:rsidP="0004236C">
      <w:pPr>
        <w:ind w:left="360"/>
        <w:rPr>
          <w:lang w:val="en-GB"/>
        </w:rPr>
      </w:pPr>
    </w:p>
    <w:p w:rsidR="0004236C" w:rsidRDefault="0004236C" w:rsidP="0004236C">
      <w:pPr>
        <w:ind w:left="360"/>
        <w:rPr>
          <w:lang w:val="en-GB"/>
        </w:rPr>
      </w:pPr>
    </w:p>
    <w:p w:rsidR="00C167A0" w:rsidRDefault="00C167A0" w:rsidP="00DD21A1">
      <w:pPr>
        <w:ind w:left="360"/>
        <w:outlineLvl w:val="0"/>
        <w:rPr>
          <w:lang w:val="en-GB"/>
        </w:rPr>
      </w:pPr>
      <w:r w:rsidRPr="0084548D">
        <w:rPr>
          <w:i/>
          <w:u w:val="single"/>
          <w:lang w:val="en-GB"/>
        </w:rPr>
        <w:lastRenderedPageBreak/>
        <w:t>Chemical sensors</w:t>
      </w:r>
      <w:r>
        <w:rPr>
          <w:i/>
          <w:u w:val="single"/>
          <w:lang w:val="en-GB"/>
        </w:rPr>
        <w:t xml:space="preserve"> for</w:t>
      </w:r>
      <w:r>
        <w:rPr>
          <w:lang w:val="en-GB"/>
        </w:rPr>
        <w:t>:</w:t>
      </w:r>
    </w:p>
    <w:p w:rsidR="00C167A0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Phosphates, </w:t>
      </w:r>
      <w:r>
        <w:rPr>
          <w:lang w:val="en-GB"/>
        </w:rPr>
        <w:t>__</w:t>
      </w:r>
      <w:r w:rsidR="00113DED" w:rsidRPr="00113DED">
        <w:rPr>
          <w:lang w:val="en-GB"/>
        </w:rPr>
        <w:t xml:space="preserve"> </w:t>
      </w:r>
      <w:r w:rsidR="00113DED" w:rsidRPr="0087651F">
        <w:rPr>
          <w:color w:val="FF0000"/>
          <w:lang w:val="en-GB"/>
        </w:rPr>
        <w:t>N/A</w:t>
      </w:r>
      <w:r w:rsidR="00113DED">
        <w:rPr>
          <w:lang w:val="en-GB"/>
        </w:rPr>
        <w:t xml:space="preserve"> </w:t>
      </w:r>
      <w:r w:rsidR="00087590">
        <w:rPr>
          <w:lang w:val="en-GB"/>
        </w:rPr>
        <w:t>____________</w:t>
      </w:r>
      <w:r>
        <w:rPr>
          <w:lang w:val="en-GB"/>
        </w:rPr>
        <w:t xml:space="preserve">     </w:t>
      </w:r>
      <w:r w:rsidRPr="000D41AB">
        <w:rPr>
          <w:lang w:val="en-GB"/>
        </w:rPr>
        <w:t xml:space="preserve">         </w:t>
      </w:r>
      <w:r>
        <w:rPr>
          <w:lang w:val="en-GB"/>
        </w:rPr>
        <w:t xml:space="preserve">    </w:t>
      </w:r>
      <w:r>
        <w:rPr>
          <w:lang w:val="en-GB"/>
        </w:rPr>
        <w:sym w:font="Symbol" w:char="F07F"/>
      </w:r>
      <w:r w:rsidRPr="000D41AB">
        <w:rPr>
          <w:lang w:val="en-GB"/>
        </w:rPr>
        <w:t xml:space="preserve"> Silicates, </w:t>
      </w:r>
      <w:r>
        <w:rPr>
          <w:lang w:val="en-GB"/>
        </w:rPr>
        <w:t>_</w:t>
      </w:r>
      <w:r w:rsidR="00113DED" w:rsidRPr="00113DED">
        <w:rPr>
          <w:lang w:val="en-GB"/>
        </w:rPr>
        <w:t xml:space="preserve"> </w:t>
      </w:r>
      <w:r w:rsidR="00113DED" w:rsidRPr="0087651F">
        <w:rPr>
          <w:color w:val="FF0000"/>
          <w:lang w:val="en-GB"/>
        </w:rPr>
        <w:t>N/A</w:t>
      </w:r>
      <w:r w:rsidR="00113DED">
        <w:rPr>
          <w:lang w:val="en-GB"/>
        </w:rPr>
        <w:t xml:space="preserve"> </w:t>
      </w:r>
      <w:r>
        <w:rPr>
          <w:lang w:val="en-GB"/>
        </w:rPr>
        <w:t>_________________</w:t>
      </w:r>
      <w:r w:rsidRPr="000D41AB">
        <w:rPr>
          <w:lang w:val="en-GB"/>
        </w:rPr>
        <w:t xml:space="preserve"> 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Nitrates, </w:t>
      </w:r>
      <w:r>
        <w:rPr>
          <w:lang w:val="en-GB"/>
        </w:rPr>
        <w:t xml:space="preserve">__________________ </w:t>
      </w:r>
      <w:r w:rsidRPr="000D41AB">
        <w:rPr>
          <w:lang w:val="en-GB"/>
        </w:rPr>
        <w:t xml:space="preserve">                  </w:t>
      </w:r>
      <w:r>
        <w:rPr>
          <w:lang w:val="en-GB"/>
        </w:rPr>
        <w:t xml:space="preserve">     </w:t>
      </w:r>
      <w:r>
        <w:rPr>
          <w:lang w:val="en-GB"/>
        </w:rPr>
        <w:sym w:font="Symbol" w:char="F07F"/>
      </w:r>
      <w:r w:rsidRPr="000D41AB">
        <w:rPr>
          <w:lang w:val="en-GB"/>
        </w:rPr>
        <w:t xml:space="preserve"> Nitrites, </w:t>
      </w:r>
      <w:r>
        <w:rPr>
          <w:lang w:val="en-GB"/>
        </w:rPr>
        <w:t>__</w:t>
      </w:r>
      <w:r w:rsidR="00113DED" w:rsidRPr="00113DED">
        <w:rPr>
          <w:lang w:val="en-GB"/>
        </w:rPr>
        <w:t xml:space="preserve"> </w:t>
      </w:r>
      <w:r w:rsidR="00113DED" w:rsidRPr="0087651F">
        <w:rPr>
          <w:color w:val="FF0000"/>
          <w:lang w:val="en-GB"/>
        </w:rPr>
        <w:t>N/A</w:t>
      </w:r>
      <w:r w:rsidR="00113DED">
        <w:rPr>
          <w:lang w:val="en-GB"/>
        </w:rPr>
        <w:t xml:space="preserve"> </w:t>
      </w:r>
      <w:r>
        <w:rPr>
          <w:lang w:val="en-GB"/>
        </w:rPr>
        <w:t>________________</w:t>
      </w:r>
      <w:r w:rsidRPr="000D41AB">
        <w:rPr>
          <w:lang w:val="en-GB"/>
        </w:rPr>
        <w:t xml:space="preserve">  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Ammonia, </w:t>
      </w:r>
      <w:r>
        <w:rPr>
          <w:lang w:val="en-GB"/>
        </w:rPr>
        <w:t>_</w:t>
      </w:r>
      <w:r w:rsidR="00113DED" w:rsidRPr="0087651F">
        <w:rPr>
          <w:color w:val="FF0000"/>
          <w:lang w:val="en-GB"/>
        </w:rPr>
        <w:t>N/A</w:t>
      </w:r>
      <w:r w:rsidR="00113DED">
        <w:rPr>
          <w:lang w:val="en-GB"/>
        </w:rPr>
        <w:t xml:space="preserve"> </w:t>
      </w:r>
      <w:r>
        <w:rPr>
          <w:lang w:val="en-GB"/>
        </w:rPr>
        <w:t xml:space="preserve">_____________      </w:t>
      </w:r>
      <w:r w:rsidRPr="000D41AB">
        <w:rPr>
          <w:lang w:val="en-GB"/>
        </w:rPr>
        <w:t xml:space="preserve">           </w:t>
      </w:r>
      <w:r>
        <w:rPr>
          <w:lang w:val="en-GB"/>
        </w:rPr>
        <w:t xml:space="preserve">    </w:t>
      </w:r>
      <w:r>
        <w:rPr>
          <w:lang w:val="en-GB"/>
        </w:rPr>
        <w:sym w:font="Symbol" w:char="F07F"/>
      </w:r>
      <w:r w:rsidRPr="000D41AB">
        <w:rPr>
          <w:lang w:val="en-GB"/>
        </w:rPr>
        <w:t xml:space="preserve"> Dissolved oxygen, </w:t>
      </w:r>
      <w:r w:rsidR="00113DED" w:rsidRPr="0087651F">
        <w:rPr>
          <w:color w:val="FF0000"/>
          <w:lang w:val="en-GB"/>
        </w:rPr>
        <w:t>N/A</w:t>
      </w:r>
      <w:r w:rsidR="00113DED">
        <w:rPr>
          <w:lang w:val="en-GB"/>
        </w:rPr>
        <w:t xml:space="preserve"> </w:t>
      </w:r>
      <w:r>
        <w:rPr>
          <w:lang w:val="en-GB"/>
        </w:rPr>
        <w:t>________________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</w:t>
      </w:r>
      <w:r>
        <w:rPr>
          <w:lang w:val="en-GB"/>
        </w:rPr>
        <w:t>pH</w:t>
      </w:r>
      <w:r w:rsidRPr="000D41AB">
        <w:rPr>
          <w:lang w:val="en-GB"/>
        </w:rPr>
        <w:t xml:space="preserve">, </w:t>
      </w:r>
      <w:r>
        <w:rPr>
          <w:lang w:val="en-GB"/>
        </w:rPr>
        <w:t>__</w:t>
      </w:r>
      <w:r w:rsidR="00113DED" w:rsidRPr="00113DED">
        <w:rPr>
          <w:lang w:val="en-GB"/>
        </w:rPr>
        <w:t xml:space="preserve"> </w:t>
      </w:r>
      <w:r w:rsidR="00113DED" w:rsidRPr="0087651F">
        <w:rPr>
          <w:color w:val="FF0000"/>
          <w:lang w:val="en-GB"/>
        </w:rPr>
        <w:t>N/A</w:t>
      </w:r>
      <w:r w:rsidR="00113DED">
        <w:rPr>
          <w:lang w:val="en-GB"/>
        </w:rPr>
        <w:t xml:space="preserve"> </w:t>
      </w:r>
      <w:r>
        <w:rPr>
          <w:lang w:val="en-GB"/>
        </w:rPr>
        <w:t xml:space="preserve">____________       </w:t>
      </w:r>
      <w:r w:rsidRPr="000D41AB">
        <w:rPr>
          <w:lang w:val="en-GB"/>
        </w:rPr>
        <w:t xml:space="preserve">  </w:t>
      </w:r>
      <w:r w:rsidR="00087590">
        <w:rPr>
          <w:lang w:val="en-GB"/>
        </w:rPr>
        <w:t xml:space="preserve">    </w:t>
      </w:r>
      <w:r>
        <w:rPr>
          <w:lang w:val="en-GB"/>
        </w:rPr>
        <w:t xml:space="preserve">                  </w:t>
      </w:r>
      <w:r>
        <w:rPr>
          <w:lang w:val="en-GB"/>
        </w:rPr>
        <w:sym w:font="Symbol" w:char="F07F"/>
      </w:r>
      <w:r w:rsidRPr="000D41AB">
        <w:rPr>
          <w:lang w:val="en-GB"/>
        </w:rPr>
        <w:t xml:space="preserve"> Total </w:t>
      </w:r>
      <w:r>
        <w:rPr>
          <w:lang w:val="en-GB"/>
        </w:rPr>
        <w:t>alkalinity</w:t>
      </w:r>
      <w:r w:rsidRPr="000D41AB">
        <w:rPr>
          <w:lang w:val="en-GB"/>
        </w:rPr>
        <w:t xml:space="preserve">, </w:t>
      </w:r>
      <w:r>
        <w:rPr>
          <w:lang w:val="en-GB"/>
        </w:rPr>
        <w:t>_</w:t>
      </w:r>
      <w:r w:rsidR="00113DED" w:rsidRPr="00113DED">
        <w:rPr>
          <w:lang w:val="en-GB"/>
        </w:rPr>
        <w:t xml:space="preserve"> </w:t>
      </w:r>
      <w:r w:rsidR="00113DED" w:rsidRPr="0087651F">
        <w:rPr>
          <w:color w:val="FF0000"/>
          <w:lang w:val="en-GB"/>
        </w:rPr>
        <w:t>N/A</w:t>
      </w:r>
      <w:r w:rsidR="00113DED">
        <w:rPr>
          <w:lang w:val="en-GB"/>
        </w:rPr>
        <w:t xml:space="preserve"> </w:t>
      </w:r>
      <w:r>
        <w:rPr>
          <w:lang w:val="en-GB"/>
        </w:rPr>
        <w:t>________________</w:t>
      </w:r>
      <w:r w:rsidRPr="000D41AB">
        <w:rPr>
          <w:lang w:val="en-GB"/>
        </w:rPr>
        <w:t xml:space="preserve"> 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Pr="000D41AB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Total </w:t>
      </w:r>
      <w:r>
        <w:rPr>
          <w:lang w:val="en-GB"/>
        </w:rPr>
        <w:t>carbon dioxide</w:t>
      </w:r>
      <w:r w:rsidRPr="000D41AB">
        <w:rPr>
          <w:lang w:val="en-GB"/>
        </w:rPr>
        <w:t xml:space="preserve">, </w:t>
      </w:r>
      <w:r>
        <w:rPr>
          <w:lang w:val="en-GB"/>
        </w:rPr>
        <w:t>__</w:t>
      </w:r>
      <w:r w:rsidR="00113DED" w:rsidRPr="00113DED">
        <w:rPr>
          <w:lang w:val="en-GB"/>
        </w:rPr>
        <w:t xml:space="preserve"> </w:t>
      </w:r>
      <w:r w:rsidR="00113DED" w:rsidRPr="0087651F">
        <w:rPr>
          <w:color w:val="FF0000"/>
          <w:lang w:val="en-GB"/>
        </w:rPr>
        <w:t>N/A</w:t>
      </w:r>
      <w:r w:rsidR="00113DED">
        <w:rPr>
          <w:lang w:val="en-GB"/>
        </w:rPr>
        <w:t xml:space="preserve"> </w:t>
      </w:r>
      <w:r>
        <w:rPr>
          <w:lang w:val="en-GB"/>
        </w:rPr>
        <w:t xml:space="preserve">___________   </w:t>
      </w:r>
      <w:r>
        <w:rPr>
          <w:lang w:val="en-GB"/>
        </w:rPr>
        <w:sym w:font="Symbol" w:char="F07F"/>
      </w:r>
      <w:r w:rsidRPr="000D41AB">
        <w:rPr>
          <w:lang w:val="en-GB"/>
        </w:rPr>
        <w:t xml:space="preserve"> </w:t>
      </w:r>
      <w:r>
        <w:rPr>
          <w:lang w:val="en-GB"/>
        </w:rPr>
        <w:t>Dissolved organic carbon</w:t>
      </w:r>
      <w:r w:rsidRPr="000D41AB">
        <w:rPr>
          <w:lang w:val="en-GB"/>
        </w:rPr>
        <w:t>,</w:t>
      </w:r>
      <w:r>
        <w:rPr>
          <w:lang w:val="en-GB"/>
        </w:rPr>
        <w:t xml:space="preserve"> </w:t>
      </w:r>
      <w:r w:rsidR="00113DED" w:rsidRPr="0087651F">
        <w:rPr>
          <w:color w:val="FF0000"/>
          <w:lang w:val="en-GB"/>
        </w:rPr>
        <w:t>N/A</w:t>
      </w:r>
      <w:r w:rsidR="00113DED">
        <w:rPr>
          <w:lang w:val="en-GB"/>
        </w:rPr>
        <w:t xml:space="preserve"> </w:t>
      </w:r>
      <w:r>
        <w:rPr>
          <w:lang w:val="en-GB"/>
        </w:rPr>
        <w:t>__________</w:t>
      </w:r>
      <w:r w:rsidRPr="000D41AB">
        <w:rPr>
          <w:lang w:val="en-GB"/>
        </w:rPr>
        <w:t xml:space="preserve">              </w:t>
      </w:r>
    </w:p>
    <w:p w:rsidR="00C167A0" w:rsidRPr="000D41AB" w:rsidRDefault="00C167A0" w:rsidP="0004236C">
      <w:pPr>
        <w:ind w:left="360"/>
        <w:rPr>
          <w:lang w:val="en-GB"/>
        </w:rPr>
      </w:pPr>
    </w:p>
    <w:p w:rsidR="00C167A0" w:rsidRDefault="00C167A0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</w:t>
      </w:r>
      <w:r>
        <w:rPr>
          <w:lang w:val="en-GB"/>
        </w:rPr>
        <w:t>Total organic carbon</w:t>
      </w:r>
      <w:r w:rsidRPr="000D41AB">
        <w:rPr>
          <w:lang w:val="en-GB"/>
        </w:rPr>
        <w:t xml:space="preserve">, </w:t>
      </w:r>
      <w:r>
        <w:rPr>
          <w:lang w:val="en-GB"/>
        </w:rPr>
        <w:t>_</w:t>
      </w:r>
      <w:r w:rsidR="00113DED" w:rsidRPr="00113DED">
        <w:rPr>
          <w:lang w:val="en-GB"/>
        </w:rPr>
        <w:t xml:space="preserve"> </w:t>
      </w:r>
      <w:r w:rsidR="00113DED" w:rsidRPr="0087651F">
        <w:rPr>
          <w:color w:val="FF0000"/>
          <w:lang w:val="en-GB"/>
        </w:rPr>
        <w:t>N/A</w:t>
      </w:r>
      <w:r w:rsidR="00113DED">
        <w:rPr>
          <w:lang w:val="en-GB"/>
        </w:rPr>
        <w:t xml:space="preserve"> </w:t>
      </w:r>
      <w:r>
        <w:rPr>
          <w:lang w:val="en-GB"/>
        </w:rPr>
        <w:t>_________________</w:t>
      </w:r>
    </w:p>
    <w:p w:rsidR="00C167A0" w:rsidRDefault="00C167A0" w:rsidP="00437847">
      <w:pPr>
        <w:rPr>
          <w:lang w:val="en-GB"/>
        </w:rPr>
      </w:pPr>
    </w:p>
    <w:p w:rsidR="00C167A0" w:rsidRDefault="00C167A0" w:rsidP="00437847">
      <w:pPr>
        <w:rPr>
          <w:lang w:val="en-GB"/>
        </w:rPr>
      </w:pPr>
    </w:p>
    <w:p w:rsidR="00C167A0" w:rsidRDefault="00C167A0" w:rsidP="00437847">
      <w:pPr>
        <w:rPr>
          <w:lang w:val="en-GB"/>
        </w:rPr>
      </w:pPr>
    </w:p>
    <w:p w:rsidR="00C167A0" w:rsidRDefault="00C167A0" w:rsidP="00437847">
      <w:pPr>
        <w:rPr>
          <w:lang w:val="en-GB"/>
        </w:rPr>
      </w:pPr>
    </w:p>
    <w:p w:rsidR="00C167A0" w:rsidRPr="00892BEC" w:rsidRDefault="00C167A0" w:rsidP="007F748B">
      <w:pPr>
        <w:ind w:left="-180" w:right="-262"/>
        <w:rPr>
          <w:b/>
          <w:color w:val="0000FF"/>
          <w:sz w:val="28"/>
          <w:szCs w:val="28"/>
          <w:lang w:val="en-GB"/>
        </w:rPr>
      </w:pPr>
      <w:r w:rsidRPr="00892BEC">
        <w:rPr>
          <w:b/>
          <w:i/>
          <w:color w:val="0000FF"/>
          <w:sz w:val="28"/>
          <w:szCs w:val="28"/>
          <w:lang w:val="en-GB"/>
        </w:rPr>
        <w:t xml:space="preserve">Please </w:t>
      </w:r>
      <w:r>
        <w:rPr>
          <w:b/>
          <w:i/>
          <w:color w:val="0000FF"/>
          <w:sz w:val="28"/>
          <w:szCs w:val="28"/>
          <w:lang w:val="en-GB"/>
        </w:rPr>
        <w:t xml:space="preserve">complete the questionnaire using </w:t>
      </w:r>
      <w:r w:rsidRPr="00892BEC">
        <w:rPr>
          <w:b/>
          <w:i/>
          <w:color w:val="0000FF"/>
          <w:sz w:val="28"/>
          <w:szCs w:val="28"/>
          <w:lang w:val="en-GB"/>
        </w:rPr>
        <w:t xml:space="preserve">the forms furnished in the following pages to provide details regarding your calibration practices for all the sensors in the above list that you </w:t>
      </w:r>
      <w:r w:rsidRPr="00892BEC">
        <w:rPr>
          <w:b/>
          <w:i/>
          <w:color w:val="0000FF"/>
          <w:sz w:val="28"/>
          <w:szCs w:val="28"/>
          <w:u w:val="single"/>
          <w:lang w:val="en-GB"/>
        </w:rPr>
        <w:t>do</w:t>
      </w:r>
      <w:r w:rsidRPr="00892BEC">
        <w:rPr>
          <w:b/>
          <w:i/>
          <w:color w:val="0000FF"/>
          <w:sz w:val="28"/>
          <w:szCs w:val="28"/>
          <w:lang w:val="en-GB"/>
        </w:rPr>
        <w:t xml:space="preserve"> calibrate</w:t>
      </w:r>
      <w:r>
        <w:rPr>
          <w:b/>
          <w:i/>
          <w:color w:val="0000FF"/>
          <w:sz w:val="28"/>
          <w:szCs w:val="28"/>
          <w:lang w:val="en-GB"/>
        </w:rPr>
        <w:t xml:space="preserve"> routinely</w:t>
      </w:r>
      <w:r w:rsidRPr="00892BEC">
        <w:rPr>
          <w:b/>
          <w:color w:val="0000FF"/>
          <w:sz w:val="28"/>
          <w:szCs w:val="28"/>
          <w:lang w:val="en-GB"/>
        </w:rPr>
        <w:t>.</w:t>
      </w:r>
      <w:r w:rsidRPr="00892BEC">
        <w:rPr>
          <w:b/>
          <w:color w:val="0000FF"/>
          <w:sz w:val="28"/>
          <w:szCs w:val="28"/>
          <w:lang w:val="en-GB"/>
        </w:rPr>
        <w:br w:type="page"/>
      </w:r>
    </w:p>
    <w:p w:rsidR="00C167A0" w:rsidRPr="008C0033" w:rsidRDefault="00C167A0" w:rsidP="00DD21A1">
      <w:p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 w:rsidRPr="008C0033">
        <w:rPr>
          <w:b/>
          <w:sz w:val="32"/>
          <w:szCs w:val="32"/>
          <w:lang w:val="en-GB"/>
        </w:rPr>
        <w:t>Physical Sensors</w:t>
      </w:r>
    </w:p>
    <w:p w:rsidR="00C167A0" w:rsidRPr="008C0033" w:rsidRDefault="00C167A0" w:rsidP="00EA0F9F">
      <w:pPr>
        <w:rPr>
          <w:lang w:val="en-GB"/>
        </w:rPr>
      </w:pPr>
    </w:p>
    <w:p w:rsidR="00087590" w:rsidRDefault="00C167A0" w:rsidP="00EA0F9F">
      <w:pPr>
        <w:rPr>
          <w:sz w:val="28"/>
          <w:szCs w:val="28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</w:p>
    <w:p w:rsidR="00C167A0" w:rsidRPr="008C0033" w:rsidRDefault="00C167A0" w:rsidP="00EA0F9F">
      <w:pPr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="00087590">
        <w:rPr>
          <w:lang w:val="en-GB"/>
        </w:rPr>
        <w:t xml:space="preserve">: </w:t>
      </w:r>
      <w:r w:rsidR="009636FD" w:rsidRPr="008F7E91">
        <w:rPr>
          <w:color w:val="FF0000"/>
          <w:lang w:val="en-GB"/>
        </w:rPr>
        <w:t>Temperature</w:t>
      </w:r>
      <w:r w:rsidR="009C1337">
        <w:rPr>
          <w:color w:val="FF0000"/>
          <w:lang w:val="en-GB"/>
        </w:rPr>
        <w:t xml:space="preserve"> (</w:t>
      </w:r>
      <w:proofErr w:type="spellStart"/>
      <w:r w:rsidR="009C1337">
        <w:rPr>
          <w:color w:val="FF0000"/>
          <w:lang w:val="en-GB"/>
        </w:rPr>
        <w:t>Aanderaa</w:t>
      </w:r>
      <w:proofErr w:type="spellEnd"/>
      <w:r w:rsidR="009C1337">
        <w:rPr>
          <w:color w:val="FF0000"/>
          <w:lang w:val="en-GB"/>
        </w:rPr>
        <w:t xml:space="preserve"> and FSI)</w:t>
      </w:r>
    </w:p>
    <w:p w:rsidR="002E5A13" w:rsidRPr="008C0033" w:rsidRDefault="002E5A13" w:rsidP="00EA0F9F">
      <w:pPr>
        <w:rPr>
          <w:lang w:val="en-GB"/>
        </w:rPr>
      </w:pPr>
      <w:r>
        <w:rPr>
          <w:lang w:val="en-GB"/>
        </w:rPr>
        <w:t xml:space="preserve">Unit of measurement: </w:t>
      </w:r>
      <w:r w:rsidR="009636FD" w:rsidRPr="008F7E91">
        <w:rPr>
          <w:color w:val="FF0000"/>
          <w:lang w:val="en-GB"/>
        </w:rPr>
        <w:t xml:space="preserve">degrees </w:t>
      </w:r>
      <w:r w:rsidR="00087590" w:rsidRPr="008F7E91">
        <w:rPr>
          <w:color w:val="FF0000"/>
          <w:lang w:val="en-GB"/>
        </w:rPr>
        <w:t>Celsius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 xml:space="preserve">Range: </w:t>
      </w:r>
      <w:r w:rsidR="00087590">
        <w:rPr>
          <w:color w:val="FF0000"/>
          <w:lang w:val="en-GB"/>
        </w:rPr>
        <w:t xml:space="preserve"> </w:t>
      </w:r>
      <w:r w:rsidR="00B35E75" w:rsidRPr="008F7E91">
        <w:rPr>
          <w:color w:val="FF0000"/>
        </w:rPr>
        <w:t>-2 to +35 deg celsius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 xml:space="preserve">Accuracy: </w:t>
      </w:r>
      <w:r w:rsidR="00573A9F" w:rsidRPr="008F7E91">
        <w:rPr>
          <w:color w:val="FF0000"/>
          <w:lang w:val="en-GB"/>
        </w:rPr>
        <w:t>0.05</w:t>
      </w:r>
      <w:r w:rsidR="00573A9F" w:rsidRPr="008F7E91">
        <w:rPr>
          <w:color w:val="FF0000"/>
        </w:rPr>
        <w:t xml:space="preserve"> deg celsius</w:t>
      </w:r>
    </w:p>
    <w:p w:rsidR="00C167A0" w:rsidRPr="008C0033" w:rsidRDefault="009C1337" w:rsidP="00EA0F9F">
      <w:pPr>
        <w:rPr>
          <w:lang w:val="en-GB"/>
        </w:rPr>
      </w:pPr>
      <w:r>
        <w:rPr>
          <w:lang w:val="en-GB"/>
        </w:rPr>
        <w:t xml:space="preserve">Precision: </w:t>
      </w:r>
      <w:r w:rsidR="00C167A0" w:rsidRPr="008C0033">
        <w:rPr>
          <w:lang w:val="en-GB"/>
        </w:rPr>
        <w:t xml:space="preserve"> </w:t>
      </w:r>
    </w:p>
    <w:p w:rsidR="00C167A0" w:rsidRPr="008C0033" w:rsidRDefault="00C167A0" w:rsidP="00EA0F9F">
      <w:pPr>
        <w:rPr>
          <w:lang w:val="en-GB"/>
        </w:rPr>
      </w:pPr>
      <w:r w:rsidRPr="008C0033">
        <w:rPr>
          <w:lang w:val="en-GB"/>
        </w:rPr>
        <w:t xml:space="preserve">Calibration uncertainty (if available): </w:t>
      </w:r>
    </w:p>
    <w:p w:rsidR="00C167A0" w:rsidRDefault="00C167A0" w:rsidP="00EA0F9F">
      <w:pPr>
        <w:rPr>
          <w:lang w:val="en-GB"/>
        </w:rPr>
      </w:pPr>
    </w:p>
    <w:p w:rsidR="006B1A94" w:rsidRPr="009C3625" w:rsidRDefault="006B1A94" w:rsidP="009C3625">
      <w:pPr>
        <w:pStyle w:val="ListParagraph"/>
        <w:numPr>
          <w:ilvl w:val="0"/>
          <w:numId w:val="3"/>
        </w:numPr>
        <w:rPr>
          <w:lang w:val="en-GB"/>
        </w:rPr>
      </w:pPr>
      <w:r w:rsidRPr="009C3625">
        <w:rPr>
          <w:lang w:val="en-GB"/>
        </w:rPr>
        <w:t xml:space="preserve">How often do you calibrate the sensor/s or sensor system/s </w:t>
      </w:r>
      <w:r w:rsidRPr="009C3625">
        <w:rPr>
          <w:u w:val="single"/>
          <w:lang w:val="en-GB"/>
        </w:rPr>
        <w:t>you are presently using</w:t>
      </w:r>
      <w:r w:rsidRPr="009C3625">
        <w:rPr>
          <w:lang w:val="en-GB"/>
        </w:rPr>
        <w:t xml:space="preserve"> for the specified parameter/</w:t>
      </w:r>
      <w:proofErr w:type="spellStart"/>
      <w:r w:rsidRPr="009C3625">
        <w:rPr>
          <w:lang w:val="en-GB"/>
        </w:rPr>
        <w:t>measurand</w:t>
      </w:r>
      <w:proofErr w:type="spellEnd"/>
      <w:r w:rsidRPr="009C3625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9C3625" w:rsidRPr="009C3625" w:rsidRDefault="009C3625" w:rsidP="009C3625">
      <w:pPr>
        <w:pStyle w:val="ListParagraph"/>
        <w:ind w:left="405"/>
        <w:rPr>
          <w:lang w:val="en-GB"/>
        </w:rPr>
      </w:pPr>
    </w:p>
    <w:p w:rsidR="006B1A94" w:rsidRDefault="00573A9F" w:rsidP="0075732E">
      <w:pPr>
        <w:ind w:left="360"/>
        <w:rPr>
          <w:lang w:val="en-GB"/>
        </w:rPr>
      </w:pPr>
      <w:r w:rsidRPr="009C3625">
        <w:rPr>
          <w:color w:val="FF0000"/>
          <w:lang w:val="en-GB"/>
        </w:rPr>
        <w:t>12 month</w:t>
      </w:r>
      <w:r w:rsidR="009C3625">
        <w:rPr>
          <w:color w:val="FF0000"/>
          <w:lang w:val="en-GB"/>
        </w:rPr>
        <w:t>s</w:t>
      </w:r>
    </w:p>
    <w:p w:rsidR="006B1A94" w:rsidRPr="008C0033" w:rsidRDefault="006B1A94" w:rsidP="00EA0F9F">
      <w:pPr>
        <w:rPr>
          <w:lang w:val="en-GB"/>
        </w:rPr>
      </w:pPr>
    </w:p>
    <w:p w:rsidR="00C167A0" w:rsidRDefault="00937ADA" w:rsidP="0075732E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>Please provide a brief description of the calibration setup, including a list of the principal equipment, reference material (certified and/or conventionally accepted) and instrumentation involved in a</w:t>
      </w:r>
      <w:r w:rsidR="00B61727">
        <w:rPr>
          <w:lang w:val="en-GB"/>
        </w:rPr>
        <w:t xml:space="preserve"> typical calibration operation.</w:t>
      </w:r>
    </w:p>
    <w:p w:rsidR="00B61727" w:rsidRPr="008C0033" w:rsidRDefault="00B61727" w:rsidP="0075732E">
      <w:pPr>
        <w:ind w:left="360" w:hanging="360"/>
        <w:rPr>
          <w:lang w:val="en-GB"/>
        </w:rPr>
      </w:pPr>
    </w:p>
    <w:p w:rsidR="00C167A0" w:rsidRPr="009C3625" w:rsidRDefault="008E16EF" w:rsidP="00707BBC">
      <w:pPr>
        <w:ind w:left="360"/>
        <w:rPr>
          <w:color w:val="FF0000"/>
          <w:lang w:val="en-GB"/>
        </w:rPr>
      </w:pPr>
      <w:r w:rsidRPr="009C3625">
        <w:rPr>
          <w:color w:val="FF0000"/>
          <w:lang w:val="en-GB"/>
        </w:rPr>
        <w:t xml:space="preserve">Temperature controlled bath with calibrated PRTs used to give water temperature. </w:t>
      </w:r>
      <w:r w:rsidR="000647A1" w:rsidRPr="009C3625">
        <w:rPr>
          <w:color w:val="FF0000"/>
          <w:lang w:val="en-GB"/>
        </w:rPr>
        <w:t>Sensor is calibrated according to manufacturer SOP</w:t>
      </w:r>
      <w:r w:rsidR="009C3625">
        <w:rPr>
          <w:color w:val="FF0000"/>
          <w:lang w:val="en-GB"/>
        </w:rPr>
        <w:t>.  PRT are sent to calibration facility every two years.</w:t>
      </w:r>
    </w:p>
    <w:p w:rsidR="00707BBC" w:rsidRDefault="00707BBC" w:rsidP="00707BBC">
      <w:pPr>
        <w:ind w:left="360"/>
        <w:rPr>
          <w:lang w:val="en-GB"/>
        </w:rPr>
      </w:pPr>
    </w:p>
    <w:p w:rsidR="00C80DA2" w:rsidRDefault="00937ADA" w:rsidP="00C80DA2">
      <w:pPr>
        <w:rPr>
          <w:lang w:val="en-GB"/>
        </w:rPr>
      </w:pPr>
      <w:r>
        <w:rPr>
          <w:lang w:val="en-GB"/>
        </w:rPr>
        <w:t xml:space="preserve"> 3. </w:t>
      </w:r>
      <w:r w:rsidR="00C80DA2">
        <w:rPr>
          <w:lang w:val="en-GB"/>
        </w:rPr>
        <w:t xml:space="preserve">Do you employ reference material which are mutable or unstable </w:t>
      </w:r>
    </w:p>
    <w:p w:rsidR="00C80DA2" w:rsidRDefault="00C80DA2" w:rsidP="0075732E">
      <w:pPr>
        <w:ind w:left="360"/>
        <w:rPr>
          <w:lang w:val="en-GB"/>
        </w:rPr>
      </w:pPr>
      <w:r>
        <w:rPr>
          <w:lang w:val="en-GB"/>
        </w:rPr>
        <w:t xml:space="preserve">(e.g. secondary standards, reagent solutions, gas mixtures, </w:t>
      </w:r>
    </w:p>
    <w:p w:rsidR="00C80DA2" w:rsidRDefault="00C80DA2" w:rsidP="0075732E">
      <w:pPr>
        <w:ind w:left="360"/>
        <w:rPr>
          <w:lang w:val="en-GB"/>
        </w:rPr>
      </w:pPr>
      <w:r>
        <w:rPr>
          <w:lang w:val="en-GB"/>
        </w:rPr>
        <w:t xml:space="preserve">pressure generators, etc.) to calibrate the sensor/s or sensor system/s </w:t>
      </w:r>
    </w:p>
    <w:p w:rsidR="00C80DA2" w:rsidRDefault="00C80DA2" w:rsidP="0075732E">
      <w:pPr>
        <w:ind w:left="360"/>
        <w:rPr>
          <w:lang w:val="en-GB"/>
        </w:rPr>
      </w:pP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.</w:t>
      </w:r>
      <w:r>
        <w:rPr>
          <w:b/>
          <w:lang w:val="en-GB"/>
        </w:rPr>
        <w:t xml:space="preserve">                                     </w:t>
      </w:r>
      <w:r w:rsidR="0066360F">
        <w:rPr>
          <w:b/>
          <w:lang w:val="en-GB"/>
        </w:rPr>
        <w:t xml:space="preserve"> </w:t>
      </w:r>
      <w:r w:rsidRPr="008C0033">
        <w:rPr>
          <w:b/>
          <w:lang w:val="en-GB"/>
        </w:rPr>
        <w:t>No</w:t>
      </w:r>
      <w:r>
        <w:rPr>
          <w:b/>
          <w:lang w:val="en-GB"/>
        </w:rPr>
        <w:t xml:space="preserve">                                         </w:t>
      </w:r>
    </w:p>
    <w:p w:rsidR="00C80DA2" w:rsidRPr="008C0033" w:rsidRDefault="00C80DA2" w:rsidP="0075732E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7A6168">
        <w:rPr>
          <w:b/>
          <w:lang w:val="en-GB"/>
        </w:rPr>
        <w:t>Yes</w:t>
      </w:r>
      <w:r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C80DA2" w:rsidRPr="008C0033" w:rsidRDefault="00C80DA2" w:rsidP="00271430">
      <w:pPr>
        <w:rPr>
          <w:lang w:val="en-GB"/>
        </w:rPr>
      </w:pPr>
    </w:p>
    <w:p w:rsidR="00C167A0" w:rsidRDefault="00937ADA" w:rsidP="00271430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 xml:space="preserve">In your view, does your facility ensure an effective traceability chain for the </w:t>
      </w:r>
    </w:p>
    <w:p w:rsidR="00C167A0" w:rsidRPr="008C0033" w:rsidRDefault="00C167A0" w:rsidP="0075732E">
      <w:pPr>
        <w:ind w:left="360"/>
        <w:rPr>
          <w:b/>
          <w:lang w:val="en-GB"/>
        </w:rPr>
      </w:pP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</w:p>
    <w:p w:rsidR="00C167A0" w:rsidRPr="008C0033" w:rsidRDefault="00C167A0" w:rsidP="00271430">
      <w:pPr>
        <w:rPr>
          <w:lang w:val="en-GB"/>
        </w:rPr>
      </w:pPr>
    </w:p>
    <w:p w:rsidR="00C167A0" w:rsidRPr="008C0033" w:rsidRDefault="00937ADA" w:rsidP="004F37EE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="00C167A0"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337A68" w:rsidRDefault="00337A68" w:rsidP="004F37EE">
      <w:pPr>
        <w:ind w:left="360"/>
        <w:rPr>
          <w:lang w:val="en-GB"/>
        </w:rPr>
      </w:pPr>
    </w:p>
    <w:p w:rsidR="00C167A0" w:rsidRPr="00337A68" w:rsidRDefault="00337A68" w:rsidP="004F37EE">
      <w:pPr>
        <w:ind w:left="360"/>
        <w:rPr>
          <w:color w:val="FF0000"/>
          <w:lang w:val="en-GB"/>
        </w:rPr>
      </w:pPr>
      <w:r w:rsidRPr="00337A68">
        <w:rPr>
          <w:color w:val="FF0000"/>
          <w:lang w:val="en-GB"/>
        </w:rPr>
        <w:t>In-house SOP followed</w:t>
      </w:r>
    </w:p>
    <w:p w:rsidR="00C167A0" w:rsidRPr="008C0033" w:rsidRDefault="00C167A0" w:rsidP="00271430">
      <w:pPr>
        <w:rPr>
          <w:lang w:val="en-GB"/>
        </w:rPr>
      </w:pPr>
    </w:p>
    <w:p w:rsidR="00C167A0" w:rsidRDefault="00937ADA" w:rsidP="004A01EA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 xml:space="preserve">Does your facility maintain a Manual </w:t>
      </w:r>
      <w:r w:rsidR="00C167A0">
        <w:rPr>
          <w:lang w:val="en-GB"/>
        </w:rPr>
        <w:t xml:space="preserve">with a </w:t>
      </w:r>
      <w:r w:rsidR="00C167A0" w:rsidRPr="008C0033">
        <w:rPr>
          <w:lang w:val="en-GB"/>
        </w:rPr>
        <w:t xml:space="preserve">description of the calibration method </w:t>
      </w:r>
    </w:p>
    <w:p w:rsidR="00C167A0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and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preparation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8C0033">
        <w:rPr>
          <w:b/>
          <w:lang w:val="en-GB"/>
        </w:rPr>
        <w:t>Yes</w:t>
      </w:r>
    </w:p>
    <w:p w:rsidR="00C167A0" w:rsidRPr="008C0033" w:rsidRDefault="00C167A0" w:rsidP="004F37EE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C34EF7">
        <w:rPr>
          <w:b/>
          <w:lang w:val="en-GB"/>
        </w:rPr>
        <w:t>Yes</w:t>
      </w:r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C167A0" w:rsidRPr="009C3625" w:rsidRDefault="005209A0" w:rsidP="004F37EE">
      <w:pPr>
        <w:ind w:left="360"/>
        <w:rPr>
          <w:b/>
          <w:lang w:val="en-GB"/>
        </w:rPr>
      </w:pPr>
      <w:r w:rsidRPr="009C3625">
        <w:rPr>
          <w:b/>
          <w:lang w:val="en-GB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49.55pt" o:ole="">
            <v:imagedata r:id="rId7" o:title=""/>
          </v:shape>
          <o:OLEObject Type="Embed" ProgID="Word.Document.8" ShapeID="_x0000_i1025" DrawAspect="Icon" ObjectID="_1383636125" r:id="rId8">
            <o:FieldCodes>\s</o:FieldCodes>
          </o:OLEObject>
        </w:object>
      </w:r>
    </w:p>
    <w:p w:rsidR="00C167A0" w:rsidRDefault="00C167A0" w:rsidP="00101153">
      <w:pPr>
        <w:jc w:val="both"/>
        <w:rPr>
          <w:lang w:val="en-GB"/>
        </w:rPr>
      </w:pPr>
    </w:p>
    <w:p w:rsidR="00C167A0" w:rsidRDefault="00937ADA" w:rsidP="00101153">
      <w:pPr>
        <w:jc w:val="both"/>
        <w:rPr>
          <w:lang w:val="en-GB"/>
        </w:rPr>
      </w:pPr>
      <w:r>
        <w:rPr>
          <w:lang w:val="en-GB"/>
        </w:rPr>
        <w:lastRenderedPageBreak/>
        <w:t xml:space="preserve"> 7. </w:t>
      </w:r>
      <w:r w:rsidR="00C167A0">
        <w:rPr>
          <w:lang w:val="en-GB"/>
        </w:rPr>
        <w:t xml:space="preserve">In your view, is regular factory calibration/servicing necessary to obtain </w:t>
      </w:r>
    </w:p>
    <w:p w:rsidR="00C167A0" w:rsidRDefault="00C167A0" w:rsidP="004F37EE">
      <w:pPr>
        <w:ind w:left="360"/>
        <w:jc w:val="both"/>
        <w:rPr>
          <w:lang w:val="en-GB"/>
        </w:rPr>
      </w:pPr>
      <w:r>
        <w:rPr>
          <w:lang w:val="en-GB"/>
        </w:rPr>
        <w:t xml:space="preserve">optimal performances from your sensors/instrumentation for the </w:t>
      </w:r>
    </w:p>
    <w:p w:rsidR="00C167A0" w:rsidRDefault="00C167A0" w:rsidP="009E09CE">
      <w:pPr>
        <w:ind w:left="360"/>
        <w:rPr>
          <w:lang w:val="en-GB"/>
        </w:rPr>
      </w:pPr>
      <w:r>
        <w:rPr>
          <w:lang w:val="en-GB"/>
        </w:rPr>
        <w:t>specified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</w:t>
      </w:r>
      <w:r w:rsidR="0066360F">
        <w:rPr>
          <w:lang w:val="en-GB"/>
        </w:rPr>
        <w:t xml:space="preserve"> </w:t>
      </w:r>
      <w:r w:rsidRPr="0082778C">
        <w:rPr>
          <w:b/>
          <w:lang w:val="en-GB"/>
        </w:rPr>
        <w:t>No</w:t>
      </w:r>
    </w:p>
    <w:p w:rsidR="00C167A0" w:rsidRPr="008C0033" w:rsidRDefault="00C167A0" w:rsidP="004F37EE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C34EF7">
        <w:rPr>
          <w:b/>
          <w:lang w:val="en-GB"/>
        </w:rPr>
        <w:t>Yes</w:t>
      </w:r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C167A0" w:rsidRDefault="00C167A0" w:rsidP="004F37EE">
      <w:pPr>
        <w:ind w:left="360"/>
        <w:rPr>
          <w:lang w:val="en-GB"/>
        </w:rPr>
      </w:pPr>
    </w:p>
    <w:p w:rsidR="005209A0" w:rsidRPr="00337A68" w:rsidRDefault="005209A0" w:rsidP="004F37EE">
      <w:pPr>
        <w:numPr>
          <w:ins w:id="1" w:author="Unknown" w:date="2011-10-24T13:34:00Z"/>
        </w:numPr>
        <w:ind w:left="360"/>
        <w:rPr>
          <w:color w:val="FF0000"/>
          <w:lang w:val="en-GB"/>
        </w:rPr>
      </w:pPr>
      <w:r w:rsidRPr="00337A68">
        <w:rPr>
          <w:color w:val="FF0000"/>
          <w:lang w:val="en-GB"/>
        </w:rPr>
        <w:t>Our in house calibration is sufficient</w:t>
      </w:r>
    </w:p>
    <w:p w:rsidR="00C167A0" w:rsidRPr="008C0033" w:rsidRDefault="00C167A0" w:rsidP="004F37EE">
      <w:pPr>
        <w:ind w:left="360"/>
        <w:jc w:val="both"/>
        <w:rPr>
          <w:lang w:val="en-GB"/>
        </w:rPr>
      </w:pPr>
    </w:p>
    <w:p w:rsidR="00C167A0" w:rsidRDefault="00C167A0" w:rsidP="00967D09">
      <w:pPr>
        <w:rPr>
          <w:lang w:val="en-GB"/>
        </w:rPr>
      </w:pPr>
    </w:p>
    <w:p w:rsidR="00C167A0" w:rsidRDefault="00937ADA" w:rsidP="00967D09">
      <w:pPr>
        <w:rPr>
          <w:lang w:val="en-GB"/>
        </w:rPr>
      </w:pPr>
      <w:r>
        <w:rPr>
          <w:lang w:val="en-GB"/>
        </w:rPr>
        <w:t xml:space="preserve"> 8. </w:t>
      </w:r>
      <w:r w:rsidR="00C167A0">
        <w:rPr>
          <w:lang w:val="en-GB"/>
        </w:rPr>
        <w:t>Do you</w:t>
      </w:r>
      <w:r w:rsidR="00C167A0" w:rsidRPr="008C0033">
        <w:rPr>
          <w:lang w:val="en-GB"/>
        </w:rPr>
        <w:t xml:space="preserve"> perform field calibrations for the specified parameter/</w:t>
      </w:r>
      <w:proofErr w:type="spellStart"/>
      <w:r w:rsidR="00C167A0" w:rsidRPr="008C0033">
        <w:rPr>
          <w:lang w:val="en-GB"/>
        </w:rPr>
        <w:t>measurand</w:t>
      </w:r>
      <w:proofErr w:type="spellEnd"/>
      <w:r w:rsidR="00C167A0" w:rsidRPr="008C0033">
        <w:rPr>
          <w:lang w:val="en-GB"/>
        </w:rPr>
        <w:t xml:space="preserve">? 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337A68">
        <w:rPr>
          <w:b/>
          <w:lang w:val="en-GB"/>
        </w:rPr>
        <w:t>Yes</w:t>
      </w:r>
      <w:r w:rsidR="00C167A0" w:rsidRPr="008C0033">
        <w:rPr>
          <w:lang w:val="en-GB"/>
        </w:rPr>
        <w:t xml:space="preserve">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, please provide a brief description of the method and procedures)</w:t>
      </w:r>
    </w:p>
    <w:p w:rsidR="00C167A0" w:rsidRDefault="00C167A0" w:rsidP="00967D09">
      <w:pPr>
        <w:rPr>
          <w:lang w:val="en-GB"/>
        </w:rPr>
      </w:pPr>
    </w:p>
    <w:p w:rsidR="00337A68" w:rsidRPr="00337A68" w:rsidRDefault="00337A68" w:rsidP="00337A68">
      <w:pPr>
        <w:ind w:firstLine="360"/>
        <w:rPr>
          <w:color w:val="FF0000"/>
          <w:lang w:val="en-GB"/>
        </w:rPr>
      </w:pPr>
      <w:r w:rsidRPr="00337A68">
        <w:rPr>
          <w:color w:val="FF0000"/>
          <w:lang w:val="en-GB"/>
        </w:rPr>
        <w:t xml:space="preserve">Comparison made of all temperature </w:t>
      </w:r>
      <w:r>
        <w:rPr>
          <w:color w:val="FF0000"/>
          <w:lang w:val="en-GB"/>
        </w:rPr>
        <w:t xml:space="preserve">data </w:t>
      </w:r>
      <w:r w:rsidRPr="00337A68">
        <w:rPr>
          <w:color w:val="FF0000"/>
          <w:lang w:val="en-GB"/>
        </w:rPr>
        <w:t>sources –deployment dependant.</w:t>
      </w:r>
    </w:p>
    <w:p w:rsidR="00337A68" w:rsidRDefault="00337A68" w:rsidP="00967D09">
      <w:pPr>
        <w:rPr>
          <w:lang w:val="en-GB"/>
        </w:rPr>
      </w:pPr>
    </w:p>
    <w:p w:rsidR="00C167A0" w:rsidRDefault="00937ADA" w:rsidP="008E2BC2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>Does your facility perform</w:t>
      </w:r>
      <w:r w:rsidR="00C167A0">
        <w:rPr>
          <w:lang w:val="en-GB"/>
        </w:rPr>
        <w:t>:</w:t>
      </w:r>
      <w:r w:rsidR="00C167A0" w:rsidRPr="008C0033">
        <w:rPr>
          <w:lang w:val="en-GB"/>
        </w:rPr>
        <w:t xml:space="preserve"> </w:t>
      </w:r>
    </w:p>
    <w:p w:rsidR="00C167A0" w:rsidRDefault="00C167A0" w:rsidP="00600F63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C167A0" w:rsidRDefault="00C167A0" w:rsidP="00967D09">
      <w:pPr>
        <w:rPr>
          <w:lang w:val="en-GB"/>
        </w:rPr>
      </w:pPr>
      <w:r>
        <w:rPr>
          <w:lang w:val="en-GB"/>
        </w:rPr>
        <w:t xml:space="preserve">                 </w:t>
      </w:r>
      <w:r w:rsidRPr="008C0033">
        <w:rPr>
          <w:lang w:val="en-GB"/>
        </w:rPr>
        <w:t>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</w:p>
    <w:p w:rsidR="00C167A0" w:rsidRDefault="00C167A0" w:rsidP="004A01EA">
      <w:pPr>
        <w:rPr>
          <w:lang w:val="en-GB"/>
        </w:rPr>
      </w:pPr>
      <w:r>
        <w:rPr>
          <w:lang w:val="en-GB"/>
        </w:rPr>
        <w:t xml:space="preserve">            -    </w:t>
      </w:r>
      <w:r w:rsidRPr="008C0033">
        <w:rPr>
          <w:lang w:val="en-GB"/>
        </w:rPr>
        <w:t>independent quality audits to monitor and assess its</w:t>
      </w:r>
    </w:p>
    <w:p w:rsidR="00C167A0" w:rsidRPr="008C0033" w:rsidRDefault="00C167A0" w:rsidP="004A01EA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r w:rsidRPr="008C0033">
        <w:rPr>
          <w:lang w:val="en-GB"/>
        </w:rPr>
        <w:t>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C167A0" w:rsidRPr="008C0033" w:rsidRDefault="00C167A0" w:rsidP="004F37EE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C167A0" w:rsidRPr="008C0033" w:rsidRDefault="00C167A0" w:rsidP="00967D09">
      <w:pPr>
        <w:rPr>
          <w:lang w:val="en-GB"/>
        </w:rPr>
      </w:pPr>
    </w:p>
    <w:p w:rsidR="00C167A0" w:rsidRDefault="00937ADA" w:rsidP="00967D09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 xml:space="preserve">Does your facility actively maintain an archive containing issued calibration </w:t>
      </w:r>
    </w:p>
    <w:p w:rsidR="00C167A0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reports/certificates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C34EF7">
        <w:rPr>
          <w:b/>
          <w:lang w:val="en-GB"/>
        </w:rPr>
        <w:t>Yes</w:t>
      </w:r>
      <w:r w:rsidRPr="008C0033">
        <w:rPr>
          <w:lang w:val="en-GB"/>
        </w:rPr>
        <w:t>, please specify the document retention time/s)</w:t>
      </w:r>
    </w:p>
    <w:p w:rsidR="00F9474D" w:rsidRDefault="00F9474D" w:rsidP="00CD2746">
      <w:pPr>
        <w:ind w:left="360"/>
        <w:rPr>
          <w:lang w:val="en-GB"/>
        </w:rPr>
      </w:pPr>
    </w:p>
    <w:p w:rsidR="00C167A0" w:rsidRPr="00F9474D" w:rsidRDefault="00CD5E4A" w:rsidP="00CD2746">
      <w:pPr>
        <w:ind w:left="360"/>
        <w:rPr>
          <w:color w:val="FF0000"/>
          <w:lang w:val="en-GB"/>
        </w:rPr>
      </w:pPr>
      <w:r w:rsidRPr="00F9474D">
        <w:rPr>
          <w:color w:val="FF0000"/>
          <w:lang w:val="en-GB"/>
        </w:rPr>
        <w:t>Forever</w:t>
      </w:r>
    </w:p>
    <w:p w:rsidR="00C167A0" w:rsidRPr="008C0033" w:rsidRDefault="00C167A0" w:rsidP="00967D09">
      <w:pPr>
        <w:rPr>
          <w:lang w:val="en-GB"/>
        </w:rPr>
      </w:pPr>
    </w:p>
    <w:p w:rsidR="00DA2FE3" w:rsidRDefault="00937ADA" w:rsidP="00DA2FE3">
      <w:pPr>
        <w:rPr>
          <w:lang w:val="en-GB"/>
        </w:rPr>
      </w:pPr>
      <w:r>
        <w:rPr>
          <w:lang w:val="en-GB"/>
        </w:rPr>
        <w:t xml:space="preserve">11.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quality of your </w:t>
      </w:r>
    </w:p>
    <w:p w:rsidR="00DA2FE3" w:rsidRDefault="00DA2FE3" w:rsidP="00CD2746">
      <w:pPr>
        <w:ind w:left="360"/>
        <w:rPr>
          <w:lang w:val="en-GB"/>
        </w:rPr>
      </w:pPr>
      <w:r>
        <w:rPr>
          <w:lang w:val="en-GB"/>
        </w:rPr>
        <w:t xml:space="preserve">calibrations for any particular sensor/sensor system </w:t>
      </w: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</w:t>
      </w:r>
    </w:p>
    <w:p w:rsidR="00DA2FE3" w:rsidRDefault="00DA2FE3" w:rsidP="00CD2746">
      <w:pPr>
        <w:ind w:left="360"/>
        <w:rPr>
          <w:lang w:val="en-GB"/>
        </w:rPr>
      </w:pPr>
      <w:r>
        <w:rPr>
          <w:lang w:val="en-GB"/>
        </w:rPr>
        <w:t xml:space="preserve">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innovative reference material, </w:t>
      </w:r>
    </w:p>
    <w:p w:rsidR="00DA2FE3" w:rsidRDefault="00DA2FE3" w:rsidP="00CD2746">
      <w:pPr>
        <w:ind w:left="360"/>
        <w:rPr>
          <w:lang w:val="en-GB"/>
        </w:rPr>
      </w:pPr>
      <w:r>
        <w:rPr>
          <w:lang w:val="en-GB"/>
        </w:rPr>
        <w:t xml:space="preserve">modifications to existing methodologies or new methodologies </w:t>
      </w:r>
    </w:p>
    <w:p w:rsidR="00DA2FE3" w:rsidRPr="00895BB3" w:rsidRDefault="00DA2FE3" w:rsidP="00CD2746">
      <w:pPr>
        <w:ind w:left="360"/>
        <w:rPr>
          <w:lang w:val="en-GB"/>
        </w:rPr>
      </w:pPr>
      <w:r>
        <w:rPr>
          <w:lang w:val="en-GB"/>
        </w:rPr>
        <w:t>you have developed,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                                                        </w:t>
      </w:r>
      <w:r w:rsidRPr="008C0033">
        <w:rPr>
          <w:b/>
          <w:lang w:val="en-GB"/>
        </w:rPr>
        <w:t>No</w:t>
      </w:r>
    </w:p>
    <w:p w:rsidR="00DA2FE3" w:rsidRPr="008C003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 w:rsidRPr="003862D0">
        <w:rPr>
          <w:lang w:val="en-GB"/>
        </w:rPr>
        <w:t xml:space="preserve">if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suggestions, including the details of the sensor/s or sensor system/s</w:t>
      </w:r>
      <w:r w:rsidRPr="008C0033">
        <w:rPr>
          <w:lang w:val="en-GB"/>
        </w:rPr>
        <w:t>)</w:t>
      </w:r>
    </w:p>
    <w:p w:rsidR="00DA2FE3" w:rsidRDefault="00DA2FE3" w:rsidP="00DA2FE3">
      <w:pPr>
        <w:rPr>
          <w:lang w:val="en-GB"/>
        </w:rPr>
      </w:pPr>
    </w:p>
    <w:p w:rsidR="00DA2FE3" w:rsidRDefault="00937ADA" w:rsidP="00DA2FE3">
      <w:pPr>
        <w:rPr>
          <w:lang w:val="en-GB"/>
        </w:rPr>
      </w:pPr>
      <w:r>
        <w:rPr>
          <w:lang w:val="en-GB"/>
        </w:rPr>
        <w:t xml:space="preserve">12.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general quality </w:t>
      </w:r>
    </w:p>
    <w:p w:rsidR="00DA2FE3" w:rsidRDefault="00DA2FE3" w:rsidP="00CD2746">
      <w:pPr>
        <w:ind w:left="360"/>
        <w:rPr>
          <w:lang w:val="en-GB"/>
        </w:rPr>
      </w:pPr>
      <w:r>
        <w:rPr>
          <w:lang w:val="en-GB"/>
        </w:rPr>
        <w:t xml:space="preserve">of the calibration of sensors or instruments for measuring the </w:t>
      </w:r>
      <w:r w:rsidRPr="008C0033">
        <w:rPr>
          <w:lang w:val="en-GB"/>
        </w:rPr>
        <w:t xml:space="preserve">specified </w:t>
      </w:r>
    </w:p>
    <w:p w:rsidR="00DA2FE3" w:rsidRDefault="00DA2FE3" w:rsidP="00CD2746">
      <w:pPr>
        <w:ind w:left="360"/>
        <w:rPr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testing and promoting the use of new </w:t>
      </w:r>
    </w:p>
    <w:p w:rsidR="00DA2FE3" w:rsidRPr="00895BB3" w:rsidRDefault="00DA2FE3" w:rsidP="00CD2746">
      <w:pPr>
        <w:ind w:left="360"/>
        <w:rPr>
          <w:lang w:val="en-GB"/>
        </w:rPr>
      </w:pPr>
      <w:r>
        <w:rPr>
          <w:lang w:val="en-GB"/>
        </w:rPr>
        <w:t>reference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</w:t>
      </w:r>
      <w:r w:rsidRPr="008C0033">
        <w:rPr>
          <w:b/>
          <w:lang w:val="en-GB"/>
        </w:rPr>
        <w:t>No</w:t>
      </w:r>
      <w:r>
        <w:rPr>
          <w:lang w:val="en-GB"/>
        </w:rPr>
        <w:t xml:space="preserve">         </w:t>
      </w:r>
    </w:p>
    <w:p w:rsidR="00DA2FE3" w:rsidRDefault="00DA2FE3" w:rsidP="002B6BF5">
      <w:pPr>
        <w:ind w:left="360"/>
        <w:rPr>
          <w:lang w:val="en-GB"/>
        </w:rPr>
      </w:pPr>
      <w:r w:rsidRPr="008C0033">
        <w:rPr>
          <w:lang w:val="en-GB"/>
        </w:rPr>
        <w:t>(</w:t>
      </w:r>
      <w:r w:rsidRPr="003862D0">
        <w:rPr>
          <w:lang w:val="en-GB"/>
        </w:rPr>
        <w:t xml:space="preserve">if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</w:t>
      </w:r>
    </w:p>
    <w:p w:rsidR="00DA2FE3" w:rsidRDefault="00DA2FE3" w:rsidP="00DA2FE3">
      <w:pPr>
        <w:rPr>
          <w:lang w:val="en-GB"/>
        </w:rPr>
      </w:pPr>
    </w:p>
    <w:p w:rsidR="00DA2FE3" w:rsidRPr="008C0033" w:rsidRDefault="00DA2FE3" w:rsidP="00DA2FE3">
      <w:pPr>
        <w:rPr>
          <w:lang w:val="en-GB"/>
        </w:rPr>
      </w:pPr>
    </w:p>
    <w:p w:rsidR="00C167A0" w:rsidRDefault="00C167A0" w:rsidP="002B6BF5">
      <w:pPr>
        <w:outlineLvl w:val="0"/>
        <w:rPr>
          <w:lang w:val="en-GB"/>
        </w:rPr>
      </w:pPr>
      <w:r w:rsidRPr="008C0033">
        <w:rPr>
          <w:lang w:val="en-GB"/>
        </w:rPr>
        <w:t>Submitted on: ________</w:t>
      </w:r>
      <w:r w:rsidR="002B6BF5">
        <w:rPr>
          <w:lang w:val="en-GB"/>
        </w:rPr>
        <w:t>22/11/2011</w:t>
      </w:r>
      <w:r w:rsidRPr="008C0033">
        <w:rPr>
          <w:lang w:val="en-GB"/>
        </w:rPr>
        <w:t xml:space="preserve">                                    (Date)</w:t>
      </w:r>
    </w:p>
    <w:p w:rsidR="002B6BF5" w:rsidRPr="008C0033" w:rsidRDefault="002B6BF5" w:rsidP="002B6BF5">
      <w:pPr>
        <w:outlineLvl w:val="0"/>
        <w:rPr>
          <w:lang w:val="en-GB"/>
        </w:rPr>
      </w:pPr>
    </w:p>
    <w:p w:rsidR="00C167A0" w:rsidRPr="008C0033" w:rsidRDefault="002B6BF5" w:rsidP="002E3AFB">
      <w:pPr>
        <w:outlineLvl w:val="0"/>
        <w:rPr>
          <w:lang w:val="en-GB"/>
        </w:rPr>
      </w:pPr>
      <w:r>
        <w:rPr>
          <w:lang w:val="en-GB"/>
        </w:rPr>
        <w:t>Compiled by:  Naomi Greenwood and Dave Sivyer</w:t>
      </w:r>
    </w:p>
    <w:p w:rsidR="00C167A0" w:rsidRPr="008C0033" w:rsidRDefault="00C167A0" w:rsidP="00967D09">
      <w:pPr>
        <w:rPr>
          <w:lang w:val="en-GB"/>
        </w:rPr>
      </w:pPr>
    </w:p>
    <w:p w:rsidR="00C167A0" w:rsidRPr="008C0033" w:rsidRDefault="00C167A0" w:rsidP="00967D09">
      <w:pPr>
        <w:rPr>
          <w:lang w:val="en-GB"/>
        </w:rPr>
      </w:pPr>
    </w:p>
    <w:p w:rsidR="00C167A0" w:rsidRDefault="00C167A0" w:rsidP="008E2BC2">
      <w:pPr>
        <w:rPr>
          <w:lang w:val="en-GB"/>
        </w:rPr>
      </w:pPr>
      <w:r>
        <w:rPr>
          <w:lang w:val="en-GB"/>
        </w:rPr>
        <w:br w:type="page"/>
      </w:r>
    </w:p>
    <w:p w:rsidR="008C7CE2" w:rsidRPr="008C0033" w:rsidRDefault="008C7CE2" w:rsidP="008C7CE2">
      <w:p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 w:rsidRPr="008C0033">
        <w:rPr>
          <w:b/>
          <w:sz w:val="32"/>
          <w:szCs w:val="32"/>
          <w:lang w:val="en-GB"/>
        </w:rPr>
        <w:t>Physical Sensors</w:t>
      </w:r>
    </w:p>
    <w:p w:rsidR="008C7CE2" w:rsidRPr="008C0033" w:rsidRDefault="008C7CE2" w:rsidP="008C7CE2">
      <w:pPr>
        <w:rPr>
          <w:lang w:val="en-GB"/>
        </w:rPr>
      </w:pPr>
    </w:p>
    <w:p w:rsidR="003F5ECB" w:rsidRDefault="008C7CE2" w:rsidP="008C7CE2">
      <w:pPr>
        <w:rPr>
          <w:sz w:val="28"/>
          <w:szCs w:val="28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</w:t>
      </w:r>
    </w:p>
    <w:p w:rsidR="003F5ECB" w:rsidRDefault="003F5ECB" w:rsidP="008C7CE2">
      <w:pPr>
        <w:rPr>
          <w:sz w:val="28"/>
          <w:szCs w:val="28"/>
          <w:lang w:val="en-GB"/>
        </w:rPr>
      </w:pPr>
    </w:p>
    <w:p w:rsidR="008C7CE2" w:rsidRDefault="008C7CE2" w:rsidP="008C7CE2">
      <w:pPr>
        <w:rPr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="002E3AFB">
        <w:rPr>
          <w:lang w:val="en-GB"/>
        </w:rPr>
        <w:t xml:space="preserve">: </w:t>
      </w:r>
      <w:r w:rsidRPr="002E3AFB">
        <w:rPr>
          <w:color w:val="FF0000"/>
          <w:lang w:val="en-GB"/>
        </w:rPr>
        <w:t>Salinity</w:t>
      </w:r>
      <w:r w:rsidR="009C1337">
        <w:rPr>
          <w:color w:val="FF0000"/>
          <w:lang w:val="en-GB"/>
        </w:rPr>
        <w:t xml:space="preserve"> (</w:t>
      </w:r>
      <w:proofErr w:type="spellStart"/>
      <w:r w:rsidR="009C1337">
        <w:rPr>
          <w:color w:val="FF0000"/>
          <w:lang w:val="en-GB"/>
        </w:rPr>
        <w:t>Aanderaa</w:t>
      </w:r>
      <w:proofErr w:type="spellEnd"/>
      <w:r w:rsidR="009C1337">
        <w:rPr>
          <w:color w:val="FF0000"/>
          <w:lang w:val="en-GB"/>
        </w:rPr>
        <w:t xml:space="preserve"> and FSI)</w:t>
      </w:r>
    </w:p>
    <w:p w:rsidR="008C7CE2" w:rsidRPr="008C0033" w:rsidRDefault="008C7CE2" w:rsidP="008C7CE2">
      <w:pPr>
        <w:rPr>
          <w:lang w:val="en-GB"/>
        </w:rPr>
      </w:pPr>
      <w:r>
        <w:rPr>
          <w:lang w:val="en-GB"/>
        </w:rPr>
        <w:t xml:space="preserve">Unit of measurement: </w:t>
      </w:r>
      <w:r w:rsidR="002E3AFB">
        <w:rPr>
          <w:lang w:val="en-GB"/>
        </w:rPr>
        <w:t xml:space="preserve"> </w:t>
      </w:r>
      <w:r w:rsidR="005E7987" w:rsidRPr="002E3AFB">
        <w:rPr>
          <w:color w:val="FF0000"/>
          <w:lang w:val="en-GB"/>
        </w:rPr>
        <w:t>none</w:t>
      </w:r>
    </w:p>
    <w:p w:rsidR="008C7CE2" w:rsidRPr="008C0033" w:rsidRDefault="008C7CE2" w:rsidP="008C7CE2">
      <w:pPr>
        <w:rPr>
          <w:lang w:val="en-GB"/>
        </w:rPr>
      </w:pPr>
      <w:r w:rsidRPr="008C0033">
        <w:rPr>
          <w:lang w:val="en-GB"/>
        </w:rPr>
        <w:t xml:space="preserve">Range: </w:t>
      </w:r>
    </w:p>
    <w:p w:rsidR="008C7CE2" w:rsidRPr="008C0033" w:rsidRDefault="008C7CE2" w:rsidP="008C7CE2">
      <w:pPr>
        <w:rPr>
          <w:lang w:val="en-GB"/>
        </w:rPr>
      </w:pPr>
      <w:r w:rsidRPr="008C0033">
        <w:rPr>
          <w:lang w:val="en-GB"/>
        </w:rPr>
        <w:t xml:space="preserve">Accuracy: </w:t>
      </w:r>
    </w:p>
    <w:p w:rsidR="008C7CE2" w:rsidRPr="008C0033" w:rsidRDefault="008C7CE2" w:rsidP="008C7CE2">
      <w:pPr>
        <w:rPr>
          <w:lang w:val="en-GB"/>
        </w:rPr>
      </w:pPr>
      <w:r w:rsidRPr="008C0033">
        <w:rPr>
          <w:lang w:val="en-GB"/>
        </w:rPr>
        <w:t xml:space="preserve">Precision: </w:t>
      </w:r>
    </w:p>
    <w:p w:rsidR="008C7CE2" w:rsidRPr="008C0033" w:rsidRDefault="008C7CE2" w:rsidP="008C7CE2">
      <w:pPr>
        <w:rPr>
          <w:lang w:val="en-GB"/>
        </w:rPr>
      </w:pPr>
      <w:r w:rsidRPr="008C0033">
        <w:rPr>
          <w:lang w:val="en-GB"/>
        </w:rPr>
        <w:t xml:space="preserve">Calibration uncertainty (if available): </w:t>
      </w:r>
    </w:p>
    <w:p w:rsidR="008C7CE2" w:rsidRDefault="008C7CE2" w:rsidP="008C7CE2">
      <w:pPr>
        <w:rPr>
          <w:lang w:val="en-GB"/>
        </w:rPr>
      </w:pPr>
    </w:p>
    <w:p w:rsidR="008C7CE2" w:rsidRDefault="008C7CE2" w:rsidP="008C7CE2">
      <w:pPr>
        <w:ind w:left="360" w:hanging="360"/>
        <w:rPr>
          <w:lang w:val="en-GB"/>
        </w:rPr>
      </w:pPr>
      <w:r>
        <w:rPr>
          <w:lang w:val="en-GB"/>
        </w:rPr>
        <w:t xml:space="preserve"> 1. How often do you calibrate the sensor/s or sensor system/s </w:t>
      </w: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3D0BA8" w:rsidRPr="008C0033" w:rsidRDefault="003D0BA8" w:rsidP="008C7CE2">
      <w:pPr>
        <w:ind w:left="360" w:hanging="360"/>
        <w:rPr>
          <w:lang w:val="en-GB"/>
        </w:rPr>
      </w:pPr>
    </w:p>
    <w:p w:rsidR="008C7CE2" w:rsidRPr="00C843A3" w:rsidRDefault="00C843A3" w:rsidP="00624A3B">
      <w:pPr>
        <w:ind w:left="360"/>
        <w:rPr>
          <w:color w:val="FF0000"/>
          <w:lang w:val="en-GB"/>
        </w:rPr>
      </w:pPr>
      <w:r w:rsidRPr="00C843A3">
        <w:rPr>
          <w:color w:val="FF0000"/>
          <w:lang w:val="en-GB"/>
        </w:rPr>
        <w:t xml:space="preserve">Sensors are checked for response before each deployment using a variable resistor. </w:t>
      </w:r>
      <w:r w:rsidR="00940E55" w:rsidRPr="00C843A3">
        <w:rPr>
          <w:color w:val="FF0000"/>
          <w:lang w:val="en-GB"/>
        </w:rPr>
        <w:t>Sensors are calibrated at the start and end of e</w:t>
      </w:r>
      <w:r w:rsidR="00624A3B" w:rsidRPr="00C843A3">
        <w:rPr>
          <w:color w:val="FF0000"/>
          <w:lang w:val="en-GB"/>
        </w:rPr>
        <w:t>ach deployment using discrete water samples which are analysed for salinity using a reference instrument</w:t>
      </w:r>
      <w:r w:rsidR="008D1D6D" w:rsidRPr="00C843A3">
        <w:rPr>
          <w:color w:val="FF0000"/>
          <w:lang w:val="en-GB"/>
        </w:rPr>
        <w:t xml:space="preserve"> in the laboratory. The manufacturers conductivity coefficients are applied.</w:t>
      </w:r>
      <w:r w:rsidR="00750B31" w:rsidRPr="00C843A3">
        <w:rPr>
          <w:color w:val="FF0000"/>
          <w:lang w:val="en-GB"/>
        </w:rPr>
        <w:t xml:space="preserve"> This </w:t>
      </w:r>
      <w:r w:rsidR="009A56EE" w:rsidRPr="00C843A3">
        <w:rPr>
          <w:color w:val="FF0000"/>
          <w:lang w:val="en-GB"/>
        </w:rPr>
        <w:t xml:space="preserve">field calibration </w:t>
      </w:r>
      <w:r w:rsidR="00750B31" w:rsidRPr="00C843A3">
        <w:rPr>
          <w:color w:val="FF0000"/>
          <w:lang w:val="en-GB"/>
        </w:rPr>
        <w:t xml:space="preserve">is considered sufficient for </w:t>
      </w:r>
      <w:r w:rsidR="009A56EE" w:rsidRPr="00C843A3">
        <w:rPr>
          <w:color w:val="FF0000"/>
          <w:lang w:val="en-GB"/>
        </w:rPr>
        <w:t xml:space="preserve">our </w:t>
      </w:r>
      <w:r w:rsidR="00750B31" w:rsidRPr="00C843A3">
        <w:rPr>
          <w:color w:val="FF0000"/>
          <w:lang w:val="en-GB"/>
        </w:rPr>
        <w:t>application</w:t>
      </w:r>
      <w:r w:rsidR="009A56EE" w:rsidRPr="00C843A3">
        <w:rPr>
          <w:color w:val="FF0000"/>
          <w:lang w:val="en-GB"/>
        </w:rPr>
        <w:t>s</w:t>
      </w:r>
      <w:r w:rsidR="00750B31" w:rsidRPr="00C843A3">
        <w:rPr>
          <w:color w:val="FF0000"/>
          <w:lang w:val="en-GB"/>
        </w:rPr>
        <w:t>.</w:t>
      </w:r>
      <w:r w:rsidRPr="00C843A3">
        <w:rPr>
          <w:color w:val="FF0000"/>
          <w:lang w:val="en-GB"/>
        </w:rPr>
        <w:t xml:space="preserve">  </w:t>
      </w:r>
    </w:p>
    <w:p w:rsidR="008C7CE2" w:rsidRPr="008C0033" w:rsidRDefault="008C7CE2" w:rsidP="008C7CE2">
      <w:pPr>
        <w:rPr>
          <w:lang w:val="en-GB"/>
        </w:rPr>
      </w:pPr>
    </w:p>
    <w:p w:rsidR="008C7CE2" w:rsidRPr="008C0033" w:rsidRDefault="008C7CE2" w:rsidP="008C7CE2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Pr="008C0033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3D0BA8" w:rsidRDefault="003D0BA8" w:rsidP="003D0BA8">
      <w:pPr>
        <w:ind w:left="360"/>
        <w:rPr>
          <w:lang w:val="en-GB"/>
        </w:rPr>
      </w:pPr>
    </w:p>
    <w:p w:rsidR="008C7CE2" w:rsidRPr="00C843A3" w:rsidRDefault="003D0BA8" w:rsidP="003D0BA8">
      <w:pPr>
        <w:ind w:left="360"/>
        <w:rPr>
          <w:color w:val="FF0000"/>
          <w:lang w:val="en-GB"/>
        </w:rPr>
      </w:pPr>
      <w:proofErr w:type="spellStart"/>
      <w:r w:rsidRPr="00C843A3">
        <w:rPr>
          <w:color w:val="FF0000"/>
          <w:lang w:val="en-GB"/>
        </w:rPr>
        <w:t>Guildline</w:t>
      </w:r>
      <w:proofErr w:type="spellEnd"/>
      <w:r w:rsidRPr="00C843A3">
        <w:rPr>
          <w:color w:val="FF0000"/>
          <w:lang w:val="en-GB"/>
        </w:rPr>
        <w:t xml:space="preserve"> portable </w:t>
      </w:r>
      <w:proofErr w:type="spellStart"/>
      <w:r w:rsidRPr="00C843A3">
        <w:rPr>
          <w:color w:val="FF0000"/>
          <w:lang w:val="en-GB"/>
        </w:rPr>
        <w:t>salinometer</w:t>
      </w:r>
      <w:proofErr w:type="spellEnd"/>
      <w:r w:rsidRPr="00C843A3">
        <w:rPr>
          <w:color w:val="FF0000"/>
          <w:lang w:val="en-GB"/>
        </w:rPr>
        <w:t xml:space="preserve"> used for analys</w:t>
      </w:r>
      <w:r w:rsidR="007A4B2A" w:rsidRPr="00C843A3">
        <w:rPr>
          <w:color w:val="FF0000"/>
          <w:lang w:val="en-GB"/>
        </w:rPr>
        <w:t>is of discrete water samples. Instrument is standardised with IAPSO standard seawater.</w:t>
      </w:r>
    </w:p>
    <w:p w:rsidR="003D0BA8" w:rsidRDefault="003D0BA8" w:rsidP="003D0BA8">
      <w:pPr>
        <w:ind w:left="360"/>
        <w:rPr>
          <w:lang w:val="en-GB"/>
        </w:rPr>
      </w:pPr>
    </w:p>
    <w:p w:rsidR="008C7CE2" w:rsidRDefault="008C7CE2" w:rsidP="008C7CE2">
      <w:pPr>
        <w:rPr>
          <w:lang w:val="en-GB"/>
        </w:rPr>
      </w:pPr>
      <w:r>
        <w:rPr>
          <w:lang w:val="en-GB"/>
        </w:rPr>
        <w:t xml:space="preserve"> 3. Do you employ reference material which are mutable or unstable </w:t>
      </w:r>
    </w:p>
    <w:p w:rsidR="008C7CE2" w:rsidRDefault="008C7CE2" w:rsidP="008C7CE2">
      <w:pPr>
        <w:ind w:left="360"/>
        <w:rPr>
          <w:lang w:val="en-GB"/>
        </w:rPr>
      </w:pPr>
      <w:r>
        <w:rPr>
          <w:lang w:val="en-GB"/>
        </w:rPr>
        <w:t xml:space="preserve">(e.g. secondary standards, reagent solutions, gas mixtures, </w:t>
      </w:r>
    </w:p>
    <w:p w:rsidR="008C7CE2" w:rsidRDefault="008C7CE2" w:rsidP="008C7CE2">
      <w:pPr>
        <w:ind w:left="360"/>
        <w:rPr>
          <w:lang w:val="en-GB"/>
        </w:rPr>
      </w:pPr>
      <w:r>
        <w:rPr>
          <w:lang w:val="en-GB"/>
        </w:rPr>
        <w:t xml:space="preserve">pressure generators, etc.) to calibrate the sensor/s or sensor system/s </w:t>
      </w:r>
    </w:p>
    <w:p w:rsidR="008C7CE2" w:rsidRDefault="008C7CE2" w:rsidP="008C7CE2">
      <w:pPr>
        <w:ind w:left="360"/>
        <w:rPr>
          <w:lang w:val="en-GB"/>
        </w:rPr>
      </w:pP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.</w:t>
      </w:r>
      <w:r>
        <w:rPr>
          <w:b/>
          <w:lang w:val="en-GB"/>
        </w:rPr>
        <w:t xml:space="preserve">                                      </w:t>
      </w:r>
      <w:r w:rsidRPr="008C0033">
        <w:rPr>
          <w:b/>
          <w:lang w:val="en-GB"/>
        </w:rPr>
        <w:t>No</w:t>
      </w:r>
      <w:r>
        <w:rPr>
          <w:b/>
          <w:lang w:val="en-GB"/>
        </w:rPr>
        <w:t xml:space="preserve">                                         </w:t>
      </w:r>
    </w:p>
    <w:p w:rsidR="008C7CE2" w:rsidRPr="008C0033" w:rsidRDefault="008C7CE2" w:rsidP="008C7CE2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7A6168">
        <w:rPr>
          <w:b/>
          <w:lang w:val="en-GB"/>
        </w:rPr>
        <w:t>Yes</w:t>
      </w:r>
      <w:r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8C7CE2" w:rsidRPr="008C0033" w:rsidRDefault="008C7CE2" w:rsidP="008C7CE2">
      <w:pPr>
        <w:rPr>
          <w:lang w:val="en-GB"/>
        </w:rPr>
      </w:pPr>
    </w:p>
    <w:p w:rsidR="008C7CE2" w:rsidRDefault="008C7CE2" w:rsidP="008C7CE2">
      <w:pPr>
        <w:rPr>
          <w:lang w:val="en-GB"/>
        </w:rPr>
      </w:pPr>
      <w:r>
        <w:rPr>
          <w:lang w:val="en-GB"/>
        </w:rPr>
        <w:t xml:space="preserve"> 4. </w:t>
      </w:r>
      <w:r w:rsidRPr="008C0033">
        <w:rPr>
          <w:lang w:val="en-GB"/>
        </w:rPr>
        <w:t xml:space="preserve">In your view, does your facility ensure an effective traceability chain for the </w:t>
      </w:r>
    </w:p>
    <w:p w:rsidR="008C7CE2" w:rsidRPr="008C0033" w:rsidRDefault="008C7CE2" w:rsidP="008C7CE2">
      <w:pPr>
        <w:ind w:left="360"/>
        <w:rPr>
          <w:b/>
          <w:lang w:val="en-GB"/>
        </w:rPr>
      </w:pP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Yes</w:t>
      </w:r>
    </w:p>
    <w:p w:rsidR="008C7CE2" w:rsidRPr="008C0033" w:rsidRDefault="008C7CE2" w:rsidP="008C7CE2">
      <w:pPr>
        <w:rPr>
          <w:lang w:val="en-GB"/>
        </w:rPr>
      </w:pPr>
    </w:p>
    <w:p w:rsidR="008C7CE2" w:rsidRPr="008C0033" w:rsidRDefault="008C7CE2" w:rsidP="008C7CE2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C87E2D" w:rsidRDefault="00C87E2D" w:rsidP="00C87E2D">
      <w:pPr>
        <w:ind w:left="360"/>
        <w:rPr>
          <w:lang w:val="en-GB"/>
        </w:rPr>
      </w:pPr>
    </w:p>
    <w:p w:rsidR="008C7CE2" w:rsidRPr="00C843A3" w:rsidRDefault="00C465BF" w:rsidP="00C87E2D">
      <w:pPr>
        <w:ind w:left="360"/>
        <w:rPr>
          <w:color w:val="FF0000"/>
          <w:lang w:val="en-GB"/>
        </w:rPr>
      </w:pPr>
      <w:r w:rsidRPr="00C843A3">
        <w:rPr>
          <w:color w:val="FF0000"/>
          <w:lang w:val="en-GB"/>
        </w:rPr>
        <w:t>Salinometer is serviced annually and standardised before each analytical run. QA checks are carried out on data from analytical run and must meet prescribed standards.</w:t>
      </w:r>
      <w:r w:rsidR="00C87E2D" w:rsidRPr="00C843A3">
        <w:rPr>
          <w:color w:val="FF0000"/>
          <w:lang w:val="en-GB"/>
        </w:rPr>
        <w:t xml:space="preserve"> </w:t>
      </w:r>
    </w:p>
    <w:p w:rsidR="008C7CE2" w:rsidRPr="008C0033" w:rsidRDefault="008C7CE2" w:rsidP="008C7CE2">
      <w:pPr>
        <w:rPr>
          <w:lang w:val="en-GB"/>
        </w:rPr>
      </w:pPr>
    </w:p>
    <w:p w:rsidR="008C7CE2" w:rsidRDefault="008C7CE2" w:rsidP="008C7CE2">
      <w:pPr>
        <w:rPr>
          <w:lang w:val="en-GB"/>
        </w:rPr>
      </w:pPr>
      <w:r>
        <w:rPr>
          <w:lang w:val="en-GB"/>
        </w:rPr>
        <w:t xml:space="preserve"> 6. </w:t>
      </w:r>
      <w:r w:rsidRPr="008C0033">
        <w:rPr>
          <w:lang w:val="en-GB"/>
        </w:rPr>
        <w:t xml:space="preserve">Does your facility maintain a Manual </w:t>
      </w:r>
      <w:r>
        <w:rPr>
          <w:lang w:val="en-GB"/>
        </w:rPr>
        <w:t xml:space="preserve">with a </w:t>
      </w:r>
      <w:r w:rsidRPr="008C0033">
        <w:rPr>
          <w:lang w:val="en-GB"/>
        </w:rPr>
        <w:t xml:space="preserve">description of the calibration method </w:t>
      </w:r>
    </w:p>
    <w:p w:rsidR="008C7CE2" w:rsidRDefault="008C7CE2" w:rsidP="008C7CE2">
      <w:pPr>
        <w:ind w:left="360"/>
        <w:rPr>
          <w:lang w:val="en-GB"/>
        </w:rPr>
      </w:pPr>
      <w:r w:rsidRPr="008C0033">
        <w:rPr>
          <w:lang w:val="en-GB"/>
        </w:rPr>
        <w:t>and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8C7CE2" w:rsidRPr="008C0033" w:rsidRDefault="008C7CE2" w:rsidP="008C7CE2">
      <w:pPr>
        <w:ind w:left="360"/>
        <w:rPr>
          <w:lang w:val="en-GB"/>
        </w:rPr>
      </w:pPr>
      <w:r w:rsidRPr="008C0033">
        <w:rPr>
          <w:lang w:val="en-GB"/>
        </w:rPr>
        <w:t>preparation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8C0033">
        <w:rPr>
          <w:b/>
          <w:lang w:val="en-GB"/>
        </w:rPr>
        <w:t>Yes</w:t>
      </w:r>
    </w:p>
    <w:p w:rsidR="008C7CE2" w:rsidRPr="008C0033" w:rsidRDefault="008C7CE2" w:rsidP="008C7CE2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C34EF7">
        <w:rPr>
          <w:b/>
          <w:lang w:val="en-GB"/>
        </w:rPr>
        <w:t>Yes</w:t>
      </w:r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8C7CE2" w:rsidRPr="008C0033" w:rsidRDefault="00625F7F" w:rsidP="00625F7F">
      <w:pPr>
        <w:ind w:left="360"/>
        <w:rPr>
          <w:lang w:val="en-GB"/>
        </w:rPr>
      </w:pPr>
      <w:r w:rsidRPr="002A6D3D">
        <w:rPr>
          <w:lang w:val="en-GB"/>
        </w:rPr>
        <w:object w:dxaOrig="1534" w:dyaOrig="993">
          <v:shape id="_x0000_i1026" type="#_x0000_t75" style="width:76.7pt;height:49.55pt" o:ole="">
            <v:imagedata r:id="rId9" o:title=""/>
          </v:shape>
          <o:OLEObject Type="Embed" ProgID="Word.Document.8" ShapeID="_x0000_i1026" DrawAspect="Icon" ObjectID="_1383636126" r:id="rId10">
            <o:FieldCodes>\s</o:FieldCodes>
          </o:OLEObject>
        </w:object>
      </w:r>
      <w:r w:rsidRPr="002A6D3D">
        <w:rPr>
          <w:lang w:val="en-GB"/>
        </w:rPr>
        <w:object w:dxaOrig="1534" w:dyaOrig="993">
          <v:shape id="_x0000_i1027" type="#_x0000_t75" style="width:76.7pt;height:49.55pt" o:ole="">
            <v:imagedata r:id="rId11" o:title=""/>
          </v:shape>
          <o:OLEObject Type="Embed" ProgID="Word.Document.8" ShapeID="_x0000_i1027" DrawAspect="Icon" ObjectID="_1383636127" r:id="rId12">
            <o:FieldCodes>\s</o:FieldCodes>
          </o:OLEObject>
        </w:object>
      </w:r>
    </w:p>
    <w:p w:rsidR="008C7CE2" w:rsidRDefault="008C7CE2" w:rsidP="008C7CE2">
      <w:pPr>
        <w:jc w:val="both"/>
        <w:rPr>
          <w:lang w:val="en-GB"/>
        </w:rPr>
      </w:pPr>
    </w:p>
    <w:p w:rsidR="008C7CE2" w:rsidRDefault="008C7CE2" w:rsidP="008C7CE2">
      <w:pPr>
        <w:jc w:val="both"/>
        <w:rPr>
          <w:lang w:val="en-GB"/>
        </w:rPr>
      </w:pPr>
      <w:r>
        <w:rPr>
          <w:lang w:val="en-GB"/>
        </w:rPr>
        <w:t xml:space="preserve"> 7. In your view, is regular factory calibration/servicing necessary to obtain </w:t>
      </w:r>
    </w:p>
    <w:p w:rsidR="008C7CE2" w:rsidRDefault="008C7CE2" w:rsidP="008C7CE2">
      <w:pPr>
        <w:ind w:left="360"/>
        <w:jc w:val="both"/>
        <w:rPr>
          <w:lang w:val="en-GB"/>
        </w:rPr>
      </w:pPr>
      <w:r>
        <w:rPr>
          <w:lang w:val="en-GB"/>
        </w:rPr>
        <w:t xml:space="preserve">optimal performances from your sensors/instrumentation for the </w:t>
      </w:r>
    </w:p>
    <w:p w:rsidR="008C7CE2" w:rsidRDefault="008C7CE2" w:rsidP="008C7CE2">
      <w:pPr>
        <w:ind w:left="360"/>
        <w:rPr>
          <w:lang w:val="en-GB"/>
        </w:rPr>
      </w:pPr>
      <w:r>
        <w:rPr>
          <w:lang w:val="en-GB"/>
        </w:rPr>
        <w:t>specified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 </w:t>
      </w:r>
      <w:r w:rsidRPr="0082778C">
        <w:rPr>
          <w:b/>
          <w:lang w:val="en-GB"/>
        </w:rPr>
        <w:t>No</w:t>
      </w:r>
    </w:p>
    <w:p w:rsidR="008C7CE2" w:rsidRPr="008C0033" w:rsidRDefault="008C7CE2" w:rsidP="008C7CE2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C34EF7">
        <w:rPr>
          <w:b/>
          <w:lang w:val="en-GB"/>
        </w:rPr>
        <w:t>Yes</w:t>
      </w:r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8C7CE2" w:rsidRDefault="008C7CE2" w:rsidP="008C7CE2">
      <w:pPr>
        <w:rPr>
          <w:lang w:val="en-GB"/>
        </w:rPr>
      </w:pPr>
    </w:p>
    <w:p w:rsidR="008C7CE2" w:rsidRDefault="008C7CE2" w:rsidP="008C7CE2">
      <w:pPr>
        <w:rPr>
          <w:lang w:val="en-GB"/>
        </w:rPr>
      </w:pPr>
      <w:r>
        <w:rPr>
          <w:lang w:val="en-GB"/>
        </w:rPr>
        <w:t xml:space="preserve"> 8. 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 xml:space="preserve"> </w:t>
      </w:r>
    </w:p>
    <w:p w:rsidR="008C7CE2" w:rsidRPr="008C0033" w:rsidRDefault="008C7CE2" w:rsidP="008C7CE2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, please provide a brief description of the method and procedures)</w:t>
      </w:r>
    </w:p>
    <w:p w:rsidR="004305BB" w:rsidRDefault="004305BB" w:rsidP="004305BB">
      <w:pPr>
        <w:ind w:left="360"/>
        <w:rPr>
          <w:lang w:val="en-GB"/>
        </w:rPr>
      </w:pPr>
    </w:p>
    <w:p w:rsidR="008C7CE2" w:rsidRPr="00C843A3" w:rsidRDefault="00052C4C" w:rsidP="004305BB">
      <w:pPr>
        <w:ind w:left="360"/>
        <w:rPr>
          <w:color w:val="FF0000"/>
          <w:lang w:val="en-GB"/>
        </w:rPr>
      </w:pPr>
      <w:r w:rsidRPr="00C843A3">
        <w:rPr>
          <w:color w:val="FF0000"/>
          <w:lang w:val="en-GB"/>
        </w:rPr>
        <w:t>Details given above</w:t>
      </w:r>
      <w:r w:rsidR="00E83C24" w:rsidRPr="00C843A3">
        <w:rPr>
          <w:color w:val="FF0000"/>
          <w:lang w:val="en-GB"/>
        </w:rPr>
        <w:t xml:space="preserve">. </w:t>
      </w:r>
      <w:r w:rsidR="00B1713D" w:rsidRPr="00C843A3">
        <w:rPr>
          <w:color w:val="FF0000"/>
          <w:lang w:val="en-GB"/>
        </w:rPr>
        <w:t xml:space="preserve">Offset </w:t>
      </w:r>
      <w:r w:rsidR="00325129" w:rsidRPr="00C843A3">
        <w:rPr>
          <w:color w:val="FF0000"/>
          <w:lang w:val="en-GB"/>
        </w:rPr>
        <w:t xml:space="preserve">is </w:t>
      </w:r>
      <w:r w:rsidR="00B1713D" w:rsidRPr="00C843A3">
        <w:rPr>
          <w:color w:val="FF0000"/>
          <w:lang w:val="en-GB"/>
        </w:rPr>
        <w:t>cal</w:t>
      </w:r>
      <w:r w:rsidR="00C843A3">
        <w:rPr>
          <w:color w:val="FF0000"/>
          <w:lang w:val="en-GB"/>
        </w:rPr>
        <w:t>culated from analysed samples and</w:t>
      </w:r>
      <w:r w:rsidR="00B1713D" w:rsidRPr="00C843A3">
        <w:rPr>
          <w:color w:val="FF0000"/>
          <w:lang w:val="en-GB"/>
        </w:rPr>
        <w:t xml:space="preserve"> applied on database</w:t>
      </w:r>
      <w:r w:rsidR="00C843A3">
        <w:rPr>
          <w:color w:val="FF0000"/>
          <w:lang w:val="en-GB"/>
        </w:rPr>
        <w:t xml:space="preserve"> for each deployment.</w:t>
      </w:r>
    </w:p>
    <w:p w:rsidR="008C7CE2" w:rsidRDefault="008C7CE2" w:rsidP="008C7CE2">
      <w:pPr>
        <w:rPr>
          <w:lang w:val="en-GB"/>
        </w:rPr>
      </w:pPr>
    </w:p>
    <w:p w:rsidR="008C7CE2" w:rsidRDefault="008C7CE2" w:rsidP="008C7CE2">
      <w:pPr>
        <w:rPr>
          <w:lang w:val="en-GB"/>
        </w:rPr>
      </w:pPr>
      <w:r>
        <w:rPr>
          <w:lang w:val="en-GB"/>
        </w:rPr>
        <w:t xml:space="preserve"> 9. </w:t>
      </w:r>
      <w:r w:rsidRPr="008C0033">
        <w:rPr>
          <w:lang w:val="en-GB"/>
        </w:rPr>
        <w:t>Does your facility perform</w:t>
      </w:r>
      <w:r>
        <w:rPr>
          <w:lang w:val="en-GB"/>
        </w:rPr>
        <w:t>:</w:t>
      </w:r>
      <w:r w:rsidRPr="008C0033">
        <w:rPr>
          <w:lang w:val="en-GB"/>
        </w:rPr>
        <w:t xml:space="preserve"> </w:t>
      </w:r>
    </w:p>
    <w:p w:rsidR="008C7CE2" w:rsidRDefault="008C7CE2" w:rsidP="008C7CE2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8C7CE2" w:rsidRDefault="008C7CE2" w:rsidP="008C7CE2">
      <w:pPr>
        <w:rPr>
          <w:lang w:val="en-GB"/>
        </w:rPr>
      </w:pPr>
      <w:r>
        <w:rPr>
          <w:lang w:val="en-GB"/>
        </w:rPr>
        <w:t xml:space="preserve">                 </w:t>
      </w:r>
      <w:r w:rsidRPr="008C0033">
        <w:rPr>
          <w:lang w:val="en-GB"/>
        </w:rPr>
        <w:t>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No</w:t>
      </w:r>
    </w:p>
    <w:p w:rsidR="008C7CE2" w:rsidRDefault="008C7CE2" w:rsidP="008C7CE2">
      <w:pPr>
        <w:rPr>
          <w:lang w:val="en-GB"/>
        </w:rPr>
      </w:pPr>
      <w:r>
        <w:rPr>
          <w:lang w:val="en-GB"/>
        </w:rPr>
        <w:t xml:space="preserve">            -    </w:t>
      </w:r>
      <w:r w:rsidRPr="008C0033">
        <w:rPr>
          <w:lang w:val="en-GB"/>
        </w:rPr>
        <w:t>independent quality audits to monitor and assess its</w:t>
      </w:r>
    </w:p>
    <w:p w:rsidR="008C7CE2" w:rsidRPr="008C0033" w:rsidRDefault="008C7CE2" w:rsidP="008C7CE2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r w:rsidRPr="008C0033">
        <w:rPr>
          <w:lang w:val="en-GB"/>
        </w:rPr>
        <w:t>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Yes/No</w:t>
      </w:r>
      <w:r w:rsidRPr="008C0033">
        <w:rPr>
          <w:lang w:val="en-GB"/>
        </w:rPr>
        <w:t xml:space="preserve"> </w:t>
      </w:r>
    </w:p>
    <w:p w:rsidR="008C7CE2" w:rsidRPr="008C0033" w:rsidRDefault="008C7CE2" w:rsidP="008C7CE2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D23378" w:rsidRDefault="00D23378" w:rsidP="00D23378">
      <w:pPr>
        <w:ind w:left="360"/>
        <w:rPr>
          <w:lang w:val="en-GB"/>
        </w:rPr>
      </w:pPr>
    </w:p>
    <w:p w:rsidR="008C7CE2" w:rsidRPr="00C843A3" w:rsidRDefault="00D23378" w:rsidP="00D23378">
      <w:pPr>
        <w:ind w:left="360"/>
        <w:rPr>
          <w:color w:val="FF0000"/>
          <w:lang w:val="en-GB"/>
        </w:rPr>
      </w:pPr>
      <w:r w:rsidRPr="00C843A3">
        <w:rPr>
          <w:color w:val="FF0000"/>
          <w:lang w:val="en-GB"/>
        </w:rPr>
        <w:t xml:space="preserve">Analytical laboratory participates in performance testing (Quasimeme) for the determination of salinity </w:t>
      </w:r>
    </w:p>
    <w:p w:rsidR="008C7CE2" w:rsidRPr="008C0033" w:rsidRDefault="008C7CE2" w:rsidP="008C7CE2">
      <w:pPr>
        <w:rPr>
          <w:lang w:val="en-GB"/>
        </w:rPr>
      </w:pPr>
    </w:p>
    <w:p w:rsidR="008C7CE2" w:rsidRDefault="008C7CE2" w:rsidP="008C7CE2">
      <w:pPr>
        <w:rPr>
          <w:lang w:val="en-GB"/>
        </w:rPr>
      </w:pPr>
      <w:r>
        <w:rPr>
          <w:lang w:val="en-GB"/>
        </w:rPr>
        <w:t xml:space="preserve">10. </w:t>
      </w:r>
      <w:r w:rsidRPr="008C0033">
        <w:rPr>
          <w:lang w:val="en-GB"/>
        </w:rPr>
        <w:t xml:space="preserve">Does your facility actively maintain an archive containing issued calibration </w:t>
      </w:r>
    </w:p>
    <w:p w:rsidR="008C7CE2" w:rsidRDefault="008C7CE2" w:rsidP="008C7CE2">
      <w:pPr>
        <w:ind w:left="360"/>
        <w:rPr>
          <w:lang w:val="en-GB"/>
        </w:rPr>
      </w:pPr>
      <w:r w:rsidRPr="008C0033">
        <w:rPr>
          <w:lang w:val="en-GB"/>
        </w:rPr>
        <w:t>reports/certificates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Yes</w:t>
      </w:r>
    </w:p>
    <w:p w:rsidR="008C7CE2" w:rsidRPr="008C0033" w:rsidRDefault="008C7CE2" w:rsidP="008C7CE2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C34EF7">
        <w:rPr>
          <w:b/>
          <w:lang w:val="en-GB"/>
        </w:rPr>
        <w:t>Yes</w:t>
      </w:r>
      <w:r w:rsidRPr="008C0033">
        <w:rPr>
          <w:lang w:val="en-GB"/>
        </w:rPr>
        <w:t>, please specify the document retention time/s)</w:t>
      </w:r>
    </w:p>
    <w:p w:rsidR="00C843A3" w:rsidRDefault="00C843A3" w:rsidP="008C7CE2">
      <w:pPr>
        <w:ind w:left="360"/>
        <w:rPr>
          <w:lang w:val="en-GB"/>
        </w:rPr>
      </w:pPr>
    </w:p>
    <w:p w:rsidR="008C7CE2" w:rsidRPr="00C843A3" w:rsidRDefault="0038549A" w:rsidP="008C7CE2">
      <w:pPr>
        <w:ind w:left="360"/>
        <w:rPr>
          <w:color w:val="FF0000"/>
          <w:lang w:val="en-GB"/>
        </w:rPr>
      </w:pPr>
      <w:r w:rsidRPr="00C843A3">
        <w:rPr>
          <w:color w:val="FF0000"/>
          <w:lang w:val="en-GB"/>
        </w:rPr>
        <w:t>forever</w:t>
      </w:r>
    </w:p>
    <w:p w:rsidR="008C7CE2" w:rsidRPr="008C0033" w:rsidRDefault="008C7CE2" w:rsidP="008C7CE2">
      <w:pPr>
        <w:rPr>
          <w:lang w:val="en-GB"/>
        </w:rPr>
      </w:pPr>
    </w:p>
    <w:p w:rsidR="008C7CE2" w:rsidRDefault="008C7CE2" w:rsidP="008C7CE2">
      <w:pPr>
        <w:rPr>
          <w:lang w:val="en-GB"/>
        </w:rPr>
      </w:pPr>
      <w:r>
        <w:rPr>
          <w:lang w:val="en-GB"/>
        </w:rPr>
        <w:t xml:space="preserve">11. </w:t>
      </w:r>
      <w:r w:rsidRPr="00895BB3">
        <w:rPr>
          <w:lang w:val="en-GB"/>
        </w:rPr>
        <w:t xml:space="preserve">Do you have any suggestions </w:t>
      </w:r>
      <w:r>
        <w:rPr>
          <w:lang w:val="en-GB"/>
        </w:rPr>
        <w:t xml:space="preserve">or ideas </w:t>
      </w:r>
      <w:r w:rsidRPr="00895BB3">
        <w:rPr>
          <w:lang w:val="en-GB"/>
        </w:rPr>
        <w:t xml:space="preserve">for </w:t>
      </w:r>
      <w:r>
        <w:rPr>
          <w:lang w:val="en-GB"/>
        </w:rPr>
        <w:t xml:space="preserve">improving the quality of your </w:t>
      </w:r>
    </w:p>
    <w:p w:rsidR="008C7CE2" w:rsidRDefault="008C7CE2" w:rsidP="008C7CE2">
      <w:pPr>
        <w:ind w:left="360"/>
        <w:rPr>
          <w:lang w:val="en-GB"/>
        </w:rPr>
      </w:pPr>
      <w:r>
        <w:rPr>
          <w:lang w:val="en-GB"/>
        </w:rPr>
        <w:t xml:space="preserve">calibrations for any particular sensor/sensor system </w:t>
      </w: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</w:t>
      </w:r>
    </w:p>
    <w:p w:rsidR="008C7CE2" w:rsidRDefault="008C7CE2" w:rsidP="008C7CE2">
      <w:pPr>
        <w:ind w:left="360"/>
        <w:rPr>
          <w:lang w:val="en-GB"/>
        </w:rPr>
      </w:pPr>
      <w:r>
        <w:rPr>
          <w:lang w:val="en-GB"/>
        </w:rPr>
        <w:t xml:space="preserve">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innovative reference material, </w:t>
      </w:r>
    </w:p>
    <w:p w:rsidR="008C7CE2" w:rsidRDefault="008C7CE2" w:rsidP="008C7CE2">
      <w:pPr>
        <w:ind w:left="360"/>
        <w:rPr>
          <w:lang w:val="en-GB"/>
        </w:rPr>
      </w:pPr>
      <w:r>
        <w:rPr>
          <w:lang w:val="en-GB"/>
        </w:rPr>
        <w:t xml:space="preserve">modifications to existing methodologies or new methodologies </w:t>
      </w:r>
    </w:p>
    <w:p w:rsidR="008C7CE2" w:rsidRPr="00895BB3" w:rsidRDefault="008C7CE2" w:rsidP="008C7CE2">
      <w:pPr>
        <w:ind w:left="360"/>
        <w:rPr>
          <w:lang w:val="en-GB"/>
        </w:rPr>
      </w:pPr>
      <w:r>
        <w:rPr>
          <w:lang w:val="en-GB"/>
        </w:rPr>
        <w:t>you have developed,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                                                        </w:t>
      </w:r>
      <w:r w:rsidRPr="008C0033">
        <w:rPr>
          <w:b/>
          <w:lang w:val="en-GB"/>
        </w:rPr>
        <w:t>Yes</w:t>
      </w:r>
    </w:p>
    <w:p w:rsidR="008C7CE2" w:rsidRPr="008C0033" w:rsidRDefault="008C7CE2" w:rsidP="008C7CE2">
      <w:pPr>
        <w:ind w:left="360"/>
        <w:rPr>
          <w:lang w:val="en-GB"/>
        </w:rPr>
      </w:pPr>
      <w:r w:rsidRPr="008C0033">
        <w:rPr>
          <w:lang w:val="en-GB"/>
        </w:rPr>
        <w:t>(</w:t>
      </w:r>
      <w:r w:rsidRPr="003862D0">
        <w:rPr>
          <w:lang w:val="en-GB"/>
        </w:rPr>
        <w:t xml:space="preserve">if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suggestions, including the details of the sensor/s or sensor system/s</w:t>
      </w:r>
      <w:r w:rsidRPr="008C0033">
        <w:rPr>
          <w:lang w:val="en-GB"/>
        </w:rPr>
        <w:t>)</w:t>
      </w:r>
    </w:p>
    <w:p w:rsidR="00C843A3" w:rsidRDefault="00C843A3" w:rsidP="008C7CE2">
      <w:pPr>
        <w:ind w:left="360"/>
        <w:rPr>
          <w:lang w:val="en-GB"/>
        </w:rPr>
      </w:pPr>
    </w:p>
    <w:p w:rsidR="008C7CE2" w:rsidRPr="00C843A3" w:rsidRDefault="00C843A3" w:rsidP="008C7CE2">
      <w:pPr>
        <w:ind w:left="360"/>
        <w:rPr>
          <w:color w:val="FF0000"/>
          <w:lang w:val="en-GB"/>
        </w:rPr>
      </w:pPr>
      <w:r w:rsidRPr="00C843A3">
        <w:rPr>
          <w:color w:val="FF0000"/>
          <w:lang w:val="en-GB"/>
        </w:rPr>
        <w:t>Make further use of the data collected during pre-deployment checking to identify sensor drift.</w:t>
      </w:r>
    </w:p>
    <w:p w:rsidR="008C7CE2" w:rsidRDefault="008C7CE2" w:rsidP="008C7CE2">
      <w:pPr>
        <w:rPr>
          <w:lang w:val="en-GB"/>
        </w:rPr>
      </w:pPr>
    </w:p>
    <w:p w:rsidR="008C7CE2" w:rsidRDefault="008C7CE2" w:rsidP="008C7CE2">
      <w:pPr>
        <w:rPr>
          <w:lang w:val="en-GB"/>
        </w:rPr>
      </w:pPr>
      <w:r>
        <w:rPr>
          <w:lang w:val="en-GB"/>
        </w:rPr>
        <w:t xml:space="preserve">12. </w:t>
      </w:r>
      <w:r w:rsidRPr="00895BB3">
        <w:rPr>
          <w:lang w:val="en-GB"/>
        </w:rPr>
        <w:t xml:space="preserve">Do you have any suggestions </w:t>
      </w:r>
      <w:r>
        <w:rPr>
          <w:lang w:val="en-GB"/>
        </w:rPr>
        <w:t xml:space="preserve">or ideas </w:t>
      </w:r>
      <w:r w:rsidRPr="00895BB3">
        <w:rPr>
          <w:lang w:val="en-GB"/>
        </w:rPr>
        <w:t xml:space="preserve">for </w:t>
      </w:r>
      <w:r>
        <w:rPr>
          <w:lang w:val="en-GB"/>
        </w:rPr>
        <w:t xml:space="preserve">improving the general quality </w:t>
      </w:r>
    </w:p>
    <w:p w:rsidR="008C7CE2" w:rsidRDefault="008C7CE2" w:rsidP="008C7CE2">
      <w:pPr>
        <w:ind w:left="360"/>
        <w:rPr>
          <w:lang w:val="en-GB"/>
        </w:rPr>
      </w:pPr>
      <w:r>
        <w:rPr>
          <w:lang w:val="en-GB"/>
        </w:rPr>
        <w:t xml:space="preserve">of the calibration of sensors or instruments for measuring the </w:t>
      </w:r>
      <w:r w:rsidRPr="008C0033">
        <w:rPr>
          <w:lang w:val="en-GB"/>
        </w:rPr>
        <w:t xml:space="preserve">specified </w:t>
      </w:r>
    </w:p>
    <w:p w:rsidR="008C7CE2" w:rsidRDefault="008C7CE2" w:rsidP="008C7CE2">
      <w:pPr>
        <w:ind w:left="360"/>
        <w:rPr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testing and promoting the use of new </w:t>
      </w:r>
    </w:p>
    <w:p w:rsidR="008C7CE2" w:rsidRPr="00895BB3" w:rsidRDefault="008C7CE2" w:rsidP="008C7CE2">
      <w:pPr>
        <w:ind w:left="360"/>
        <w:rPr>
          <w:lang w:val="en-GB"/>
        </w:rPr>
      </w:pPr>
      <w:r>
        <w:rPr>
          <w:lang w:val="en-GB"/>
        </w:rPr>
        <w:t>reference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</w:t>
      </w:r>
      <w:r w:rsidRPr="008C0033">
        <w:rPr>
          <w:b/>
          <w:lang w:val="en-GB"/>
        </w:rPr>
        <w:t>No</w:t>
      </w:r>
      <w:r>
        <w:rPr>
          <w:lang w:val="en-GB"/>
        </w:rPr>
        <w:t xml:space="preserve">         </w:t>
      </w:r>
    </w:p>
    <w:p w:rsidR="008C7CE2" w:rsidRDefault="008C7CE2" w:rsidP="00091580">
      <w:pPr>
        <w:ind w:left="360"/>
        <w:rPr>
          <w:lang w:val="en-GB"/>
        </w:rPr>
      </w:pPr>
      <w:r w:rsidRPr="008C0033">
        <w:rPr>
          <w:lang w:val="en-GB"/>
        </w:rPr>
        <w:t>(</w:t>
      </w:r>
      <w:r w:rsidRPr="003862D0">
        <w:rPr>
          <w:lang w:val="en-GB"/>
        </w:rPr>
        <w:t xml:space="preserve">if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</w:t>
      </w:r>
    </w:p>
    <w:p w:rsidR="008C7CE2" w:rsidRDefault="008C7CE2" w:rsidP="008C7CE2">
      <w:pPr>
        <w:rPr>
          <w:lang w:val="en-GB"/>
        </w:rPr>
      </w:pPr>
    </w:p>
    <w:p w:rsidR="008C7CE2" w:rsidRPr="008C0033" w:rsidRDefault="008C7CE2" w:rsidP="008C7CE2">
      <w:pPr>
        <w:rPr>
          <w:lang w:val="en-GB"/>
        </w:rPr>
      </w:pPr>
    </w:p>
    <w:p w:rsidR="008C7CE2" w:rsidRPr="008C0033" w:rsidRDefault="008C7CE2" w:rsidP="00091580">
      <w:pPr>
        <w:outlineLvl w:val="0"/>
        <w:rPr>
          <w:lang w:val="en-GB"/>
        </w:rPr>
      </w:pPr>
      <w:r w:rsidRPr="008C0033">
        <w:rPr>
          <w:lang w:val="en-GB"/>
        </w:rPr>
        <w:t>Submitted on: __</w:t>
      </w:r>
      <w:r w:rsidR="00091580">
        <w:rPr>
          <w:lang w:val="en-GB"/>
        </w:rPr>
        <w:t>22/11/2011</w:t>
      </w:r>
      <w:r w:rsidRPr="008C0033">
        <w:rPr>
          <w:lang w:val="en-GB"/>
        </w:rPr>
        <w:t xml:space="preserve">                                    (Date)</w:t>
      </w:r>
    </w:p>
    <w:p w:rsidR="008C7CE2" w:rsidRPr="008C0033" w:rsidRDefault="008C7CE2" w:rsidP="008C7CE2">
      <w:pPr>
        <w:outlineLvl w:val="0"/>
        <w:rPr>
          <w:lang w:val="en-GB"/>
        </w:rPr>
      </w:pPr>
      <w:r w:rsidRPr="008C0033">
        <w:rPr>
          <w:lang w:val="en-GB"/>
        </w:rPr>
        <w:t>Compiled by: _</w:t>
      </w:r>
      <w:r w:rsidR="00091580">
        <w:rPr>
          <w:lang w:val="en-GB"/>
        </w:rPr>
        <w:t>N Greenwood and D Sivyer</w:t>
      </w:r>
    </w:p>
    <w:p w:rsidR="008C7CE2" w:rsidRPr="008C0033" w:rsidRDefault="008C7CE2" w:rsidP="008C7CE2">
      <w:pPr>
        <w:rPr>
          <w:lang w:val="en-GB"/>
        </w:rPr>
      </w:pPr>
    </w:p>
    <w:p w:rsidR="00C167A0" w:rsidRPr="008C0033" w:rsidRDefault="008C7CE2" w:rsidP="009C1337">
      <w:pPr>
        <w:numPr>
          <w:ins w:id="2" w:author="Unknown" w:date="2011-10-24T13:32:00Z"/>
        </w:numPr>
        <w:rPr>
          <w:lang w:val="en-GB"/>
        </w:rPr>
      </w:pPr>
      <w:r>
        <w:rPr>
          <w:lang w:val="en-GB"/>
        </w:rPr>
        <w:br w:type="page"/>
      </w:r>
      <w:r w:rsidR="00C167A0" w:rsidRPr="003D24F8">
        <w:rPr>
          <w:b/>
          <w:sz w:val="32"/>
          <w:szCs w:val="32"/>
          <w:lang w:val="en-GB"/>
        </w:rPr>
        <w:lastRenderedPageBreak/>
        <w:t>Task 4.1</w:t>
      </w:r>
      <w:r w:rsidR="00C167A0">
        <w:rPr>
          <w:b/>
          <w:sz w:val="32"/>
          <w:szCs w:val="32"/>
          <w:lang w:val="en-GB"/>
        </w:rPr>
        <w:t>.2</w:t>
      </w:r>
      <w:r w:rsidR="00C167A0" w:rsidRPr="003D24F8">
        <w:rPr>
          <w:b/>
          <w:sz w:val="32"/>
          <w:szCs w:val="32"/>
          <w:lang w:val="en-GB"/>
        </w:rPr>
        <w:t xml:space="preserve"> </w:t>
      </w:r>
      <w:r w:rsidR="00C167A0">
        <w:rPr>
          <w:b/>
          <w:sz w:val="32"/>
          <w:szCs w:val="32"/>
          <w:lang w:val="en-GB"/>
        </w:rPr>
        <w:t>Optical</w:t>
      </w:r>
      <w:r w:rsidR="00C167A0" w:rsidRPr="008C0033">
        <w:rPr>
          <w:b/>
          <w:sz w:val="32"/>
          <w:szCs w:val="32"/>
          <w:lang w:val="en-GB"/>
        </w:rPr>
        <w:t xml:space="preserve"> Sensors</w:t>
      </w:r>
    </w:p>
    <w:p w:rsidR="00C167A0" w:rsidRPr="008C0033" w:rsidRDefault="00C167A0" w:rsidP="00BA78C7">
      <w:pPr>
        <w:rPr>
          <w:lang w:val="en-GB"/>
        </w:rPr>
      </w:pPr>
    </w:p>
    <w:p w:rsidR="006B34B3" w:rsidRDefault="00C167A0" w:rsidP="00F65117">
      <w:pPr>
        <w:rPr>
          <w:sz w:val="28"/>
          <w:szCs w:val="28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</w:p>
    <w:p w:rsidR="00C167A0" w:rsidRPr="008C0033" w:rsidRDefault="00C167A0" w:rsidP="00F65117">
      <w:pPr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="00BE3D75">
        <w:rPr>
          <w:lang w:val="en-GB"/>
        </w:rPr>
        <w:t xml:space="preserve">: </w:t>
      </w:r>
      <w:r w:rsidR="006B34B3" w:rsidRPr="00BE3D75">
        <w:rPr>
          <w:color w:val="FF0000"/>
          <w:lang w:val="en-GB"/>
        </w:rPr>
        <w:t>Chlorophyll</w:t>
      </w:r>
      <w:r w:rsidR="00BE3D75" w:rsidRPr="00BE3D75">
        <w:rPr>
          <w:color w:val="FF0000"/>
          <w:lang w:val="en-GB"/>
        </w:rPr>
        <w:t xml:space="preserve"> (Seapoint SCF)</w:t>
      </w:r>
    </w:p>
    <w:p w:rsidR="002E5A13" w:rsidRPr="008C0033" w:rsidRDefault="00BE3D75" w:rsidP="00F65117">
      <w:pPr>
        <w:rPr>
          <w:lang w:val="en-GB"/>
        </w:rPr>
      </w:pPr>
      <w:r>
        <w:rPr>
          <w:lang w:val="en-GB"/>
        </w:rPr>
        <w:t xml:space="preserve">Unit of measurement:  </w:t>
      </w:r>
      <w:r w:rsidRPr="00BE3D75">
        <w:rPr>
          <w:color w:val="FF0000"/>
          <w:lang w:val="en-GB"/>
        </w:rPr>
        <w:t>a</w:t>
      </w:r>
      <w:r w:rsidR="006B34B3" w:rsidRPr="00BE3D75">
        <w:rPr>
          <w:color w:val="FF0000"/>
          <w:lang w:val="en-GB"/>
        </w:rPr>
        <w:t>rbitrary flu unit</w:t>
      </w:r>
    </w:p>
    <w:p w:rsidR="00C167A0" w:rsidRPr="008C0033" w:rsidRDefault="00BE3D75" w:rsidP="00F65117">
      <w:pPr>
        <w:rPr>
          <w:lang w:val="en-GB"/>
        </w:rPr>
      </w:pPr>
      <w:r>
        <w:rPr>
          <w:lang w:val="en-GB"/>
        </w:rPr>
        <w:t xml:space="preserve">Range:  </w:t>
      </w:r>
      <w:r w:rsidR="006B34B3" w:rsidRPr="00BE3D75">
        <w:rPr>
          <w:color w:val="FF0000"/>
          <w:lang w:val="en-GB"/>
        </w:rPr>
        <w:t xml:space="preserve">(0 – 150 </w:t>
      </w:r>
      <w:proofErr w:type="spellStart"/>
      <w:r w:rsidR="006B34B3" w:rsidRPr="00BE3D75">
        <w:rPr>
          <w:color w:val="FF0000"/>
          <w:lang w:val="en-GB"/>
        </w:rPr>
        <w:t>ug</w:t>
      </w:r>
      <w:proofErr w:type="spellEnd"/>
      <w:r w:rsidR="006B34B3" w:rsidRPr="00BE3D75">
        <w:rPr>
          <w:color w:val="FF0000"/>
          <w:lang w:val="en-GB"/>
        </w:rPr>
        <w:t>/l</w:t>
      </w:r>
      <w:r w:rsidRPr="00BE3D75">
        <w:rPr>
          <w:color w:val="FF0000"/>
          <w:lang w:val="en-GB"/>
        </w:rPr>
        <w:t xml:space="preserve"> </w:t>
      </w:r>
      <w:r w:rsidR="006B34B3" w:rsidRPr="00BE3D75">
        <w:rPr>
          <w:color w:val="FF0000"/>
          <w:lang w:val="en-GB"/>
        </w:rPr>
        <w:t>)</w:t>
      </w:r>
      <w:r w:rsidR="00C167A0" w:rsidRPr="008C0033">
        <w:rPr>
          <w:lang w:val="en-GB"/>
        </w:rPr>
        <w:t xml:space="preserve"> </w:t>
      </w:r>
    </w:p>
    <w:p w:rsidR="00C167A0" w:rsidRPr="008C0033" w:rsidRDefault="00BE3D75" w:rsidP="00F65117">
      <w:pPr>
        <w:rPr>
          <w:lang w:val="en-GB"/>
        </w:rPr>
      </w:pPr>
      <w:r>
        <w:rPr>
          <w:lang w:val="en-GB"/>
        </w:rPr>
        <w:t xml:space="preserve">Accuracy: </w:t>
      </w:r>
      <w:r w:rsidRPr="00BE3D75">
        <w:rPr>
          <w:color w:val="FF0000"/>
          <w:lang w:val="en-GB"/>
        </w:rPr>
        <w:t>field calibration to 0.1ug/l</w:t>
      </w:r>
    </w:p>
    <w:p w:rsidR="00C167A0" w:rsidRPr="008C0033" w:rsidRDefault="00BE3D75" w:rsidP="00F65117">
      <w:pPr>
        <w:rPr>
          <w:lang w:val="en-GB"/>
        </w:rPr>
      </w:pPr>
      <w:r>
        <w:rPr>
          <w:lang w:val="en-GB"/>
        </w:rPr>
        <w:t xml:space="preserve">Precision:  </w:t>
      </w:r>
      <w:r w:rsidRPr="00BE3D75">
        <w:rPr>
          <w:color w:val="FF0000"/>
          <w:lang w:val="en-GB"/>
        </w:rPr>
        <w:t>variable with gain setting</w:t>
      </w:r>
    </w:p>
    <w:p w:rsidR="00C167A0" w:rsidRPr="00BE3D75" w:rsidRDefault="00C167A0" w:rsidP="00F65117">
      <w:pPr>
        <w:rPr>
          <w:color w:val="FF0000"/>
          <w:lang w:val="en-GB"/>
        </w:rPr>
      </w:pPr>
      <w:r w:rsidRPr="008C0033">
        <w:rPr>
          <w:lang w:val="en-GB"/>
        </w:rPr>
        <w:t>Calibration u</w:t>
      </w:r>
      <w:r w:rsidR="00BE3D75">
        <w:rPr>
          <w:lang w:val="en-GB"/>
        </w:rPr>
        <w:t xml:space="preserve">ncertainty (if available): </w:t>
      </w:r>
      <w:r w:rsidR="00BE3D75" w:rsidRPr="00BE3D75">
        <w:rPr>
          <w:color w:val="FF0000"/>
          <w:lang w:val="en-GB"/>
        </w:rPr>
        <w:t xml:space="preserve">deployment dependant but based on linear regression fit of fluorescence </w:t>
      </w:r>
      <w:proofErr w:type="spellStart"/>
      <w:r w:rsidR="00BE3D75" w:rsidRPr="00BE3D75">
        <w:rPr>
          <w:color w:val="FF0000"/>
          <w:lang w:val="en-GB"/>
        </w:rPr>
        <w:t>vs</w:t>
      </w:r>
      <w:proofErr w:type="spellEnd"/>
      <w:r w:rsidR="00BE3D75" w:rsidRPr="00BE3D75">
        <w:rPr>
          <w:color w:val="FF0000"/>
          <w:lang w:val="en-GB"/>
        </w:rPr>
        <w:t xml:space="preserve"> field values.</w:t>
      </w:r>
    </w:p>
    <w:p w:rsidR="00C167A0" w:rsidRDefault="00C167A0" w:rsidP="00F65117">
      <w:pPr>
        <w:rPr>
          <w:lang w:val="en-GB"/>
        </w:rPr>
      </w:pPr>
    </w:p>
    <w:p w:rsidR="00223880" w:rsidRPr="00DD21A1" w:rsidRDefault="00937ADA" w:rsidP="00CD2746">
      <w:pPr>
        <w:ind w:left="360" w:hanging="360"/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1. </w:t>
      </w:r>
      <w:r w:rsidR="00223880" w:rsidRPr="00DD21A1">
        <w:rPr>
          <w:lang w:val="en-GB"/>
        </w:rPr>
        <w:t xml:space="preserve">How often do you calibrate the sensor/s or sensor system/s </w:t>
      </w:r>
      <w:r w:rsidR="00223880" w:rsidRPr="00DD21A1">
        <w:rPr>
          <w:u w:val="single"/>
          <w:lang w:val="en-GB"/>
        </w:rPr>
        <w:t>you are presently using</w:t>
      </w:r>
      <w:r w:rsidR="00223880" w:rsidRPr="00DD21A1">
        <w:rPr>
          <w:lang w:val="en-GB"/>
        </w:rPr>
        <w:t xml:space="preserve"> for the specified parameter/</w:t>
      </w:r>
      <w:proofErr w:type="spellStart"/>
      <w:r w:rsidR="00223880" w:rsidRPr="00DD21A1">
        <w:rPr>
          <w:lang w:val="en-GB"/>
        </w:rPr>
        <w:t>measurand</w:t>
      </w:r>
      <w:proofErr w:type="spellEnd"/>
      <w:r w:rsidR="00223880" w:rsidRPr="00DD21A1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6179E5" w:rsidRPr="006179E5" w:rsidRDefault="006179E5" w:rsidP="00CD2746">
      <w:pPr>
        <w:ind w:left="360"/>
        <w:rPr>
          <w:color w:val="FF0000"/>
          <w:lang w:val="en-GB"/>
        </w:rPr>
      </w:pPr>
    </w:p>
    <w:p w:rsidR="00223880" w:rsidRPr="006179E5" w:rsidRDefault="006179E5" w:rsidP="00CD2746">
      <w:pPr>
        <w:ind w:left="360"/>
        <w:rPr>
          <w:color w:val="FF0000"/>
          <w:lang w:val="en-GB"/>
        </w:rPr>
      </w:pPr>
      <w:r w:rsidRPr="006179E5">
        <w:rPr>
          <w:color w:val="FF0000"/>
          <w:lang w:val="en-GB"/>
        </w:rPr>
        <w:t>Turner 10AU - 6 months</w:t>
      </w:r>
    </w:p>
    <w:p w:rsidR="006179E5" w:rsidRPr="006179E5" w:rsidRDefault="006179E5" w:rsidP="00CD2746">
      <w:pPr>
        <w:ind w:left="360"/>
        <w:rPr>
          <w:color w:val="FF0000"/>
          <w:lang w:val="en-GB"/>
        </w:rPr>
      </w:pPr>
      <w:r w:rsidRPr="006179E5">
        <w:rPr>
          <w:color w:val="FF0000"/>
          <w:lang w:val="en-GB"/>
        </w:rPr>
        <w:t>Seapoint SCF – every deployment</w:t>
      </w:r>
    </w:p>
    <w:p w:rsidR="00223880" w:rsidRPr="008C0033" w:rsidRDefault="00223880" w:rsidP="00F65117">
      <w:pPr>
        <w:rPr>
          <w:lang w:val="en-GB"/>
        </w:rPr>
      </w:pPr>
    </w:p>
    <w:p w:rsidR="00C167A0" w:rsidRPr="008C0033" w:rsidRDefault="00937ADA" w:rsidP="006233EF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 xml:space="preserve">Please provide a brief description of </w:t>
      </w:r>
      <w:r w:rsidR="007866A2">
        <w:rPr>
          <w:lang w:val="en-GB"/>
        </w:rPr>
        <w:t>your</w:t>
      </w:r>
      <w:r w:rsidR="00C167A0" w:rsidRPr="008C0033">
        <w:rPr>
          <w:lang w:val="en-GB"/>
        </w:rPr>
        <w:t xml:space="preserve"> calibration setup</w:t>
      </w:r>
      <w:r w:rsidR="007866A2">
        <w:rPr>
          <w:lang w:val="en-GB"/>
        </w:rPr>
        <w:t xml:space="preserve"> for the specified parameter/</w:t>
      </w:r>
      <w:r w:rsidR="00DD21A1">
        <w:rPr>
          <w:lang w:val="en-GB"/>
        </w:rPr>
        <w:t xml:space="preserve"> </w:t>
      </w:r>
      <w:proofErr w:type="spellStart"/>
      <w:r w:rsidR="007866A2">
        <w:rPr>
          <w:lang w:val="en-GB"/>
        </w:rPr>
        <w:t>measurand</w:t>
      </w:r>
      <w:proofErr w:type="spellEnd"/>
      <w:r w:rsidR="00C167A0" w:rsidRPr="008C0033">
        <w:rPr>
          <w:lang w:val="en-GB"/>
        </w:rPr>
        <w:t xml:space="preserve">, including a list of the principal equipment, reference material (certified and/or conventionally accepted) and instrumentation involved in a typical calibration operation. </w:t>
      </w:r>
    </w:p>
    <w:p w:rsidR="006179E5" w:rsidRDefault="006179E5" w:rsidP="006233EF">
      <w:pPr>
        <w:ind w:left="360"/>
        <w:rPr>
          <w:lang w:val="en-GB"/>
        </w:rPr>
      </w:pPr>
    </w:p>
    <w:p w:rsidR="00C167A0" w:rsidRPr="008C0033" w:rsidRDefault="006179E5" w:rsidP="006233EF">
      <w:pPr>
        <w:ind w:left="360"/>
        <w:rPr>
          <w:lang w:val="en-GB"/>
        </w:rPr>
      </w:pPr>
      <w:r w:rsidRPr="007175C0">
        <w:rPr>
          <w:color w:val="FF0000"/>
          <w:lang w:val="en-GB"/>
        </w:rPr>
        <w:t>Turner 10AU calibration SOP</w:t>
      </w:r>
      <w:r>
        <w:rPr>
          <w:lang w:val="en-GB"/>
        </w:rPr>
        <w:t xml:space="preserve"> </w:t>
      </w:r>
      <w:r w:rsidRPr="00EE1CDF">
        <w:rPr>
          <w:lang w:val="en-GB"/>
        </w:rPr>
        <w:object w:dxaOrig="1534" w:dyaOrig="993">
          <v:shape id="_x0000_i1028" type="#_x0000_t75" style="width:76.7pt;height:49.55pt" o:ole="">
            <v:imagedata r:id="rId13" o:title=""/>
          </v:shape>
          <o:OLEObject Type="Embed" ProgID="Word.Document.8" ShapeID="_x0000_i1028" DrawAspect="Icon" ObjectID="_1383636128" r:id="rId14">
            <o:FieldCodes>\s</o:FieldCodes>
          </o:OLEObject>
        </w:object>
      </w:r>
    </w:p>
    <w:p w:rsidR="00C167A0" w:rsidRPr="008C0033" w:rsidRDefault="00C167A0" w:rsidP="006233EF">
      <w:pPr>
        <w:ind w:left="360"/>
        <w:rPr>
          <w:lang w:val="en-GB"/>
        </w:rPr>
      </w:pPr>
    </w:p>
    <w:p w:rsidR="0082778C" w:rsidRPr="00DD21A1" w:rsidRDefault="00937ADA" w:rsidP="00670C7F">
      <w:pPr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3. </w:t>
      </w:r>
      <w:r w:rsidR="007A6168" w:rsidRPr="00DD21A1">
        <w:rPr>
          <w:lang w:val="en-GB"/>
        </w:rPr>
        <w:t xml:space="preserve">Do </w:t>
      </w:r>
      <w:r w:rsidR="00312FE1" w:rsidRPr="00DD21A1">
        <w:rPr>
          <w:lang w:val="en-GB"/>
        </w:rPr>
        <w:t xml:space="preserve">you </w:t>
      </w:r>
      <w:r w:rsidR="00223880" w:rsidRPr="00DD21A1">
        <w:rPr>
          <w:lang w:val="en-GB"/>
        </w:rPr>
        <w:t xml:space="preserve">employ </w:t>
      </w:r>
      <w:r w:rsidR="007A6168" w:rsidRPr="00DD21A1">
        <w:rPr>
          <w:lang w:val="en-GB"/>
        </w:rPr>
        <w:t xml:space="preserve">reference material which are mutable or unstable </w:t>
      </w:r>
    </w:p>
    <w:p w:rsidR="0082778C" w:rsidRPr="00DD21A1" w:rsidRDefault="007A6168" w:rsidP="00CD2746">
      <w:pPr>
        <w:ind w:left="360"/>
        <w:rPr>
          <w:lang w:val="en-GB"/>
        </w:rPr>
      </w:pPr>
      <w:r w:rsidRPr="00DD21A1">
        <w:rPr>
          <w:lang w:val="en-GB"/>
        </w:rPr>
        <w:t xml:space="preserve">(e.g. biological cultures, optically-sensitive pigment extracts, etc.) </w:t>
      </w:r>
    </w:p>
    <w:p w:rsidR="0082778C" w:rsidRPr="00DD21A1" w:rsidRDefault="007A6168" w:rsidP="00CD2746">
      <w:pPr>
        <w:ind w:left="360"/>
        <w:rPr>
          <w:lang w:val="en-GB"/>
        </w:rPr>
      </w:pPr>
      <w:r w:rsidRPr="00DD21A1">
        <w:rPr>
          <w:lang w:val="en-GB"/>
        </w:rPr>
        <w:t xml:space="preserve">to </w:t>
      </w:r>
      <w:r w:rsidR="00312FE1" w:rsidRPr="00DD21A1">
        <w:rPr>
          <w:lang w:val="en-GB"/>
        </w:rPr>
        <w:t xml:space="preserve">calibrate </w:t>
      </w:r>
      <w:r w:rsidR="007866A2" w:rsidRPr="00DD21A1">
        <w:rPr>
          <w:lang w:val="en-GB"/>
        </w:rPr>
        <w:t xml:space="preserve">the </w:t>
      </w:r>
      <w:r w:rsidR="00312FE1" w:rsidRPr="00DD21A1">
        <w:rPr>
          <w:lang w:val="en-GB"/>
        </w:rPr>
        <w:t xml:space="preserve">sensor/s or sensor system/s </w:t>
      </w:r>
      <w:r w:rsidR="00312FE1" w:rsidRPr="00DD21A1">
        <w:rPr>
          <w:u w:val="single"/>
          <w:lang w:val="en-GB"/>
        </w:rPr>
        <w:t>you are presently using</w:t>
      </w:r>
      <w:r w:rsidR="00312FE1" w:rsidRPr="00DD21A1">
        <w:rPr>
          <w:lang w:val="en-GB"/>
        </w:rPr>
        <w:t xml:space="preserve"> for </w:t>
      </w:r>
    </w:p>
    <w:p w:rsidR="007A6168" w:rsidRPr="00DD21A1" w:rsidRDefault="00312FE1" w:rsidP="00CD2746">
      <w:pPr>
        <w:ind w:left="360"/>
        <w:rPr>
          <w:lang w:val="en-GB"/>
        </w:rPr>
      </w:pPr>
      <w:r w:rsidRPr="00DD21A1">
        <w:rPr>
          <w:lang w:val="en-GB"/>
        </w:rPr>
        <w:t>the specified parameter/</w:t>
      </w:r>
      <w:proofErr w:type="spellStart"/>
      <w:r w:rsidRPr="00DD21A1">
        <w:rPr>
          <w:lang w:val="en-GB"/>
        </w:rPr>
        <w:t>measurand</w:t>
      </w:r>
      <w:proofErr w:type="spellEnd"/>
      <w:r w:rsidR="007A6168" w:rsidRPr="00DD21A1">
        <w:rPr>
          <w:lang w:val="en-GB"/>
        </w:rPr>
        <w:t>.</w:t>
      </w:r>
      <w:r w:rsidR="007A6168" w:rsidRPr="00DD21A1">
        <w:rPr>
          <w:b/>
          <w:lang w:val="en-GB"/>
        </w:rPr>
        <w:t xml:space="preserve"> </w:t>
      </w:r>
      <w:r w:rsidR="0082778C" w:rsidRPr="00DD21A1">
        <w:rPr>
          <w:b/>
          <w:lang w:val="en-GB"/>
        </w:rPr>
        <w:t xml:space="preserve">                                                                          </w:t>
      </w:r>
      <w:r w:rsidR="00FF7A95" w:rsidRPr="00DD21A1">
        <w:rPr>
          <w:b/>
          <w:lang w:val="en-GB"/>
        </w:rPr>
        <w:t xml:space="preserve">        </w:t>
      </w:r>
      <w:r w:rsidR="007A6168" w:rsidRPr="00DD21A1">
        <w:rPr>
          <w:b/>
          <w:lang w:val="en-GB"/>
        </w:rPr>
        <w:t>Yes</w:t>
      </w:r>
    </w:p>
    <w:p w:rsidR="00670C7F" w:rsidRPr="00DD21A1" w:rsidRDefault="007A6168" w:rsidP="00CD2746">
      <w:pPr>
        <w:ind w:left="360"/>
        <w:rPr>
          <w:lang w:val="en-GB"/>
        </w:rPr>
      </w:pPr>
      <w:r w:rsidRPr="00DD21A1">
        <w:rPr>
          <w:lang w:val="en-GB"/>
        </w:rPr>
        <w:t xml:space="preserve">(if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 xml:space="preserve">, </w:t>
      </w:r>
      <w:r w:rsidR="00312FE1" w:rsidRPr="00DD21A1">
        <w:rPr>
          <w:lang w:val="en-GB"/>
        </w:rPr>
        <w:t xml:space="preserve">please list the </w:t>
      </w:r>
      <w:r w:rsidR="006B1A94" w:rsidRPr="00DD21A1">
        <w:rPr>
          <w:lang w:val="en-GB"/>
        </w:rPr>
        <w:t xml:space="preserve">types of this kind of </w:t>
      </w:r>
      <w:r w:rsidRPr="00DD21A1">
        <w:rPr>
          <w:lang w:val="en-GB"/>
        </w:rPr>
        <w:t xml:space="preserve">reference material </w:t>
      </w:r>
      <w:r w:rsidR="007866A2" w:rsidRPr="00DD21A1">
        <w:rPr>
          <w:lang w:val="en-GB"/>
        </w:rPr>
        <w:t>you are employing</w:t>
      </w:r>
      <w:r w:rsidRPr="00DD21A1">
        <w:rPr>
          <w:lang w:val="en-GB"/>
        </w:rPr>
        <w:t xml:space="preserve">; </w:t>
      </w:r>
      <w:r w:rsidR="00312FE1" w:rsidRPr="00DD21A1">
        <w:rPr>
          <w:lang w:val="en-GB"/>
        </w:rPr>
        <w:t xml:space="preserve">kindly specify </w:t>
      </w:r>
      <w:r w:rsidRPr="00DD21A1">
        <w:rPr>
          <w:lang w:val="en-GB"/>
        </w:rPr>
        <w:t>also the measures you take to guarantee the reliability</w:t>
      </w:r>
      <w:r w:rsidR="008D08DE" w:rsidRPr="00DD21A1">
        <w:rPr>
          <w:lang w:val="en-GB"/>
        </w:rPr>
        <w:t xml:space="preserve"> of </w:t>
      </w:r>
      <w:r w:rsidR="006B1A94" w:rsidRPr="00DD21A1">
        <w:rPr>
          <w:lang w:val="en-GB"/>
        </w:rPr>
        <w:t>the reference material in terms of batch-to-batch uniformity of characteristics)</w:t>
      </w:r>
    </w:p>
    <w:p w:rsidR="006179E5" w:rsidRDefault="006179E5" w:rsidP="00CD2746">
      <w:pPr>
        <w:ind w:left="360"/>
        <w:rPr>
          <w:lang w:val="en-GB"/>
        </w:rPr>
      </w:pPr>
    </w:p>
    <w:p w:rsidR="00670C7F" w:rsidRPr="006179E5" w:rsidRDefault="006179E5" w:rsidP="00CD2746">
      <w:pPr>
        <w:ind w:left="360"/>
        <w:rPr>
          <w:color w:val="FF0000"/>
          <w:lang w:val="en-GB"/>
        </w:rPr>
      </w:pPr>
      <w:r w:rsidRPr="006179E5">
        <w:rPr>
          <w:color w:val="FF0000"/>
          <w:lang w:val="en-GB"/>
        </w:rPr>
        <w:t>Chlorophyll standard purchased fresh before each calibration.</w:t>
      </w:r>
    </w:p>
    <w:p w:rsidR="00670C7F" w:rsidRPr="008C0033" w:rsidRDefault="00670C7F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 xml:space="preserve">In your view, does your facility ensure an effective traceability chain for the </w:t>
      </w:r>
    </w:p>
    <w:p w:rsidR="00C167A0" w:rsidRPr="008C0033" w:rsidRDefault="00C167A0" w:rsidP="00CD2746">
      <w:pPr>
        <w:ind w:left="360"/>
        <w:rPr>
          <w:b/>
          <w:lang w:val="en-GB"/>
        </w:rPr>
      </w:pP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D2746">
        <w:rPr>
          <w:lang w:val="en-GB"/>
        </w:rPr>
        <w:t xml:space="preserve">                     </w:t>
      </w:r>
      <w:r w:rsidR="009E09CE">
        <w:rPr>
          <w:lang w:val="en-GB"/>
        </w:rPr>
        <w:t xml:space="preserve">       </w:t>
      </w:r>
      <w:r w:rsidR="006179E5">
        <w:rPr>
          <w:b/>
          <w:lang w:val="en-GB"/>
        </w:rPr>
        <w:t>Yes</w:t>
      </w:r>
    </w:p>
    <w:p w:rsidR="00C167A0" w:rsidRPr="008C0033" w:rsidRDefault="00C167A0" w:rsidP="00F65117">
      <w:pPr>
        <w:rPr>
          <w:lang w:val="en-GB"/>
        </w:rPr>
      </w:pPr>
    </w:p>
    <w:p w:rsidR="00C167A0" w:rsidRPr="008C0033" w:rsidRDefault="00937ADA" w:rsidP="00CD2746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="00C167A0"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6179E5" w:rsidRDefault="006179E5" w:rsidP="00CD2746">
      <w:pPr>
        <w:ind w:left="360"/>
        <w:rPr>
          <w:lang w:val="en-GB"/>
        </w:rPr>
      </w:pPr>
    </w:p>
    <w:p w:rsidR="00C167A0" w:rsidRPr="006179E5" w:rsidRDefault="006179E5" w:rsidP="00CD2746">
      <w:pPr>
        <w:ind w:left="360"/>
        <w:rPr>
          <w:color w:val="FF0000"/>
          <w:lang w:val="en-GB"/>
        </w:rPr>
      </w:pPr>
      <w:r w:rsidRPr="006179E5">
        <w:rPr>
          <w:color w:val="FF0000"/>
          <w:lang w:val="en-GB"/>
        </w:rPr>
        <w:t>See above SOP</w:t>
      </w:r>
    </w:p>
    <w:p w:rsidR="00C167A0" w:rsidRPr="008C0033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 xml:space="preserve">Does your facility maintain a Manual </w:t>
      </w:r>
      <w:r w:rsidR="00C167A0">
        <w:rPr>
          <w:lang w:val="en-GB"/>
        </w:rPr>
        <w:t xml:space="preserve">with a </w:t>
      </w:r>
      <w:r w:rsidR="00C167A0" w:rsidRPr="008C0033">
        <w:rPr>
          <w:lang w:val="en-GB"/>
        </w:rPr>
        <w:t xml:space="preserve">description of the calibration method </w:t>
      </w:r>
    </w:p>
    <w:p w:rsidR="00C167A0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and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preparation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CD2746">
        <w:rPr>
          <w:b/>
          <w:lang w:val="en-GB"/>
        </w:rPr>
        <w:tab/>
      </w:r>
      <w:r w:rsidR="009E09CE">
        <w:rPr>
          <w:b/>
          <w:lang w:val="en-GB"/>
        </w:rPr>
        <w:t xml:space="preserve">    </w:t>
      </w:r>
      <w:r w:rsidRPr="008C0033">
        <w:rPr>
          <w:b/>
          <w:lang w:val="en-GB"/>
        </w:rPr>
        <w:t>Yes</w:t>
      </w:r>
    </w:p>
    <w:p w:rsidR="00C167A0" w:rsidRPr="008C0033" w:rsidRDefault="00C167A0" w:rsidP="00CD2746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C34EF7">
        <w:rPr>
          <w:b/>
          <w:lang w:val="en-GB"/>
        </w:rPr>
        <w:t>Yes</w:t>
      </w:r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C167A0" w:rsidRPr="008C0033" w:rsidRDefault="006179E5" w:rsidP="00CD2746">
      <w:pPr>
        <w:ind w:left="360"/>
        <w:jc w:val="both"/>
        <w:rPr>
          <w:lang w:val="en-GB"/>
        </w:rPr>
      </w:pPr>
      <w:r w:rsidRPr="007175C0">
        <w:rPr>
          <w:color w:val="FF0000"/>
          <w:lang w:val="en-GB"/>
        </w:rPr>
        <w:lastRenderedPageBreak/>
        <w:t>See above SOP and</w:t>
      </w:r>
      <w:r>
        <w:rPr>
          <w:lang w:val="en-GB"/>
        </w:rPr>
        <w:t xml:space="preserve"> </w:t>
      </w:r>
      <w:r w:rsidRPr="00EE1CDF">
        <w:rPr>
          <w:lang w:val="en-GB"/>
        </w:rPr>
        <w:object w:dxaOrig="1534" w:dyaOrig="993">
          <v:shape id="_x0000_i1029" type="#_x0000_t75" style="width:76.7pt;height:49.55pt" o:ole="">
            <v:imagedata r:id="rId15" o:title=""/>
          </v:shape>
          <o:OLEObject Type="Embed" ProgID="Word.Document.8" ShapeID="_x0000_i1029" DrawAspect="Icon" ObjectID="_1383636129" r:id="rId16">
            <o:FieldCodes>\s</o:FieldCodes>
          </o:OLEObject>
        </w:object>
      </w:r>
    </w:p>
    <w:p w:rsidR="00C167A0" w:rsidRDefault="00C167A0" w:rsidP="00F65117">
      <w:pPr>
        <w:jc w:val="both"/>
        <w:rPr>
          <w:lang w:val="en-GB"/>
        </w:rPr>
      </w:pPr>
    </w:p>
    <w:p w:rsidR="00C167A0" w:rsidRDefault="00937ADA" w:rsidP="00F65117">
      <w:pPr>
        <w:jc w:val="both"/>
        <w:rPr>
          <w:lang w:val="en-GB"/>
        </w:rPr>
      </w:pPr>
      <w:r>
        <w:rPr>
          <w:lang w:val="en-GB"/>
        </w:rPr>
        <w:t xml:space="preserve"> 7. </w:t>
      </w:r>
      <w:r w:rsidR="00C167A0">
        <w:rPr>
          <w:lang w:val="en-GB"/>
        </w:rPr>
        <w:t xml:space="preserve">In your view, is regular factory calibration/servicing necessary to obtain </w:t>
      </w:r>
    </w:p>
    <w:p w:rsidR="00C167A0" w:rsidRDefault="00C167A0" w:rsidP="00CD2746">
      <w:pPr>
        <w:ind w:left="360"/>
        <w:jc w:val="both"/>
        <w:rPr>
          <w:lang w:val="en-GB"/>
        </w:rPr>
      </w:pPr>
      <w:r>
        <w:rPr>
          <w:lang w:val="en-GB"/>
        </w:rPr>
        <w:t xml:space="preserve">optimal performances from your sensors/instrumentation for the </w:t>
      </w:r>
    </w:p>
    <w:p w:rsidR="00C167A0" w:rsidRDefault="00C167A0" w:rsidP="00CD2746">
      <w:pPr>
        <w:ind w:left="360"/>
        <w:jc w:val="both"/>
        <w:rPr>
          <w:lang w:val="en-GB"/>
        </w:rPr>
      </w:pPr>
      <w:r>
        <w:rPr>
          <w:lang w:val="en-GB"/>
        </w:rPr>
        <w:t>specified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</w:t>
      </w:r>
      <w:r w:rsidR="00CD2746">
        <w:rPr>
          <w:lang w:val="en-GB"/>
        </w:rPr>
        <w:t xml:space="preserve"> </w:t>
      </w:r>
      <w:r w:rsidR="009E09CE">
        <w:rPr>
          <w:lang w:val="en-GB"/>
        </w:rPr>
        <w:t xml:space="preserve">     </w:t>
      </w:r>
      <w:r w:rsidR="006179E5">
        <w:rPr>
          <w:b/>
          <w:lang w:val="en-GB"/>
        </w:rPr>
        <w:t>No</w:t>
      </w:r>
    </w:p>
    <w:p w:rsidR="00C167A0" w:rsidRPr="008C0033" w:rsidRDefault="00C167A0" w:rsidP="00CD2746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C34EF7">
        <w:rPr>
          <w:b/>
          <w:lang w:val="en-GB"/>
        </w:rPr>
        <w:t>Yes</w:t>
      </w:r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C167A0" w:rsidRDefault="00C167A0" w:rsidP="00F65117">
      <w:pPr>
        <w:rPr>
          <w:lang w:val="en-GB"/>
        </w:rPr>
      </w:pPr>
    </w:p>
    <w:p w:rsidR="006179E5" w:rsidRDefault="006179E5" w:rsidP="00F65117">
      <w:pPr>
        <w:rPr>
          <w:lang w:val="en-GB"/>
        </w:rPr>
      </w:pPr>
      <w:r>
        <w:rPr>
          <w:lang w:val="en-GB"/>
        </w:rPr>
        <w:tab/>
      </w: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8. </w:t>
      </w:r>
      <w:r w:rsidR="00C167A0">
        <w:rPr>
          <w:lang w:val="en-GB"/>
        </w:rPr>
        <w:t>Do you</w:t>
      </w:r>
      <w:r w:rsidR="00C167A0" w:rsidRPr="008C0033">
        <w:rPr>
          <w:lang w:val="en-GB"/>
        </w:rPr>
        <w:t xml:space="preserve"> perform field calibrations for the specified parameter/</w:t>
      </w:r>
      <w:proofErr w:type="spellStart"/>
      <w:r w:rsidR="00C167A0" w:rsidRPr="008C0033">
        <w:rPr>
          <w:lang w:val="en-GB"/>
        </w:rPr>
        <w:t>measurand</w:t>
      </w:r>
      <w:proofErr w:type="spellEnd"/>
      <w:r w:rsidR="00C167A0" w:rsidRPr="008C0033">
        <w:rPr>
          <w:lang w:val="en-GB"/>
        </w:rPr>
        <w:t xml:space="preserve">? 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9E09CE">
        <w:rPr>
          <w:lang w:val="en-GB"/>
        </w:rPr>
        <w:t xml:space="preserve">    </w:t>
      </w:r>
      <w:r w:rsidR="00C167A0" w:rsidRPr="008C0033">
        <w:rPr>
          <w:b/>
          <w:lang w:val="en-GB"/>
        </w:rPr>
        <w:t>Yes</w:t>
      </w:r>
      <w:r w:rsidR="00C167A0" w:rsidRPr="008C0033">
        <w:rPr>
          <w:lang w:val="en-GB"/>
        </w:rPr>
        <w:t xml:space="preserve"> 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, please provide a brief description of the method and procedures)</w:t>
      </w:r>
    </w:p>
    <w:p w:rsidR="006179E5" w:rsidRDefault="006179E5" w:rsidP="00CD2746">
      <w:pPr>
        <w:ind w:left="360"/>
        <w:rPr>
          <w:lang w:val="en-GB"/>
        </w:rPr>
      </w:pPr>
    </w:p>
    <w:p w:rsidR="00C167A0" w:rsidRPr="006179E5" w:rsidRDefault="006179E5" w:rsidP="00CD2746">
      <w:pPr>
        <w:ind w:left="360"/>
        <w:rPr>
          <w:color w:val="FF0000"/>
          <w:lang w:val="en-GB"/>
        </w:rPr>
      </w:pPr>
      <w:r w:rsidRPr="006179E5">
        <w:rPr>
          <w:color w:val="FF0000"/>
          <w:lang w:val="en-GB"/>
        </w:rPr>
        <w:t>See first section</w:t>
      </w:r>
    </w:p>
    <w:p w:rsidR="00C167A0" w:rsidRPr="008C0033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>Does your facility perform</w:t>
      </w:r>
      <w:r w:rsidR="00C167A0">
        <w:rPr>
          <w:lang w:val="en-GB"/>
        </w:rPr>
        <w:t>:</w:t>
      </w:r>
      <w:r w:rsidR="00C167A0" w:rsidRPr="008C0033">
        <w:rPr>
          <w:lang w:val="en-GB"/>
        </w:rPr>
        <w:t xml:space="preserve"> </w:t>
      </w:r>
    </w:p>
    <w:p w:rsidR="00C167A0" w:rsidRDefault="00C167A0" w:rsidP="00F65117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     </w:t>
      </w:r>
      <w:r w:rsidRPr="008C0033">
        <w:rPr>
          <w:lang w:val="en-GB"/>
        </w:rPr>
        <w:t>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-    </w:t>
      </w:r>
      <w:r w:rsidRPr="008C0033">
        <w:rPr>
          <w:lang w:val="en-GB"/>
        </w:rPr>
        <w:t>independent quality audits to monitor and assess its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r w:rsidRPr="008C0033">
        <w:rPr>
          <w:lang w:val="en-GB"/>
        </w:rPr>
        <w:t>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C167A0" w:rsidRPr="008C0033" w:rsidRDefault="00C167A0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AA2FE2" w:rsidRDefault="00AA2FE2" w:rsidP="00CD2746">
      <w:pPr>
        <w:ind w:left="360"/>
        <w:rPr>
          <w:lang w:val="en-GB"/>
        </w:rPr>
      </w:pPr>
    </w:p>
    <w:p w:rsidR="00C167A0" w:rsidRPr="00AA2FE2" w:rsidRDefault="00AA2FE2" w:rsidP="00CD2746">
      <w:pPr>
        <w:ind w:left="360"/>
        <w:rPr>
          <w:color w:val="FF0000"/>
          <w:lang w:val="en-GB"/>
        </w:rPr>
      </w:pPr>
      <w:r w:rsidRPr="00AA2FE2">
        <w:rPr>
          <w:color w:val="FF0000"/>
          <w:lang w:val="en-GB"/>
        </w:rPr>
        <w:t>The lab participates in a Quasimeme proficiency test for c</w:t>
      </w:r>
      <w:r w:rsidR="006179E5" w:rsidRPr="00AA2FE2">
        <w:rPr>
          <w:color w:val="FF0000"/>
          <w:lang w:val="en-GB"/>
        </w:rPr>
        <w:t xml:space="preserve">hlorophyll </w:t>
      </w:r>
      <w:r w:rsidRPr="00AA2FE2">
        <w:rPr>
          <w:color w:val="FF0000"/>
          <w:lang w:val="en-GB"/>
        </w:rPr>
        <w:t>determination.</w:t>
      </w:r>
    </w:p>
    <w:p w:rsidR="00C167A0" w:rsidRPr="008C0033" w:rsidRDefault="00C167A0" w:rsidP="00F65117">
      <w:pPr>
        <w:rPr>
          <w:lang w:val="en-GB"/>
        </w:rPr>
      </w:pPr>
    </w:p>
    <w:p w:rsidR="00C167A0" w:rsidRDefault="00937ADA" w:rsidP="00F65117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 xml:space="preserve">Does your facility actively maintain an archive containing issued calibration </w:t>
      </w:r>
    </w:p>
    <w:p w:rsidR="00C167A0" w:rsidRDefault="00C167A0" w:rsidP="006F2864">
      <w:pPr>
        <w:ind w:left="360"/>
        <w:rPr>
          <w:lang w:val="en-GB"/>
        </w:rPr>
      </w:pPr>
      <w:r w:rsidRPr="008C0033">
        <w:rPr>
          <w:lang w:val="en-GB"/>
        </w:rPr>
        <w:t>reports/certificates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E09CE">
        <w:rPr>
          <w:lang w:val="en-GB"/>
        </w:rPr>
        <w:t xml:space="preserve">                </w:t>
      </w:r>
      <w:r w:rsidRPr="008C0033">
        <w:rPr>
          <w:b/>
          <w:lang w:val="en-GB"/>
        </w:rPr>
        <w:t>Yes</w:t>
      </w:r>
    </w:p>
    <w:p w:rsidR="00C167A0" w:rsidRPr="008C0033" w:rsidRDefault="00C167A0" w:rsidP="006F2864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C34EF7">
        <w:rPr>
          <w:b/>
          <w:lang w:val="en-GB"/>
        </w:rPr>
        <w:t>Yes</w:t>
      </w:r>
      <w:r w:rsidRPr="008C0033">
        <w:rPr>
          <w:lang w:val="en-GB"/>
        </w:rPr>
        <w:t>, please specify the document retention time/s)</w:t>
      </w:r>
    </w:p>
    <w:p w:rsidR="00AA2FE2" w:rsidRDefault="00AA2FE2" w:rsidP="00F65117">
      <w:pPr>
        <w:rPr>
          <w:lang w:val="en-GB"/>
        </w:rPr>
      </w:pPr>
    </w:p>
    <w:p w:rsidR="00C167A0" w:rsidRPr="00AA2FE2" w:rsidRDefault="00AA2FE2" w:rsidP="00AA2FE2">
      <w:pPr>
        <w:ind w:firstLine="360"/>
        <w:rPr>
          <w:color w:val="FF0000"/>
          <w:lang w:val="en-GB"/>
        </w:rPr>
      </w:pPr>
      <w:r w:rsidRPr="00AA2FE2">
        <w:rPr>
          <w:color w:val="FF0000"/>
          <w:lang w:val="en-GB"/>
        </w:rPr>
        <w:t>Forever</w:t>
      </w:r>
    </w:p>
    <w:p w:rsidR="00AA2FE2" w:rsidRDefault="00AA2FE2" w:rsidP="00F65117">
      <w:pPr>
        <w:rPr>
          <w:lang w:val="en-GB"/>
        </w:rPr>
      </w:pPr>
    </w:p>
    <w:p w:rsidR="0082778C" w:rsidRPr="00DD21A1" w:rsidRDefault="00937ADA" w:rsidP="000C6B36">
      <w:pPr>
        <w:rPr>
          <w:lang w:val="en-GB"/>
        </w:rPr>
      </w:pPr>
      <w:r w:rsidRPr="00DD21A1">
        <w:rPr>
          <w:lang w:val="en-GB"/>
        </w:rPr>
        <w:t xml:space="preserve">11. </w:t>
      </w:r>
      <w:r w:rsidR="000C6B36" w:rsidRPr="00DD21A1">
        <w:rPr>
          <w:lang w:val="en-GB"/>
        </w:rPr>
        <w:t xml:space="preserve">Do you have any suggestions </w:t>
      </w:r>
      <w:r w:rsidR="00491C3A" w:rsidRPr="00DD21A1">
        <w:rPr>
          <w:lang w:val="en-GB"/>
        </w:rPr>
        <w:t>or idea</w:t>
      </w:r>
      <w:r w:rsidR="000C6B36" w:rsidRPr="00DD21A1">
        <w:rPr>
          <w:lang w:val="en-GB"/>
        </w:rPr>
        <w:t xml:space="preserve">s for improving the quality of your </w:t>
      </w:r>
    </w:p>
    <w:p w:rsidR="0082778C" w:rsidRPr="00DD21A1" w:rsidRDefault="000C6B36" w:rsidP="006F2864">
      <w:pPr>
        <w:ind w:left="360"/>
        <w:rPr>
          <w:lang w:val="en-GB"/>
        </w:rPr>
      </w:pPr>
      <w:r w:rsidRPr="00DD21A1">
        <w:rPr>
          <w:lang w:val="en-GB"/>
        </w:rPr>
        <w:t xml:space="preserve">calibrations for </w:t>
      </w:r>
      <w:r w:rsidR="00491C3A" w:rsidRPr="00DD21A1">
        <w:rPr>
          <w:lang w:val="en-GB"/>
        </w:rPr>
        <w:t xml:space="preserve">any particular </w:t>
      </w:r>
      <w:r w:rsidRPr="00DD21A1">
        <w:rPr>
          <w:lang w:val="en-GB"/>
        </w:rPr>
        <w:t>sensor/</w:t>
      </w:r>
      <w:r w:rsidR="00491C3A" w:rsidRPr="00DD21A1">
        <w:rPr>
          <w:lang w:val="en-GB"/>
        </w:rPr>
        <w:t xml:space="preserve">sensor system </w:t>
      </w:r>
      <w:r w:rsidR="00491C3A" w:rsidRPr="00DD21A1">
        <w:rPr>
          <w:u w:val="single"/>
          <w:lang w:val="en-GB"/>
        </w:rPr>
        <w:t xml:space="preserve">you </w:t>
      </w:r>
      <w:r w:rsidRPr="00DD21A1">
        <w:rPr>
          <w:u w:val="single"/>
          <w:lang w:val="en-GB"/>
        </w:rPr>
        <w:t xml:space="preserve">are </w:t>
      </w:r>
      <w:r w:rsidR="00491C3A" w:rsidRPr="00DD21A1">
        <w:rPr>
          <w:u w:val="single"/>
          <w:lang w:val="en-GB"/>
        </w:rPr>
        <w:t xml:space="preserve">presently </w:t>
      </w:r>
      <w:r w:rsidRPr="00DD21A1">
        <w:rPr>
          <w:u w:val="single"/>
          <w:lang w:val="en-GB"/>
        </w:rPr>
        <w:t>using</w:t>
      </w:r>
      <w:r w:rsidRPr="00DD21A1">
        <w:rPr>
          <w:lang w:val="en-GB"/>
        </w:rPr>
        <w:t xml:space="preserve"> </w:t>
      </w:r>
    </w:p>
    <w:p w:rsidR="0082778C" w:rsidRPr="00DD21A1" w:rsidRDefault="00491C3A" w:rsidP="006F2864">
      <w:pPr>
        <w:ind w:left="360"/>
        <w:rPr>
          <w:lang w:val="en-GB"/>
        </w:rPr>
      </w:pPr>
      <w:r w:rsidRPr="00DD21A1">
        <w:rPr>
          <w:lang w:val="en-GB"/>
        </w:rPr>
        <w:t xml:space="preserve">for the </w:t>
      </w:r>
      <w:r w:rsidR="000C6B36" w:rsidRPr="00DD21A1">
        <w:rPr>
          <w:lang w:val="en-GB"/>
        </w:rPr>
        <w:t>specified parameter/</w:t>
      </w:r>
      <w:proofErr w:type="spellStart"/>
      <w:r w:rsidR="000C6B36" w:rsidRPr="00DD21A1">
        <w:rPr>
          <w:lang w:val="en-GB"/>
        </w:rPr>
        <w:t>measurand</w:t>
      </w:r>
      <w:proofErr w:type="spellEnd"/>
      <w:r w:rsidR="000C6B36" w:rsidRPr="00DD21A1">
        <w:rPr>
          <w:lang w:val="en-GB"/>
        </w:rPr>
        <w:t xml:space="preserve"> (e.g. innovative reference material, </w:t>
      </w:r>
    </w:p>
    <w:p w:rsidR="0082778C" w:rsidRPr="00DD21A1" w:rsidRDefault="000C6B36" w:rsidP="006F2864">
      <w:pPr>
        <w:ind w:left="360"/>
        <w:rPr>
          <w:lang w:val="en-GB"/>
        </w:rPr>
      </w:pPr>
      <w:r w:rsidRPr="00DD21A1">
        <w:rPr>
          <w:lang w:val="en-GB"/>
        </w:rPr>
        <w:t xml:space="preserve">modifications to existing methodologies or new methodologies </w:t>
      </w:r>
    </w:p>
    <w:p w:rsidR="000C6B36" w:rsidRPr="00DD21A1" w:rsidRDefault="000C6B36" w:rsidP="006F2864">
      <w:pPr>
        <w:ind w:left="360"/>
        <w:rPr>
          <w:lang w:val="en-GB"/>
        </w:rPr>
      </w:pPr>
      <w:r w:rsidRPr="00DD21A1">
        <w:rPr>
          <w:lang w:val="en-GB"/>
        </w:rPr>
        <w:t>you have developed</w:t>
      </w:r>
      <w:r w:rsidR="00491C3A" w:rsidRPr="00DD21A1">
        <w:rPr>
          <w:lang w:val="en-GB"/>
        </w:rPr>
        <w:t>, etc.</w:t>
      </w:r>
      <w:r w:rsidRPr="00DD21A1">
        <w:rPr>
          <w:lang w:val="en-GB"/>
        </w:rPr>
        <w:t xml:space="preserve">)?                                                                   </w:t>
      </w:r>
      <w:r w:rsidR="00B41936" w:rsidRPr="00DD21A1">
        <w:rPr>
          <w:lang w:val="en-GB"/>
        </w:rPr>
        <w:t xml:space="preserve">                           </w:t>
      </w:r>
      <w:r w:rsidR="009E09CE" w:rsidRPr="00DD21A1">
        <w:rPr>
          <w:lang w:val="en-GB"/>
        </w:rPr>
        <w:t xml:space="preserve">   </w:t>
      </w:r>
      <w:r w:rsidRPr="00DD21A1">
        <w:rPr>
          <w:b/>
          <w:lang w:val="en-GB"/>
        </w:rPr>
        <w:t>Yes</w:t>
      </w:r>
    </w:p>
    <w:p w:rsidR="000C6B36" w:rsidRPr="00DD21A1" w:rsidRDefault="000C6B36" w:rsidP="006F2864">
      <w:pPr>
        <w:ind w:left="360"/>
        <w:rPr>
          <w:lang w:val="en-GB"/>
        </w:rPr>
      </w:pPr>
      <w:r w:rsidRPr="00DD21A1">
        <w:rPr>
          <w:lang w:val="en-GB"/>
        </w:rPr>
        <w:t xml:space="preserve">(if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>, please provide a brief description of your ideas</w:t>
      </w:r>
      <w:r w:rsidR="00432EF6" w:rsidRPr="00DD21A1">
        <w:rPr>
          <w:lang w:val="en-GB"/>
        </w:rPr>
        <w:t xml:space="preserve"> and/or suggestions</w:t>
      </w:r>
      <w:r w:rsidRPr="00DD21A1">
        <w:rPr>
          <w:lang w:val="en-GB"/>
        </w:rPr>
        <w:t>, incl</w:t>
      </w:r>
      <w:r w:rsidR="00491C3A" w:rsidRPr="00DD21A1">
        <w:rPr>
          <w:lang w:val="en-GB"/>
        </w:rPr>
        <w:t xml:space="preserve">uding the details of the sensor/s </w:t>
      </w:r>
      <w:r w:rsidRPr="00DD21A1">
        <w:rPr>
          <w:lang w:val="en-GB"/>
        </w:rPr>
        <w:t>or sensor system/s)</w:t>
      </w:r>
    </w:p>
    <w:p w:rsidR="000C6B36" w:rsidRDefault="000C6B36" w:rsidP="00F65117">
      <w:pPr>
        <w:rPr>
          <w:lang w:val="en-GB"/>
        </w:rPr>
      </w:pPr>
    </w:p>
    <w:p w:rsidR="00AA2FE2" w:rsidRPr="00AA2FE2" w:rsidRDefault="00AA2FE2" w:rsidP="00AA2FE2">
      <w:pPr>
        <w:ind w:left="360"/>
        <w:rPr>
          <w:color w:val="FF0000"/>
          <w:lang w:val="en-GB"/>
        </w:rPr>
      </w:pPr>
      <w:r w:rsidRPr="00AA2FE2">
        <w:rPr>
          <w:color w:val="FF0000"/>
          <w:lang w:val="en-GB"/>
        </w:rPr>
        <w:t xml:space="preserve">Manufacturers supply a secondary solid standard to test one point response – which we don’t use very often as we find a highlighter </w:t>
      </w:r>
      <w:r>
        <w:rPr>
          <w:color w:val="FF0000"/>
          <w:lang w:val="en-GB"/>
        </w:rPr>
        <w:t xml:space="preserve">pen </w:t>
      </w:r>
      <w:r w:rsidRPr="00AA2FE2">
        <w:rPr>
          <w:color w:val="FF0000"/>
          <w:lang w:val="en-GB"/>
        </w:rPr>
        <w:t>does the job pretty well.</w:t>
      </w:r>
    </w:p>
    <w:p w:rsidR="00AA2FE2" w:rsidRPr="00DD21A1" w:rsidRDefault="00AA2FE2" w:rsidP="00F65117">
      <w:pPr>
        <w:rPr>
          <w:lang w:val="en-GB"/>
        </w:rPr>
      </w:pPr>
    </w:p>
    <w:p w:rsidR="0082778C" w:rsidRPr="00DD21A1" w:rsidRDefault="00937ADA" w:rsidP="00F65117">
      <w:pPr>
        <w:rPr>
          <w:lang w:val="en-GB"/>
        </w:rPr>
      </w:pPr>
      <w:r w:rsidRPr="00DD21A1">
        <w:rPr>
          <w:lang w:val="en-GB"/>
        </w:rPr>
        <w:t xml:space="preserve">12. </w:t>
      </w:r>
      <w:r w:rsidR="00895BB3" w:rsidRPr="00DD21A1">
        <w:rPr>
          <w:lang w:val="en-GB"/>
        </w:rPr>
        <w:t xml:space="preserve">Do you have any suggestions </w:t>
      </w:r>
      <w:r w:rsidR="00491C3A" w:rsidRPr="00DD21A1">
        <w:rPr>
          <w:lang w:val="en-GB"/>
        </w:rPr>
        <w:t xml:space="preserve">or ideas </w:t>
      </w:r>
      <w:r w:rsidR="00895BB3" w:rsidRPr="00DD21A1">
        <w:rPr>
          <w:lang w:val="en-GB"/>
        </w:rPr>
        <w:t xml:space="preserve">for </w:t>
      </w:r>
      <w:r w:rsidR="00AF39F1" w:rsidRPr="00DD21A1">
        <w:rPr>
          <w:lang w:val="en-GB"/>
        </w:rPr>
        <w:t xml:space="preserve">improving the </w:t>
      </w:r>
      <w:r w:rsidR="00432EF6" w:rsidRPr="00DD21A1">
        <w:rPr>
          <w:lang w:val="en-GB"/>
        </w:rPr>
        <w:t xml:space="preserve">general </w:t>
      </w:r>
      <w:r w:rsidR="00491C3A" w:rsidRPr="00DD21A1">
        <w:rPr>
          <w:lang w:val="en-GB"/>
        </w:rPr>
        <w:t xml:space="preserve">quality </w:t>
      </w:r>
    </w:p>
    <w:p w:rsidR="0082778C" w:rsidRPr="00DD21A1" w:rsidRDefault="00491C3A" w:rsidP="006F2864">
      <w:pPr>
        <w:ind w:left="360"/>
        <w:rPr>
          <w:lang w:val="en-GB"/>
        </w:rPr>
      </w:pPr>
      <w:r w:rsidRPr="00DD21A1">
        <w:rPr>
          <w:lang w:val="en-GB"/>
        </w:rPr>
        <w:t xml:space="preserve">of </w:t>
      </w:r>
      <w:r w:rsidR="00432EF6" w:rsidRPr="00DD21A1">
        <w:rPr>
          <w:lang w:val="en-GB"/>
        </w:rPr>
        <w:t xml:space="preserve">the </w:t>
      </w:r>
      <w:r w:rsidR="00AF39F1" w:rsidRPr="00DD21A1">
        <w:rPr>
          <w:lang w:val="en-GB"/>
        </w:rPr>
        <w:t>calibration</w:t>
      </w:r>
      <w:r w:rsidRPr="00DD21A1">
        <w:rPr>
          <w:lang w:val="en-GB"/>
        </w:rPr>
        <w:t xml:space="preserve"> </w:t>
      </w:r>
      <w:r w:rsidR="00432EF6" w:rsidRPr="00DD21A1">
        <w:rPr>
          <w:lang w:val="en-GB"/>
        </w:rPr>
        <w:t xml:space="preserve">of sensors or instruments </w:t>
      </w:r>
      <w:r w:rsidRPr="00DD21A1">
        <w:rPr>
          <w:lang w:val="en-GB"/>
        </w:rPr>
        <w:t xml:space="preserve">for </w:t>
      </w:r>
      <w:r w:rsidR="00432EF6" w:rsidRPr="00DD21A1">
        <w:rPr>
          <w:lang w:val="en-GB"/>
        </w:rPr>
        <w:t xml:space="preserve">measuring </w:t>
      </w:r>
      <w:r w:rsidRPr="00DD21A1">
        <w:rPr>
          <w:lang w:val="en-GB"/>
        </w:rPr>
        <w:t xml:space="preserve">the specified </w:t>
      </w:r>
    </w:p>
    <w:p w:rsidR="0082778C" w:rsidRPr="00DD21A1" w:rsidRDefault="00491C3A" w:rsidP="006F2864">
      <w:pPr>
        <w:ind w:left="360"/>
        <w:rPr>
          <w:lang w:val="en-GB"/>
        </w:rPr>
      </w:pPr>
      <w:r w:rsidRPr="00DD21A1">
        <w:rPr>
          <w:lang w:val="en-GB"/>
        </w:rPr>
        <w:t>parameter/</w:t>
      </w:r>
      <w:proofErr w:type="spellStart"/>
      <w:r w:rsidRPr="00DD21A1">
        <w:rPr>
          <w:lang w:val="en-GB"/>
        </w:rPr>
        <w:t>measurand</w:t>
      </w:r>
      <w:proofErr w:type="spellEnd"/>
      <w:r w:rsidR="000C6B36" w:rsidRPr="00DD21A1">
        <w:rPr>
          <w:lang w:val="en-GB"/>
        </w:rPr>
        <w:t xml:space="preserve"> (e.g. </w:t>
      </w:r>
      <w:r w:rsidRPr="00DD21A1">
        <w:rPr>
          <w:lang w:val="en-GB"/>
        </w:rPr>
        <w:t xml:space="preserve">testing and promoting the use </w:t>
      </w:r>
      <w:r w:rsidR="00B41936" w:rsidRPr="00DD21A1">
        <w:rPr>
          <w:lang w:val="en-GB"/>
        </w:rPr>
        <w:t xml:space="preserve">of new </w:t>
      </w:r>
    </w:p>
    <w:p w:rsidR="00895BB3" w:rsidRPr="00DD21A1" w:rsidRDefault="00B41936" w:rsidP="006F2864">
      <w:pPr>
        <w:ind w:left="360"/>
        <w:rPr>
          <w:lang w:val="en-GB"/>
        </w:rPr>
      </w:pPr>
      <w:r w:rsidRPr="00DD21A1">
        <w:rPr>
          <w:lang w:val="en-GB"/>
        </w:rPr>
        <w:t xml:space="preserve">reference material, development of new methodologies, etc.)?                         </w:t>
      </w:r>
      <w:r w:rsidR="0082778C" w:rsidRPr="00DD21A1">
        <w:rPr>
          <w:lang w:val="en-GB"/>
        </w:rPr>
        <w:t xml:space="preserve">           </w:t>
      </w:r>
      <w:r w:rsidR="009E09CE" w:rsidRPr="00DD21A1">
        <w:rPr>
          <w:lang w:val="en-GB"/>
        </w:rPr>
        <w:t xml:space="preserve">    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 xml:space="preserve">         </w:t>
      </w:r>
    </w:p>
    <w:p w:rsidR="00AA2FE2" w:rsidRDefault="00432EF6" w:rsidP="006F2864">
      <w:pPr>
        <w:ind w:left="360"/>
        <w:rPr>
          <w:lang w:val="en-GB"/>
        </w:rPr>
      </w:pPr>
      <w:r w:rsidRPr="00DD21A1">
        <w:rPr>
          <w:lang w:val="en-GB"/>
        </w:rPr>
        <w:t xml:space="preserve">(if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 xml:space="preserve">, please provide a brief description of your ideas and/or suggestions) </w:t>
      </w:r>
    </w:p>
    <w:p w:rsidR="00AA2FE2" w:rsidRDefault="00AA2FE2" w:rsidP="006F2864">
      <w:pPr>
        <w:ind w:left="360"/>
        <w:rPr>
          <w:lang w:val="en-GB"/>
        </w:rPr>
      </w:pPr>
    </w:p>
    <w:p w:rsidR="00C167A0" w:rsidRPr="00AA2FE2" w:rsidRDefault="00AA2FE2" w:rsidP="006F2864">
      <w:pPr>
        <w:ind w:left="360"/>
        <w:rPr>
          <w:color w:val="FF0000"/>
          <w:lang w:val="en-GB"/>
        </w:rPr>
      </w:pPr>
      <w:r w:rsidRPr="00AA2FE2">
        <w:rPr>
          <w:color w:val="FF0000"/>
          <w:lang w:val="en-GB"/>
        </w:rPr>
        <w:t xml:space="preserve">Ideally we would collect more field samples </w:t>
      </w:r>
      <w:bookmarkStart w:id="3" w:name="_GoBack"/>
      <w:bookmarkEnd w:id="3"/>
      <w:r w:rsidRPr="00AA2FE2">
        <w:rPr>
          <w:color w:val="FF0000"/>
          <w:lang w:val="en-GB"/>
        </w:rPr>
        <w:t xml:space="preserve">for calibration as laboratory calibrations do not reflect the response of fluorometer to natural phytoplankton populations.  </w:t>
      </w:r>
    </w:p>
    <w:p w:rsidR="00B41936" w:rsidRDefault="00B41936" w:rsidP="00BA78C7">
      <w:pPr>
        <w:rPr>
          <w:lang w:val="en-GB"/>
        </w:rPr>
      </w:pPr>
    </w:p>
    <w:p w:rsidR="00B41936" w:rsidRPr="008C0033" w:rsidRDefault="00B41936" w:rsidP="00BA78C7">
      <w:pPr>
        <w:rPr>
          <w:lang w:val="en-GB"/>
        </w:rPr>
      </w:pPr>
    </w:p>
    <w:p w:rsidR="00C167A0" w:rsidRDefault="00C167A0" w:rsidP="00BA78C7">
      <w:pPr>
        <w:rPr>
          <w:lang w:val="en-GB"/>
        </w:rPr>
      </w:pPr>
    </w:p>
    <w:p w:rsidR="00B41936" w:rsidRDefault="00B41936" w:rsidP="00BA78C7">
      <w:pPr>
        <w:rPr>
          <w:lang w:val="en-GB"/>
        </w:rPr>
      </w:pPr>
    </w:p>
    <w:p w:rsidR="00B41936" w:rsidRPr="008C0033" w:rsidRDefault="00B41936" w:rsidP="00BA78C7">
      <w:pPr>
        <w:rPr>
          <w:lang w:val="en-GB"/>
        </w:rPr>
      </w:pPr>
    </w:p>
    <w:p w:rsidR="00C167A0" w:rsidRPr="008C0033" w:rsidRDefault="00C167A0" w:rsidP="007175C0">
      <w:pPr>
        <w:outlineLvl w:val="0"/>
        <w:rPr>
          <w:lang w:val="en-GB"/>
        </w:rPr>
      </w:pPr>
      <w:r w:rsidRPr="008C0033">
        <w:rPr>
          <w:lang w:val="en-GB"/>
        </w:rPr>
        <w:t>S</w:t>
      </w:r>
      <w:r w:rsidR="00AA2FE2">
        <w:rPr>
          <w:lang w:val="en-GB"/>
        </w:rPr>
        <w:t>ubmitted on:  22/11/2011</w:t>
      </w:r>
      <w:r w:rsidR="007175C0">
        <w:rPr>
          <w:lang w:val="en-GB"/>
        </w:rPr>
        <w:t xml:space="preserve">  </w:t>
      </w:r>
      <w:r w:rsidRPr="008C0033">
        <w:rPr>
          <w:lang w:val="en-GB"/>
        </w:rPr>
        <w:t>(Date)</w:t>
      </w:r>
    </w:p>
    <w:p w:rsidR="00C167A0" w:rsidRDefault="00C167A0" w:rsidP="00AA2FE2">
      <w:pPr>
        <w:outlineLvl w:val="0"/>
        <w:rPr>
          <w:lang w:val="en-GB"/>
        </w:rPr>
      </w:pPr>
      <w:r w:rsidRPr="008C0033">
        <w:rPr>
          <w:lang w:val="en-GB"/>
        </w:rPr>
        <w:t>Compiled by: _</w:t>
      </w:r>
      <w:r w:rsidR="00AA2FE2">
        <w:rPr>
          <w:lang w:val="en-GB"/>
        </w:rPr>
        <w:t>N Greenwood and D Sivyer</w:t>
      </w:r>
    </w:p>
    <w:p w:rsidR="00AA2FE2" w:rsidRDefault="00AA2FE2" w:rsidP="00AA2FE2">
      <w:pPr>
        <w:outlineLvl w:val="0"/>
        <w:rPr>
          <w:lang w:val="en-GB"/>
        </w:rPr>
      </w:pPr>
    </w:p>
    <w:p w:rsidR="00AA2FE2" w:rsidRPr="008C0033" w:rsidRDefault="00AA2FE2" w:rsidP="00AA2FE2">
      <w:pPr>
        <w:outlineLvl w:val="0"/>
        <w:rPr>
          <w:lang w:val="en-GB"/>
        </w:rPr>
      </w:pPr>
    </w:p>
    <w:p w:rsidR="00C167A0" w:rsidRPr="008C0033" w:rsidRDefault="00C167A0" w:rsidP="00BA78C7">
      <w:pPr>
        <w:rPr>
          <w:lang w:val="en-GB"/>
        </w:rPr>
      </w:pPr>
    </w:p>
    <w:p w:rsidR="00AA2FE2" w:rsidRDefault="00AA2FE2">
      <w:pPr>
        <w:rPr>
          <w:lang w:val="en-GB"/>
        </w:rPr>
      </w:pPr>
      <w:r>
        <w:rPr>
          <w:lang w:val="en-GB"/>
        </w:rPr>
        <w:br w:type="page"/>
      </w:r>
    </w:p>
    <w:p w:rsidR="00C167A0" w:rsidRPr="008C0033" w:rsidRDefault="00C167A0" w:rsidP="00BA78C7">
      <w:pPr>
        <w:rPr>
          <w:lang w:val="en-GB"/>
        </w:rPr>
      </w:pPr>
    </w:p>
    <w:p w:rsidR="00853A0F" w:rsidRPr="008C0033" w:rsidRDefault="00853A0F" w:rsidP="00853A0F">
      <w:pPr>
        <w:numPr>
          <w:ins w:id="4" w:author="Unknown" w:date="2011-10-24T13:32:00Z"/>
        </w:num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t>Task 4.1</w:t>
      </w:r>
      <w:r>
        <w:rPr>
          <w:b/>
          <w:sz w:val="32"/>
          <w:szCs w:val="32"/>
          <w:lang w:val="en-GB"/>
        </w:rPr>
        <w:t>.2</w:t>
      </w:r>
      <w:r w:rsidRPr="003D24F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Optical</w:t>
      </w:r>
      <w:r w:rsidRPr="008C0033">
        <w:rPr>
          <w:b/>
          <w:sz w:val="32"/>
          <w:szCs w:val="32"/>
          <w:lang w:val="en-GB"/>
        </w:rPr>
        <w:t xml:space="preserve"> Sensors</w:t>
      </w:r>
    </w:p>
    <w:p w:rsidR="00853A0F" w:rsidRPr="008C0033" w:rsidRDefault="00853A0F" w:rsidP="00853A0F">
      <w:pPr>
        <w:rPr>
          <w:lang w:val="en-GB"/>
        </w:rPr>
      </w:pPr>
    </w:p>
    <w:p w:rsidR="00853A0F" w:rsidRPr="008C0033" w:rsidRDefault="00853A0F" w:rsidP="00853A0F">
      <w:pPr>
        <w:rPr>
          <w:lang w:val="en-GB"/>
        </w:rPr>
      </w:pPr>
    </w:p>
    <w:p w:rsidR="007175C0" w:rsidRDefault="00853A0F" w:rsidP="00853A0F">
      <w:pPr>
        <w:rPr>
          <w:sz w:val="28"/>
          <w:szCs w:val="28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</w:p>
    <w:p w:rsidR="00853A0F" w:rsidRPr="008C0033" w:rsidRDefault="00853A0F" w:rsidP="00853A0F">
      <w:pPr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Pr="008C0033">
        <w:rPr>
          <w:lang w:val="en-GB"/>
        </w:rPr>
        <w:t>:</w:t>
      </w:r>
      <w:r w:rsidR="007175C0">
        <w:rPr>
          <w:lang w:val="en-GB"/>
        </w:rPr>
        <w:t xml:space="preserve"> </w:t>
      </w:r>
      <w:r w:rsidR="007175C0" w:rsidRPr="007175C0">
        <w:rPr>
          <w:color w:val="FF0000"/>
          <w:lang w:val="en-GB"/>
        </w:rPr>
        <w:t>PAR (modified Licor 192SA)</w:t>
      </w:r>
    </w:p>
    <w:p w:rsidR="00853A0F" w:rsidRPr="008C0033" w:rsidRDefault="00853A0F" w:rsidP="00853A0F">
      <w:pPr>
        <w:rPr>
          <w:lang w:val="en-GB"/>
        </w:rPr>
      </w:pPr>
      <w:r w:rsidRPr="00DD21A1">
        <w:rPr>
          <w:lang w:val="en-GB"/>
        </w:rPr>
        <w:t>Unit of measurement:</w:t>
      </w:r>
      <w:r w:rsidR="007175C0">
        <w:rPr>
          <w:lang w:val="en-GB"/>
        </w:rPr>
        <w:t xml:space="preserve">  </w:t>
      </w:r>
      <w:r w:rsidR="007175C0" w:rsidRPr="007175C0">
        <w:rPr>
          <w:color w:val="FF0000"/>
          <w:lang w:val="en-GB"/>
        </w:rPr>
        <w:t>uE</w:t>
      </w:r>
      <w:r w:rsidR="007175C0">
        <w:rPr>
          <w:color w:val="FF0000"/>
          <w:lang w:val="en-GB"/>
        </w:rPr>
        <w:t>.</w:t>
      </w:r>
      <w:r w:rsidR="007175C0" w:rsidRPr="007175C0">
        <w:rPr>
          <w:color w:val="FF0000"/>
          <w:lang w:val="en-GB"/>
        </w:rPr>
        <w:t>m</w:t>
      </w:r>
      <w:r w:rsidR="00415F17">
        <w:rPr>
          <w:color w:val="FF0000"/>
          <w:lang w:val="en-GB"/>
        </w:rPr>
        <w:t>-</w:t>
      </w:r>
      <w:r w:rsidR="007175C0" w:rsidRPr="007175C0">
        <w:rPr>
          <w:color w:val="FF0000"/>
          <w:vertAlign w:val="superscript"/>
          <w:lang w:val="en-GB"/>
        </w:rPr>
        <w:t>2</w:t>
      </w:r>
      <w:r w:rsidR="00415F17" w:rsidRPr="00415F17">
        <w:rPr>
          <w:color w:val="FF0000"/>
          <w:lang w:val="en-GB"/>
        </w:rPr>
        <w:t>s</w:t>
      </w:r>
      <w:r w:rsidR="00415F17">
        <w:rPr>
          <w:color w:val="FF0000"/>
          <w:vertAlign w:val="superscript"/>
          <w:lang w:val="en-GB"/>
        </w:rPr>
        <w:t>-1</w:t>
      </w:r>
    </w:p>
    <w:p w:rsidR="00853A0F" w:rsidRPr="008C0033" w:rsidRDefault="007175C0" w:rsidP="00853A0F">
      <w:pPr>
        <w:rPr>
          <w:lang w:val="en-GB"/>
        </w:rPr>
      </w:pPr>
      <w:r>
        <w:rPr>
          <w:lang w:val="en-GB"/>
        </w:rPr>
        <w:t>Range:</w:t>
      </w:r>
      <w:r w:rsidR="00853A0F" w:rsidRPr="008C0033">
        <w:rPr>
          <w:lang w:val="en-GB"/>
        </w:rPr>
        <w:t xml:space="preserve"> </w:t>
      </w:r>
      <w:r w:rsidR="00033761" w:rsidRPr="00033761">
        <w:rPr>
          <w:color w:val="FF0000"/>
          <w:lang w:val="en-GB"/>
        </w:rPr>
        <w:t>up to 10,000 µmol s-1 m-2</w:t>
      </w:r>
    </w:p>
    <w:p w:rsidR="00853A0F" w:rsidRPr="008C0033" w:rsidRDefault="00853A0F" w:rsidP="00853A0F">
      <w:pPr>
        <w:rPr>
          <w:lang w:val="en-GB"/>
        </w:rPr>
      </w:pPr>
      <w:r w:rsidRPr="008C0033">
        <w:rPr>
          <w:lang w:val="en-GB"/>
        </w:rPr>
        <w:t>Accuracy:</w:t>
      </w:r>
      <w:r w:rsidR="007175C0">
        <w:rPr>
          <w:lang w:val="en-GB"/>
        </w:rPr>
        <w:t xml:space="preserve"> </w:t>
      </w:r>
      <w:r w:rsidR="00033761" w:rsidRPr="00033761">
        <w:rPr>
          <w:color w:val="FF0000"/>
          <w:lang w:val="en-GB"/>
        </w:rPr>
        <w:t>± 5% in air traceable to NIST</w:t>
      </w:r>
    </w:p>
    <w:p w:rsidR="00853A0F" w:rsidRPr="008C0033" w:rsidRDefault="007175C0" w:rsidP="00853A0F">
      <w:pPr>
        <w:rPr>
          <w:lang w:val="en-GB"/>
        </w:rPr>
      </w:pPr>
      <w:r>
        <w:rPr>
          <w:lang w:val="en-GB"/>
        </w:rPr>
        <w:t xml:space="preserve">Precision: </w:t>
      </w:r>
      <w:r w:rsidR="0002672F" w:rsidRPr="0002672F">
        <w:rPr>
          <w:color w:val="FF0000"/>
          <w:lang w:val="en-GB"/>
        </w:rPr>
        <w:t>0.01uE</w:t>
      </w:r>
      <w:r w:rsidR="0002672F">
        <w:rPr>
          <w:color w:val="FF0000"/>
          <w:lang w:val="en-GB"/>
        </w:rPr>
        <w:t>.</w:t>
      </w:r>
      <w:r w:rsidR="0002672F" w:rsidRPr="007175C0">
        <w:rPr>
          <w:color w:val="FF0000"/>
          <w:lang w:val="en-GB"/>
        </w:rPr>
        <w:t>m</w:t>
      </w:r>
      <w:r w:rsidR="0002672F">
        <w:rPr>
          <w:color w:val="FF0000"/>
          <w:lang w:val="en-GB"/>
        </w:rPr>
        <w:t>-</w:t>
      </w:r>
      <w:r w:rsidR="0002672F" w:rsidRPr="007175C0">
        <w:rPr>
          <w:color w:val="FF0000"/>
          <w:vertAlign w:val="superscript"/>
          <w:lang w:val="en-GB"/>
        </w:rPr>
        <w:t>2</w:t>
      </w:r>
      <w:r w:rsidR="0002672F" w:rsidRPr="00415F17">
        <w:rPr>
          <w:color w:val="FF0000"/>
          <w:lang w:val="en-GB"/>
        </w:rPr>
        <w:t>s</w:t>
      </w:r>
      <w:r w:rsidR="0002672F">
        <w:rPr>
          <w:color w:val="FF0000"/>
          <w:vertAlign w:val="superscript"/>
          <w:lang w:val="en-GB"/>
        </w:rPr>
        <w:t>-1</w:t>
      </w:r>
    </w:p>
    <w:p w:rsidR="00853A0F" w:rsidRPr="008C0033" w:rsidRDefault="00853A0F" w:rsidP="00853A0F">
      <w:pPr>
        <w:rPr>
          <w:lang w:val="en-GB"/>
        </w:rPr>
      </w:pPr>
      <w:r w:rsidRPr="008C0033">
        <w:rPr>
          <w:lang w:val="en-GB"/>
        </w:rPr>
        <w:t>Calibration uncertainty (if available)</w:t>
      </w:r>
      <w:r w:rsidR="007175C0">
        <w:rPr>
          <w:lang w:val="en-GB"/>
        </w:rPr>
        <w:t xml:space="preserve">: </w:t>
      </w:r>
    </w:p>
    <w:p w:rsidR="00853A0F" w:rsidRDefault="00853A0F" w:rsidP="00853A0F">
      <w:pPr>
        <w:rPr>
          <w:lang w:val="en-GB"/>
        </w:rPr>
      </w:pPr>
    </w:p>
    <w:p w:rsidR="00853A0F" w:rsidRPr="00DD21A1" w:rsidRDefault="00853A0F" w:rsidP="00853A0F">
      <w:pPr>
        <w:ind w:left="360" w:hanging="360"/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1. How often do you calibrate the sensor/s or sensor system/s </w:t>
      </w:r>
      <w:r w:rsidRPr="00DD21A1">
        <w:rPr>
          <w:u w:val="single"/>
          <w:lang w:val="en-GB"/>
        </w:rPr>
        <w:t>you are presently using</w:t>
      </w:r>
      <w:r w:rsidRPr="00DD21A1">
        <w:rPr>
          <w:lang w:val="en-GB"/>
        </w:rPr>
        <w:t xml:space="preserve"> for the specified parameter/</w:t>
      </w:r>
      <w:proofErr w:type="spellStart"/>
      <w:r w:rsidRPr="00DD21A1">
        <w:rPr>
          <w:lang w:val="en-GB"/>
        </w:rPr>
        <w:t>measurand</w:t>
      </w:r>
      <w:proofErr w:type="spellEnd"/>
      <w:r w:rsidRPr="00DD21A1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853A0F" w:rsidRDefault="00853A0F" w:rsidP="00853A0F">
      <w:pPr>
        <w:rPr>
          <w:lang w:val="en-GB"/>
        </w:rPr>
      </w:pPr>
    </w:p>
    <w:p w:rsidR="007175C0" w:rsidRPr="007175C0" w:rsidRDefault="00033761" w:rsidP="007175C0">
      <w:pPr>
        <w:ind w:firstLine="360"/>
        <w:rPr>
          <w:color w:val="FF0000"/>
          <w:lang w:val="en-GB"/>
        </w:rPr>
      </w:pPr>
      <w:r>
        <w:rPr>
          <w:color w:val="FF0000"/>
          <w:lang w:val="en-GB"/>
        </w:rPr>
        <w:t>Annuall</w:t>
      </w:r>
      <w:r w:rsidR="007175C0" w:rsidRPr="007175C0">
        <w:rPr>
          <w:color w:val="FF0000"/>
          <w:lang w:val="en-GB"/>
        </w:rPr>
        <w:t xml:space="preserve">y </w:t>
      </w:r>
    </w:p>
    <w:p w:rsidR="007175C0" w:rsidRPr="008C0033" w:rsidRDefault="007175C0" w:rsidP="00853A0F">
      <w:pPr>
        <w:rPr>
          <w:lang w:val="en-GB"/>
        </w:rPr>
      </w:pPr>
    </w:p>
    <w:p w:rsidR="00853A0F" w:rsidRPr="008C0033" w:rsidRDefault="00853A0F" w:rsidP="00853A0F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Pr="008C0033">
        <w:rPr>
          <w:lang w:val="en-GB"/>
        </w:rPr>
        <w:t xml:space="preserve">Please provide a brief description of </w:t>
      </w:r>
      <w:r>
        <w:rPr>
          <w:lang w:val="en-GB"/>
        </w:rPr>
        <w:t>your</w:t>
      </w:r>
      <w:r w:rsidRPr="008C0033">
        <w:rPr>
          <w:lang w:val="en-GB"/>
        </w:rPr>
        <w:t xml:space="preserve"> calibration setup</w:t>
      </w:r>
      <w:r>
        <w:rPr>
          <w:lang w:val="en-GB"/>
        </w:rPr>
        <w:t xml:space="preserve"> for the specified parameter/ </w:t>
      </w:r>
      <w:proofErr w:type="spellStart"/>
      <w:r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, including a list of the principal equipment, reference material (certified and/or conventionally accepted) and instrumentation involved in a typical calibration operation. </w:t>
      </w:r>
    </w:p>
    <w:p w:rsidR="007175C0" w:rsidRDefault="007175C0" w:rsidP="00853A0F">
      <w:pPr>
        <w:ind w:left="360"/>
        <w:rPr>
          <w:lang w:val="en-GB"/>
        </w:rPr>
      </w:pPr>
    </w:p>
    <w:p w:rsidR="00853A0F" w:rsidRPr="003416C9" w:rsidRDefault="0038224C" w:rsidP="00853A0F">
      <w:pPr>
        <w:ind w:left="360"/>
        <w:rPr>
          <w:color w:val="FF0000"/>
          <w:lang w:val="en-GB"/>
        </w:rPr>
      </w:pPr>
      <w:r w:rsidRPr="003416C9">
        <w:rPr>
          <w:color w:val="FF0000"/>
          <w:lang w:val="en-GB"/>
        </w:rPr>
        <w:t xml:space="preserve">Calibration box using certified reference lamp. </w:t>
      </w:r>
      <w:r w:rsidR="003416C9">
        <w:rPr>
          <w:color w:val="FF0000"/>
          <w:lang w:val="en-GB"/>
        </w:rPr>
        <w:t>Output of sensor measured using c</w:t>
      </w:r>
      <w:r w:rsidR="003416C9" w:rsidRPr="003416C9">
        <w:rPr>
          <w:color w:val="FF0000"/>
          <w:lang w:val="en-GB"/>
        </w:rPr>
        <w:t>alibrated digital volt meter</w:t>
      </w:r>
      <w:r w:rsidR="003416C9">
        <w:rPr>
          <w:color w:val="FF0000"/>
          <w:lang w:val="en-GB"/>
        </w:rPr>
        <w:t xml:space="preserve"> and calibration coefficients calculated according to manufacturers SOP.</w:t>
      </w:r>
    </w:p>
    <w:p w:rsidR="00853A0F" w:rsidRDefault="00853A0F" w:rsidP="00853A0F">
      <w:pPr>
        <w:rPr>
          <w:lang w:val="en-GB"/>
        </w:rPr>
      </w:pPr>
    </w:p>
    <w:p w:rsidR="00853A0F" w:rsidRPr="00DD21A1" w:rsidRDefault="00853A0F" w:rsidP="00853A0F">
      <w:pPr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3. Do you employ reference material which are mutable or unstable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(e.g. biological cultures, optically-sensitive pigment extracts, etc.)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to calibrate the sensor/s or sensor system/s </w:t>
      </w:r>
      <w:r w:rsidRPr="00DD21A1">
        <w:rPr>
          <w:u w:val="single"/>
          <w:lang w:val="en-GB"/>
        </w:rPr>
        <w:t>you are presently using</w:t>
      </w:r>
      <w:r w:rsidRPr="00DD21A1">
        <w:rPr>
          <w:lang w:val="en-GB"/>
        </w:rPr>
        <w:t xml:space="preserve"> for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>the specified parameter/</w:t>
      </w:r>
      <w:proofErr w:type="spellStart"/>
      <w:r w:rsidRPr="00DD21A1">
        <w:rPr>
          <w:lang w:val="en-GB"/>
        </w:rPr>
        <w:t>measurand</w:t>
      </w:r>
      <w:proofErr w:type="spellEnd"/>
      <w:r w:rsidRPr="00DD21A1">
        <w:rPr>
          <w:lang w:val="en-GB"/>
        </w:rPr>
        <w:t>.</w:t>
      </w:r>
      <w:r w:rsidRPr="00DD21A1">
        <w:rPr>
          <w:b/>
          <w:lang w:val="en-GB"/>
        </w:rPr>
        <w:t xml:space="preserve">                                                                                   </w:t>
      </w:r>
      <w:r w:rsidR="00673061" w:rsidRPr="00561A49">
        <w:rPr>
          <w:b/>
          <w:lang w:val="en-GB"/>
        </w:rPr>
        <w:t>No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(if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7175C0" w:rsidRDefault="007175C0" w:rsidP="00853A0F">
      <w:pPr>
        <w:ind w:left="360"/>
        <w:rPr>
          <w:lang w:val="en-GB"/>
        </w:rPr>
      </w:pP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 4. </w:t>
      </w:r>
      <w:r w:rsidRPr="008C0033">
        <w:rPr>
          <w:lang w:val="en-GB"/>
        </w:rPr>
        <w:t xml:space="preserve">In your view, does your facility ensure an effective traceability chain for the </w:t>
      </w:r>
    </w:p>
    <w:p w:rsidR="00853A0F" w:rsidRPr="008C0033" w:rsidRDefault="00853A0F" w:rsidP="00853A0F">
      <w:pPr>
        <w:ind w:left="360"/>
        <w:rPr>
          <w:b/>
          <w:lang w:val="en-GB"/>
        </w:rPr>
      </w:pP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</w:t>
      </w:r>
      <w:r w:rsidR="007175C0" w:rsidRPr="00561A49">
        <w:rPr>
          <w:b/>
          <w:lang w:val="en-GB"/>
        </w:rPr>
        <w:t>Yes</w:t>
      </w:r>
    </w:p>
    <w:p w:rsidR="00853A0F" w:rsidRPr="008C0033" w:rsidRDefault="00853A0F" w:rsidP="00853A0F">
      <w:pPr>
        <w:rPr>
          <w:lang w:val="en-GB"/>
        </w:rPr>
      </w:pPr>
    </w:p>
    <w:p w:rsidR="00853A0F" w:rsidRPr="008C0033" w:rsidRDefault="00853A0F" w:rsidP="00853A0F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7175C0" w:rsidRDefault="007175C0" w:rsidP="00853A0F">
      <w:pPr>
        <w:ind w:left="360"/>
        <w:rPr>
          <w:lang w:val="en-GB"/>
        </w:rPr>
      </w:pPr>
    </w:p>
    <w:p w:rsidR="00853A0F" w:rsidRPr="00DA39EB" w:rsidRDefault="00DA39EB" w:rsidP="00853A0F">
      <w:pPr>
        <w:ind w:left="360"/>
        <w:rPr>
          <w:color w:val="FF0000"/>
          <w:lang w:val="en-GB"/>
        </w:rPr>
      </w:pPr>
      <w:r w:rsidRPr="00DA39EB">
        <w:rPr>
          <w:color w:val="FF0000"/>
          <w:lang w:val="en-GB"/>
        </w:rPr>
        <w:t>Output of reference lamp is checked before use to ensure it is within specified limits</w:t>
      </w:r>
    </w:p>
    <w:p w:rsidR="00853A0F" w:rsidRPr="008C0033" w:rsidRDefault="00853A0F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 6. </w:t>
      </w:r>
      <w:r w:rsidRPr="008C0033">
        <w:rPr>
          <w:lang w:val="en-GB"/>
        </w:rPr>
        <w:t xml:space="preserve">Does your facility maintain a Manual </w:t>
      </w:r>
      <w:r>
        <w:rPr>
          <w:lang w:val="en-GB"/>
        </w:rPr>
        <w:t xml:space="preserve">with a </w:t>
      </w:r>
      <w:r w:rsidRPr="008C0033">
        <w:rPr>
          <w:lang w:val="en-GB"/>
        </w:rPr>
        <w:t xml:space="preserve">description of the calibration method </w:t>
      </w:r>
    </w:p>
    <w:p w:rsidR="00853A0F" w:rsidRDefault="00853A0F" w:rsidP="00853A0F">
      <w:pPr>
        <w:ind w:left="360"/>
        <w:rPr>
          <w:lang w:val="en-GB"/>
        </w:rPr>
      </w:pPr>
      <w:r w:rsidRPr="008C0033">
        <w:rPr>
          <w:lang w:val="en-GB"/>
        </w:rPr>
        <w:t>and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853A0F" w:rsidRPr="008C0033" w:rsidRDefault="00853A0F" w:rsidP="00853A0F">
      <w:pPr>
        <w:ind w:left="360"/>
        <w:rPr>
          <w:lang w:val="en-GB"/>
        </w:rPr>
      </w:pPr>
      <w:r w:rsidRPr="008C0033">
        <w:rPr>
          <w:lang w:val="en-GB"/>
        </w:rPr>
        <w:t>preparation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</w:t>
      </w:r>
      <w:r w:rsidRPr="00561A49">
        <w:rPr>
          <w:b/>
          <w:lang w:val="en-GB"/>
        </w:rPr>
        <w:t>Yes</w:t>
      </w:r>
    </w:p>
    <w:p w:rsidR="00853A0F" w:rsidRPr="008C0033" w:rsidRDefault="00853A0F" w:rsidP="00853A0F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C34EF7">
        <w:rPr>
          <w:b/>
          <w:lang w:val="en-GB"/>
        </w:rPr>
        <w:t>Yes</w:t>
      </w:r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853A0F" w:rsidRDefault="00853A0F" w:rsidP="00853A0F">
      <w:pPr>
        <w:jc w:val="both"/>
        <w:rPr>
          <w:lang w:val="en-GB"/>
        </w:rPr>
      </w:pPr>
    </w:p>
    <w:p w:rsidR="002B7B82" w:rsidRDefault="009575DB" w:rsidP="00853A0F">
      <w:pPr>
        <w:jc w:val="both"/>
        <w:rPr>
          <w:lang w:val="en-GB"/>
        </w:rPr>
      </w:pPr>
      <w:r>
        <w:rPr>
          <w:lang w:val="en-GB"/>
        </w:rPr>
        <w:object w:dxaOrig="1536" w:dyaOrig="994">
          <v:shape id="_x0000_i1033" type="#_x0000_t75" style="width:76.7pt;height:49.55pt" o:ole="">
            <v:imagedata r:id="rId17" o:title=""/>
          </v:shape>
          <o:OLEObject Type="Embed" ProgID="Word.Document.8" ShapeID="_x0000_i1033" DrawAspect="Icon" ObjectID="_1383636130" r:id="rId18">
            <o:FieldCodes>\s</o:FieldCodes>
          </o:OLEObject>
        </w:object>
      </w:r>
    </w:p>
    <w:p w:rsidR="002B7B82" w:rsidRDefault="002B7B82" w:rsidP="00853A0F">
      <w:pPr>
        <w:jc w:val="both"/>
        <w:rPr>
          <w:lang w:val="en-GB"/>
        </w:rPr>
      </w:pPr>
    </w:p>
    <w:p w:rsidR="00853A0F" w:rsidRDefault="00853A0F" w:rsidP="00853A0F">
      <w:pPr>
        <w:jc w:val="both"/>
        <w:rPr>
          <w:lang w:val="en-GB"/>
        </w:rPr>
      </w:pPr>
      <w:r>
        <w:rPr>
          <w:lang w:val="en-GB"/>
        </w:rPr>
        <w:t xml:space="preserve"> 7. In your view, is regular factory calibration/servicing necessary to obtain </w:t>
      </w:r>
    </w:p>
    <w:p w:rsidR="00853A0F" w:rsidRDefault="00853A0F" w:rsidP="00853A0F">
      <w:pPr>
        <w:ind w:left="360"/>
        <w:jc w:val="both"/>
        <w:rPr>
          <w:lang w:val="en-GB"/>
        </w:rPr>
      </w:pPr>
      <w:r>
        <w:rPr>
          <w:lang w:val="en-GB"/>
        </w:rPr>
        <w:t xml:space="preserve">optimal performances from your sensors/instrumentation for the </w:t>
      </w:r>
    </w:p>
    <w:p w:rsidR="00853A0F" w:rsidRDefault="00853A0F" w:rsidP="00853A0F">
      <w:pPr>
        <w:ind w:left="360"/>
        <w:jc w:val="both"/>
        <w:rPr>
          <w:lang w:val="en-GB"/>
        </w:rPr>
      </w:pPr>
      <w:r>
        <w:rPr>
          <w:lang w:val="en-GB"/>
        </w:rPr>
        <w:t>specified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</w:t>
      </w:r>
      <w:r w:rsidR="007175C0">
        <w:rPr>
          <w:lang w:val="en-GB"/>
        </w:rPr>
        <w:t xml:space="preserve">                          </w:t>
      </w:r>
      <w:r w:rsidR="007175C0">
        <w:rPr>
          <w:lang w:val="en-GB"/>
        </w:rPr>
        <w:tab/>
      </w:r>
      <w:r w:rsidR="007175C0">
        <w:rPr>
          <w:lang w:val="en-GB"/>
        </w:rPr>
        <w:tab/>
      </w:r>
      <w:r w:rsidR="007175C0">
        <w:rPr>
          <w:b/>
          <w:lang w:val="en-GB"/>
        </w:rPr>
        <w:t>No</w:t>
      </w:r>
    </w:p>
    <w:p w:rsidR="007175C0" w:rsidRDefault="007175C0" w:rsidP="00853A0F">
      <w:pPr>
        <w:ind w:left="360"/>
        <w:jc w:val="both"/>
        <w:rPr>
          <w:lang w:val="en-GB"/>
        </w:rPr>
      </w:pPr>
    </w:p>
    <w:p w:rsidR="00853A0F" w:rsidRPr="007175C0" w:rsidRDefault="007175C0" w:rsidP="00853A0F">
      <w:pPr>
        <w:ind w:left="360"/>
        <w:jc w:val="both"/>
        <w:rPr>
          <w:color w:val="FF0000"/>
          <w:lang w:val="en-GB"/>
        </w:rPr>
      </w:pPr>
      <w:r w:rsidRPr="007175C0">
        <w:rPr>
          <w:color w:val="FF0000"/>
          <w:lang w:val="en-GB"/>
        </w:rPr>
        <w:t>In-house calibration is sufficient</w:t>
      </w:r>
    </w:p>
    <w:p w:rsidR="00853A0F" w:rsidRDefault="00853A0F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 8. 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="007175C0">
        <w:rPr>
          <w:b/>
          <w:lang w:val="en-GB"/>
        </w:rPr>
        <w:tab/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853A0F" w:rsidRPr="008C0033" w:rsidRDefault="00853A0F" w:rsidP="00853A0F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, please provide a brief description of the method and procedures)</w:t>
      </w:r>
    </w:p>
    <w:p w:rsidR="00853A0F" w:rsidRPr="008C0033" w:rsidRDefault="00853A0F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 9. </w:t>
      </w:r>
      <w:r w:rsidRPr="008C0033">
        <w:rPr>
          <w:lang w:val="en-GB"/>
        </w:rPr>
        <w:t>Does your facility perform</w:t>
      </w:r>
      <w:r>
        <w:rPr>
          <w:lang w:val="en-GB"/>
        </w:rPr>
        <w:t>:</w:t>
      </w:r>
      <w:r w:rsidRPr="008C0033">
        <w:rPr>
          <w:lang w:val="en-GB"/>
        </w:rPr>
        <w:t xml:space="preserve"> </w:t>
      </w:r>
    </w:p>
    <w:p w:rsidR="00853A0F" w:rsidRDefault="00853A0F" w:rsidP="00853A0F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                 </w:t>
      </w:r>
      <w:r w:rsidRPr="008C0033">
        <w:rPr>
          <w:lang w:val="en-GB"/>
        </w:rPr>
        <w:t>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="00561A49">
        <w:rPr>
          <w:b/>
          <w:lang w:val="en-GB"/>
        </w:rPr>
        <w:t xml:space="preserve">       </w:t>
      </w:r>
      <w:r w:rsidRPr="008C0033">
        <w:rPr>
          <w:b/>
          <w:lang w:val="en-GB"/>
        </w:rPr>
        <w:t>No</w:t>
      </w: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            -    </w:t>
      </w:r>
      <w:r w:rsidRPr="008C0033">
        <w:rPr>
          <w:lang w:val="en-GB"/>
        </w:rPr>
        <w:t>independent quality audits to monitor and assess its</w:t>
      </w:r>
    </w:p>
    <w:p w:rsidR="00853A0F" w:rsidRPr="008C0033" w:rsidRDefault="00853A0F" w:rsidP="00853A0F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r w:rsidRPr="008C0033">
        <w:rPr>
          <w:lang w:val="en-GB"/>
        </w:rPr>
        <w:t>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="007175C0">
        <w:rPr>
          <w:b/>
          <w:lang w:val="en-GB"/>
        </w:rPr>
        <w:tab/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853A0F" w:rsidRPr="008C0033" w:rsidRDefault="00853A0F" w:rsidP="00853A0F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853A0F" w:rsidRPr="008C0033" w:rsidRDefault="00853A0F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10. </w:t>
      </w:r>
      <w:r w:rsidRPr="008C0033">
        <w:rPr>
          <w:lang w:val="en-GB"/>
        </w:rPr>
        <w:t xml:space="preserve">Does your facility actively maintain an archive containing issued calibration </w:t>
      </w:r>
    </w:p>
    <w:p w:rsidR="00853A0F" w:rsidRDefault="00853A0F" w:rsidP="00853A0F">
      <w:pPr>
        <w:ind w:left="360"/>
        <w:rPr>
          <w:lang w:val="en-GB"/>
        </w:rPr>
      </w:pPr>
      <w:r w:rsidRPr="008C0033">
        <w:rPr>
          <w:lang w:val="en-GB"/>
        </w:rPr>
        <w:t>reports/certificates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 w:rsidR="007175C0">
        <w:rPr>
          <w:lang w:val="en-GB"/>
        </w:rPr>
        <w:tab/>
      </w:r>
      <w:r w:rsidR="007175C0">
        <w:rPr>
          <w:lang w:val="en-GB"/>
        </w:rPr>
        <w:tab/>
      </w:r>
      <w:r w:rsidR="007175C0">
        <w:rPr>
          <w:lang w:val="en-GB"/>
        </w:rPr>
        <w:tab/>
      </w:r>
      <w:r w:rsidR="007175C0">
        <w:rPr>
          <w:lang w:val="en-GB"/>
        </w:rPr>
        <w:tab/>
      </w:r>
      <w:r w:rsidRPr="008C0033">
        <w:rPr>
          <w:b/>
          <w:lang w:val="en-GB"/>
        </w:rPr>
        <w:t>Yes</w:t>
      </w:r>
    </w:p>
    <w:p w:rsidR="00853A0F" w:rsidRPr="008C0033" w:rsidRDefault="00853A0F" w:rsidP="00853A0F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C34EF7">
        <w:rPr>
          <w:b/>
          <w:lang w:val="en-GB"/>
        </w:rPr>
        <w:t>Yes</w:t>
      </w:r>
      <w:r w:rsidRPr="008C0033">
        <w:rPr>
          <w:lang w:val="en-GB"/>
        </w:rPr>
        <w:t>, please specify the document retention time/s)</w:t>
      </w:r>
    </w:p>
    <w:p w:rsidR="00853A0F" w:rsidRDefault="00853A0F" w:rsidP="00853A0F">
      <w:pPr>
        <w:rPr>
          <w:lang w:val="en-GB"/>
        </w:rPr>
      </w:pPr>
    </w:p>
    <w:p w:rsidR="00561A49" w:rsidRPr="00561A49" w:rsidRDefault="00561A49" w:rsidP="00853A0F">
      <w:pPr>
        <w:rPr>
          <w:color w:val="FF0000"/>
          <w:lang w:val="en-GB"/>
        </w:rPr>
      </w:pPr>
      <w:r w:rsidRPr="00561A49">
        <w:rPr>
          <w:color w:val="FF0000"/>
          <w:lang w:val="en-GB"/>
        </w:rPr>
        <w:t>forever</w:t>
      </w:r>
    </w:p>
    <w:p w:rsidR="00561A49" w:rsidRDefault="00561A49" w:rsidP="00853A0F">
      <w:pPr>
        <w:rPr>
          <w:lang w:val="en-GB"/>
        </w:rPr>
      </w:pPr>
    </w:p>
    <w:p w:rsidR="00853A0F" w:rsidRPr="00DD21A1" w:rsidRDefault="00853A0F" w:rsidP="00853A0F">
      <w:pPr>
        <w:rPr>
          <w:lang w:val="en-GB"/>
        </w:rPr>
      </w:pPr>
      <w:r w:rsidRPr="00DD21A1">
        <w:rPr>
          <w:lang w:val="en-GB"/>
        </w:rPr>
        <w:t xml:space="preserve">11. Do you have any suggestions or ideas for improving the quality of your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calibrations for any particular sensor/sensor system </w:t>
      </w:r>
      <w:r w:rsidRPr="00DD21A1">
        <w:rPr>
          <w:u w:val="single"/>
          <w:lang w:val="en-GB"/>
        </w:rPr>
        <w:t>you are presently using</w:t>
      </w:r>
      <w:r w:rsidRPr="00DD21A1">
        <w:rPr>
          <w:lang w:val="en-GB"/>
        </w:rPr>
        <w:t xml:space="preserve">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>for the specified parameter/</w:t>
      </w:r>
      <w:proofErr w:type="spellStart"/>
      <w:r w:rsidRPr="00DD21A1">
        <w:rPr>
          <w:lang w:val="en-GB"/>
        </w:rPr>
        <w:t>measurand</w:t>
      </w:r>
      <w:proofErr w:type="spellEnd"/>
      <w:r w:rsidRPr="00DD21A1">
        <w:rPr>
          <w:lang w:val="en-GB"/>
        </w:rPr>
        <w:t xml:space="preserve"> (e.g. innovative reference material,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modifications to existing methodologies or new methodologies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you have developed, etc.)?                                                                                                 </w:t>
      </w:r>
      <w:r w:rsidRPr="00DD21A1">
        <w:rPr>
          <w:b/>
          <w:lang w:val="en-GB"/>
        </w:rPr>
        <w:t>No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(if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>, please provide a brief description of your ideas and/or suggestions, including the details of the sensor/s or sensor system/s)</w:t>
      </w:r>
    </w:p>
    <w:p w:rsidR="00853A0F" w:rsidRPr="00DD21A1" w:rsidRDefault="00853A0F" w:rsidP="00853A0F">
      <w:pPr>
        <w:rPr>
          <w:lang w:val="en-GB"/>
        </w:rPr>
      </w:pPr>
    </w:p>
    <w:p w:rsidR="00853A0F" w:rsidRPr="00DD21A1" w:rsidRDefault="00853A0F" w:rsidP="00853A0F">
      <w:pPr>
        <w:rPr>
          <w:lang w:val="en-GB"/>
        </w:rPr>
      </w:pPr>
      <w:r w:rsidRPr="00DD21A1">
        <w:rPr>
          <w:lang w:val="en-GB"/>
        </w:rPr>
        <w:t xml:space="preserve">12. Do you have any suggestions or ideas for improving the general quality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of the calibration of sensors or instruments for measuring the specified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>parameter/</w:t>
      </w:r>
      <w:proofErr w:type="spellStart"/>
      <w:r w:rsidRPr="00DD21A1">
        <w:rPr>
          <w:lang w:val="en-GB"/>
        </w:rPr>
        <w:t>measurand</w:t>
      </w:r>
      <w:proofErr w:type="spellEnd"/>
      <w:r w:rsidRPr="00DD21A1">
        <w:rPr>
          <w:lang w:val="en-GB"/>
        </w:rPr>
        <w:t xml:space="preserve"> (e.g. testing and promoting the use of new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reference material, development of new methodologies, etc.)?                                         </w:t>
      </w:r>
      <w:r w:rsidRPr="00DD21A1">
        <w:rPr>
          <w:b/>
          <w:lang w:val="en-GB"/>
        </w:rPr>
        <w:t>No</w:t>
      </w:r>
      <w:r w:rsidRPr="00DD21A1">
        <w:rPr>
          <w:lang w:val="en-GB"/>
        </w:rPr>
        <w:t xml:space="preserve">         </w:t>
      </w:r>
    </w:p>
    <w:p w:rsidR="00853A0F" w:rsidRDefault="00853A0F" w:rsidP="003D792F">
      <w:pPr>
        <w:ind w:left="360"/>
        <w:rPr>
          <w:lang w:val="en-GB"/>
        </w:rPr>
      </w:pPr>
      <w:r w:rsidRPr="00DD21A1">
        <w:rPr>
          <w:lang w:val="en-GB"/>
        </w:rPr>
        <w:t xml:space="preserve">(if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 xml:space="preserve">, please provide a brief description of your ideas and/or suggestions) </w:t>
      </w:r>
    </w:p>
    <w:p w:rsidR="00853A0F" w:rsidRPr="008C0033" w:rsidRDefault="00853A0F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</w:p>
    <w:p w:rsidR="00853A0F" w:rsidRPr="008C0033" w:rsidRDefault="00853A0F" w:rsidP="00853A0F">
      <w:pPr>
        <w:rPr>
          <w:lang w:val="en-GB"/>
        </w:rPr>
      </w:pPr>
    </w:p>
    <w:p w:rsidR="00853A0F" w:rsidRPr="008C0033" w:rsidRDefault="00853A0F" w:rsidP="00853A0F">
      <w:pPr>
        <w:outlineLvl w:val="0"/>
        <w:rPr>
          <w:lang w:val="en-GB"/>
        </w:rPr>
      </w:pPr>
      <w:r w:rsidRPr="008C0033">
        <w:rPr>
          <w:lang w:val="en-GB"/>
        </w:rPr>
        <w:t>Submitted on: _</w:t>
      </w:r>
      <w:r w:rsidR="004A0B56">
        <w:rPr>
          <w:lang w:val="en-GB"/>
        </w:rPr>
        <w:t>24/11/2011</w:t>
      </w:r>
      <w:r w:rsidRPr="008C0033">
        <w:rPr>
          <w:lang w:val="en-GB"/>
        </w:rPr>
        <w:t>___</w:t>
      </w:r>
    </w:p>
    <w:p w:rsidR="00853A0F" w:rsidRPr="008C0033" w:rsidRDefault="00853A0F" w:rsidP="00853A0F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853A0F" w:rsidRPr="008C0033" w:rsidRDefault="004A0B56" w:rsidP="00853A0F">
      <w:pPr>
        <w:outlineLvl w:val="0"/>
        <w:rPr>
          <w:lang w:val="en-GB"/>
        </w:rPr>
      </w:pPr>
      <w:r>
        <w:rPr>
          <w:lang w:val="en-GB"/>
        </w:rPr>
        <w:t xml:space="preserve">Compiled by: </w:t>
      </w:r>
      <w:r w:rsidRPr="004A0B56">
        <w:rPr>
          <w:lang w:val="en-GB"/>
        </w:rPr>
        <w:t xml:space="preserve"> </w:t>
      </w:r>
      <w:r>
        <w:rPr>
          <w:lang w:val="en-GB"/>
        </w:rPr>
        <w:t>N Greenwood and D Sivyer</w:t>
      </w:r>
    </w:p>
    <w:p w:rsidR="00853A0F" w:rsidRPr="008C0033" w:rsidRDefault="00853A0F" w:rsidP="00853A0F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DF1DA8" w:rsidRDefault="00DF1DA8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br w:type="page"/>
      </w:r>
    </w:p>
    <w:p w:rsidR="00DF1DA8" w:rsidRDefault="00DF1DA8" w:rsidP="00853A0F">
      <w:pPr>
        <w:jc w:val="center"/>
        <w:outlineLvl w:val="0"/>
        <w:rPr>
          <w:b/>
          <w:sz w:val="32"/>
          <w:szCs w:val="32"/>
          <w:lang w:val="en-GB"/>
        </w:rPr>
      </w:pPr>
    </w:p>
    <w:p w:rsidR="00853A0F" w:rsidRPr="008C0033" w:rsidRDefault="00853A0F" w:rsidP="00853A0F">
      <w:pPr>
        <w:numPr>
          <w:ins w:id="5" w:author="Unknown" w:date="2011-10-24T13:32:00Z"/>
        </w:num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t>Task 4.1</w:t>
      </w:r>
      <w:r>
        <w:rPr>
          <w:b/>
          <w:sz w:val="32"/>
          <w:szCs w:val="32"/>
          <w:lang w:val="en-GB"/>
        </w:rPr>
        <w:t>.2</w:t>
      </w:r>
      <w:r w:rsidRPr="003D24F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Optical</w:t>
      </w:r>
      <w:r w:rsidRPr="008C0033">
        <w:rPr>
          <w:b/>
          <w:sz w:val="32"/>
          <w:szCs w:val="32"/>
          <w:lang w:val="en-GB"/>
        </w:rPr>
        <w:t xml:space="preserve"> Sensors</w:t>
      </w:r>
    </w:p>
    <w:p w:rsidR="00853A0F" w:rsidRPr="008C0033" w:rsidRDefault="00853A0F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853A0F" w:rsidRPr="008C0033" w:rsidRDefault="00853A0F" w:rsidP="00853A0F">
      <w:pPr>
        <w:rPr>
          <w:lang w:val="en-GB"/>
        </w:rPr>
      </w:pPr>
    </w:p>
    <w:p w:rsidR="00DF1DA8" w:rsidRDefault="00853A0F" w:rsidP="00853A0F">
      <w:pPr>
        <w:rPr>
          <w:sz w:val="28"/>
          <w:szCs w:val="28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</w:t>
      </w:r>
    </w:p>
    <w:p w:rsidR="00853A0F" w:rsidRPr="008C0033" w:rsidRDefault="00853A0F" w:rsidP="00853A0F">
      <w:pPr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Pr="008C0033">
        <w:rPr>
          <w:lang w:val="en-GB"/>
        </w:rPr>
        <w:t>:</w:t>
      </w:r>
      <w:r w:rsidR="00DF1DA8">
        <w:rPr>
          <w:lang w:val="en-GB"/>
        </w:rPr>
        <w:t xml:space="preserve"> Turbidity (Seapoint OBS)</w:t>
      </w:r>
    </w:p>
    <w:p w:rsidR="00853A0F" w:rsidRPr="008C0033" w:rsidRDefault="00853A0F" w:rsidP="00853A0F">
      <w:pPr>
        <w:rPr>
          <w:lang w:val="en-GB"/>
        </w:rPr>
      </w:pPr>
      <w:r w:rsidRPr="00DD21A1">
        <w:rPr>
          <w:lang w:val="en-GB"/>
        </w:rPr>
        <w:t>Unit of measurement:</w:t>
      </w:r>
      <w:r w:rsidR="00DF1DA8">
        <w:rPr>
          <w:lang w:val="en-GB"/>
        </w:rPr>
        <w:t xml:space="preserve"> FTU (converted to mg/l)</w:t>
      </w:r>
    </w:p>
    <w:p w:rsidR="00853A0F" w:rsidRPr="008C0033" w:rsidRDefault="00853A0F" w:rsidP="00853A0F">
      <w:pPr>
        <w:rPr>
          <w:lang w:val="en-GB"/>
        </w:rPr>
      </w:pPr>
      <w:r w:rsidRPr="008C0033">
        <w:rPr>
          <w:lang w:val="en-GB"/>
        </w:rPr>
        <w:t xml:space="preserve">Range: </w:t>
      </w:r>
    </w:p>
    <w:p w:rsidR="00853A0F" w:rsidRPr="008C0033" w:rsidRDefault="00853A0F" w:rsidP="00853A0F">
      <w:pPr>
        <w:rPr>
          <w:lang w:val="en-GB"/>
        </w:rPr>
      </w:pPr>
      <w:r w:rsidRPr="008C0033">
        <w:rPr>
          <w:lang w:val="en-GB"/>
        </w:rPr>
        <w:t xml:space="preserve">Accuracy: </w:t>
      </w:r>
      <w:r w:rsidR="00DF1DA8">
        <w:rPr>
          <w:lang w:val="en-GB"/>
        </w:rPr>
        <w:t xml:space="preserve"> variable according to the gain setting</w:t>
      </w:r>
    </w:p>
    <w:p w:rsidR="00853A0F" w:rsidRPr="008C0033" w:rsidRDefault="00853A0F" w:rsidP="00853A0F">
      <w:pPr>
        <w:rPr>
          <w:lang w:val="en-GB"/>
        </w:rPr>
      </w:pPr>
      <w:r w:rsidRPr="008C0033">
        <w:rPr>
          <w:lang w:val="en-GB"/>
        </w:rPr>
        <w:t>Precision</w:t>
      </w:r>
      <w:r w:rsidR="00DF1DA8">
        <w:rPr>
          <w:lang w:val="en-GB"/>
        </w:rPr>
        <w:t xml:space="preserve">: </w:t>
      </w:r>
      <w:r w:rsidRPr="008C0033">
        <w:rPr>
          <w:lang w:val="en-GB"/>
        </w:rPr>
        <w:t xml:space="preserve"> </w:t>
      </w:r>
    </w:p>
    <w:p w:rsidR="00853A0F" w:rsidRPr="008C0033" w:rsidRDefault="00853A0F" w:rsidP="00853A0F">
      <w:pPr>
        <w:rPr>
          <w:lang w:val="en-GB"/>
        </w:rPr>
      </w:pPr>
      <w:r w:rsidRPr="008C0033">
        <w:rPr>
          <w:lang w:val="en-GB"/>
        </w:rPr>
        <w:t>Calibration uncertainty (if available)</w:t>
      </w:r>
      <w:r w:rsidR="00DF1DA8">
        <w:rPr>
          <w:lang w:val="en-GB"/>
        </w:rPr>
        <w:t xml:space="preserve">: </w:t>
      </w:r>
    </w:p>
    <w:p w:rsidR="00853A0F" w:rsidRDefault="00853A0F" w:rsidP="00853A0F">
      <w:pPr>
        <w:rPr>
          <w:lang w:val="en-GB"/>
        </w:rPr>
      </w:pPr>
    </w:p>
    <w:p w:rsidR="00853A0F" w:rsidRPr="00DD21A1" w:rsidRDefault="00853A0F" w:rsidP="00853A0F">
      <w:pPr>
        <w:ind w:left="360" w:hanging="360"/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1. How often do you calibrate the sensor/s or sensor system/s </w:t>
      </w:r>
      <w:r w:rsidRPr="00DD21A1">
        <w:rPr>
          <w:u w:val="single"/>
          <w:lang w:val="en-GB"/>
        </w:rPr>
        <w:t>you are presently using</w:t>
      </w:r>
      <w:r w:rsidRPr="00DD21A1">
        <w:rPr>
          <w:lang w:val="en-GB"/>
        </w:rPr>
        <w:t xml:space="preserve"> for the specified parameter/</w:t>
      </w:r>
      <w:proofErr w:type="spellStart"/>
      <w:r w:rsidRPr="00DD21A1">
        <w:rPr>
          <w:lang w:val="en-GB"/>
        </w:rPr>
        <w:t>measurand</w:t>
      </w:r>
      <w:proofErr w:type="spellEnd"/>
      <w:r w:rsidRPr="00DD21A1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DF1DA8" w:rsidRDefault="00DF1DA8" w:rsidP="00853A0F">
      <w:pPr>
        <w:ind w:left="360"/>
        <w:rPr>
          <w:lang w:val="en-GB"/>
        </w:rPr>
      </w:pPr>
    </w:p>
    <w:p w:rsidR="00853A0F" w:rsidRPr="00DF1DA8" w:rsidRDefault="00DF1DA8" w:rsidP="00853A0F">
      <w:pPr>
        <w:ind w:left="360"/>
        <w:rPr>
          <w:color w:val="FF0000"/>
          <w:lang w:val="en-GB"/>
        </w:rPr>
      </w:pPr>
      <w:r w:rsidRPr="00DF1DA8">
        <w:rPr>
          <w:color w:val="FF0000"/>
          <w:lang w:val="en-GB"/>
        </w:rPr>
        <w:t>Every deployment</w:t>
      </w:r>
    </w:p>
    <w:p w:rsidR="00853A0F" w:rsidRPr="008C0033" w:rsidRDefault="00853A0F" w:rsidP="00853A0F">
      <w:pPr>
        <w:rPr>
          <w:lang w:val="en-GB"/>
        </w:rPr>
      </w:pPr>
    </w:p>
    <w:p w:rsidR="00853A0F" w:rsidRPr="008C0033" w:rsidRDefault="00853A0F" w:rsidP="00853A0F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Pr="008C0033">
        <w:rPr>
          <w:lang w:val="en-GB"/>
        </w:rPr>
        <w:t xml:space="preserve">Please provide a brief description of </w:t>
      </w:r>
      <w:r>
        <w:rPr>
          <w:lang w:val="en-GB"/>
        </w:rPr>
        <w:t>your</w:t>
      </w:r>
      <w:r w:rsidRPr="008C0033">
        <w:rPr>
          <w:lang w:val="en-GB"/>
        </w:rPr>
        <w:t xml:space="preserve"> calibration setup</w:t>
      </w:r>
      <w:r>
        <w:rPr>
          <w:lang w:val="en-GB"/>
        </w:rPr>
        <w:t xml:space="preserve"> for the specified parameter/ </w:t>
      </w:r>
      <w:proofErr w:type="spellStart"/>
      <w:r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, including a list of the principal equipment, reference material (certified and/or conventionally accepted) and instrumentation involved in a typical calibration operation. </w:t>
      </w:r>
    </w:p>
    <w:p w:rsidR="00853A0F" w:rsidRDefault="00853A0F" w:rsidP="00853A0F">
      <w:pPr>
        <w:rPr>
          <w:lang w:val="en-GB"/>
        </w:rPr>
      </w:pPr>
    </w:p>
    <w:p w:rsidR="00F61889" w:rsidRDefault="00F61889" w:rsidP="003D792F">
      <w:pPr>
        <w:ind w:left="360"/>
        <w:rPr>
          <w:color w:val="FF0000"/>
          <w:lang w:val="en-GB"/>
        </w:rPr>
      </w:pPr>
      <w:r>
        <w:rPr>
          <w:color w:val="FF0000"/>
          <w:lang w:val="en-GB"/>
        </w:rPr>
        <w:t xml:space="preserve">Linearity check of OBS sensor made with </w:t>
      </w:r>
      <w:proofErr w:type="spellStart"/>
      <w:r>
        <w:rPr>
          <w:color w:val="FF0000"/>
          <w:lang w:val="en-GB"/>
        </w:rPr>
        <w:t>formazine</w:t>
      </w:r>
      <w:proofErr w:type="spellEnd"/>
      <w:r>
        <w:rPr>
          <w:color w:val="FF0000"/>
          <w:lang w:val="en-GB"/>
        </w:rPr>
        <w:t xml:space="preserve"> standards.</w:t>
      </w:r>
    </w:p>
    <w:p w:rsidR="003D792F" w:rsidRPr="003D792F" w:rsidRDefault="003D792F" w:rsidP="003D792F">
      <w:pPr>
        <w:ind w:left="360"/>
        <w:rPr>
          <w:color w:val="FF0000"/>
          <w:lang w:val="en-GB"/>
        </w:rPr>
      </w:pPr>
      <w:r w:rsidRPr="003D792F">
        <w:rPr>
          <w:color w:val="FF0000"/>
          <w:lang w:val="en-GB"/>
        </w:rPr>
        <w:t>Samples are collected in the filed using CTD and automated water sampler. Suspended particulate material is determined on the water samples and used to calibrate the OBS</w:t>
      </w:r>
    </w:p>
    <w:p w:rsidR="003D792F" w:rsidRDefault="003D792F" w:rsidP="00853A0F">
      <w:pPr>
        <w:rPr>
          <w:lang w:val="en-GB"/>
        </w:rPr>
      </w:pPr>
    </w:p>
    <w:p w:rsidR="00853A0F" w:rsidRPr="00DD21A1" w:rsidRDefault="00853A0F" w:rsidP="00853A0F">
      <w:pPr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3. Do you employ reference material which are mutable or unstable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(e.g. biological cultures, optically-sensitive pigment extracts, etc.)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to calibrate the sensor/s or sensor system/s </w:t>
      </w:r>
      <w:r w:rsidRPr="00DD21A1">
        <w:rPr>
          <w:u w:val="single"/>
          <w:lang w:val="en-GB"/>
        </w:rPr>
        <w:t>you are presently using</w:t>
      </w:r>
      <w:r w:rsidRPr="00DD21A1">
        <w:rPr>
          <w:lang w:val="en-GB"/>
        </w:rPr>
        <w:t xml:space="preserve"> for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>the specified parameter/</w:t>
      </w:r>
      <w:proofErr w:type="spellStart"/>
      <w:r w:rsidRPr="00DD21A1">
        <w:rPr>
          <w:lang w:val="en-GB"/>
        </w:rPr>
        <w:t>measurand</w:t>
      </w:r>
      <w:proofErr w:type="spellEnd"/>
      <w:r w:rsidRPr="00DD21A1">
        <w:rPr>
          <w:lang w:val="en-GB"/>
        </w:rPr>
        <w:t>.</w:t>
      </w:r>
      <w:r w:rsidRPr="00DD21A1">
        <w:rPr>
          <w:b/>
          <w:lang w:val="en-GB"/>
        </w:rPr>
        <w:t xml:space="preserve">                                                                                   No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(if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853A0F" w:rsidRPr="008C0033" w:rsidRDefault="00853A0F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 4. </w:t>
      </w:r>
      <w:r w:rsidRPr="008C0033">
        <w:rPr>
          <w:lang w:val="en-GB"/>
        </w:rPr>
        <w:t xml:space="preserve">In your view, does your facility ensure an effective traceability chain for the </w:t>
      </w:r>
    </w:p>
    <w:p w:rsidR="00853A0F" w:rsidRPr="008C0033" w:rsidRDefault="00853A0F" w:rsidP="00853A0F">
      <w:pPr>
        <w:ind w:left="360"/>
        <w:rPr>
          <w:b/>
          <w:lang w:val="en-GB"/>
        </w:rPr>
      </w:pP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</w:t>
      </w:r>
      <w:r w:rsidRPr="008C0033">
        <w:rPr>
          <w:b/>
          <w:lang w:val="en-GB"/>
        </w:rPr>
        <w:t>Yes</w:t>
      </w:r>
    </w:p>
    <w:p w:rsidR="00853A0F" w:rsidRPr="008C0033" w:rsidRDefault="00853A0F" w:rsidP="00853A0F">
      <w:pPr>
        <w:rPr>
          <w:lang w:val="en-GB"/>
        </w:rPr>
      </w:pPr>
    </w:p>
    <w:p w:rsidR="00853A0F" w:rsidRPr="008C0033" w:rsidRDefault="00853A0F" w:rsidP="00853A0F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853A0F" w:rsidRDefault="00853A0F" w:rsidP="00853A0F">
      <w:pPr>
        <w:rPr>
          <w:lang w:val="en-GB"/>
        </w:rPr>
      </w:pPr>
    </w:p>
    <w:p w:rsidR="00EB6FE1" w:rsidRPr="00EB6FE1" w:rsidRDefault="00EB6FE1" w:rsidP="00853A0F">
      <w:pPr>
        <w:rPr>
          <w:color w:val="FF0000"/>
          <w:lang w:val="en-GB"/>
        </w:rPr>
      </w:pPr>
      <w:r w:rsidRPr="00EB6FE1">
        <w:rPr>
          <w:color w:val="FF0000"/>
          <w:lang w:val="en-GB"/>
        </w:rPr>
        <w:t>Balances are serviced and calibrated annually</w:t>
      </w:r>
    </w:p>
    <w:p w:rsidR="00EB6FE1" w:rsidRPr="008C0033" w:rsidRDefault="00EB6FE1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 6. </w:t>
      </w:r>
      <w:r w:rsidRPr="008C0033">
        <w:rPr>
          <w:lang w:val="en-GB"/>
        </w:rPr>
        <w:t xml:space="preserve">Does your facility maintain a Manual </w:t>
      </w:r>
      <w:r>
        <w:rPr>
          <w:lang w:val="en-GB"/>
        </w:rPr>
        <w:t xml:space="preserve">with a </w:t>
      </w:r>
      <w:r w:rsidRPr="008C0033">
        <w:rPr>
          <w:lang w:val="en-GB"/>
        </w:rPr>
        <w:t xml:space="preserve">description of the calibration method </w:t>
      </w:r>
    </w:p>
    <w:p w:rsidR="00853A0F" w:rsidRDefault="00853A0F" w:rsidP="00853A0F">
      <w:pPr>
        <w:ind w:left="360"/>
        <w:rPr>
          <w:lang w:val="en-GB"/>
        </w:rPr>
      </w:pPr>
      <w:r w:rsidRPr="008C0033">
        <w:rPr>
          <w:lang w:val="en-GB"/>
        </w:rPr>
        <w:t>and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853A0F" w:rsidRPr="008C0033" w:rsidRDefault="00853A0F" w:rsidP="00853A0F">
      <w:pPr>
        <w:ind w:left="360"/>
        <w:rPr>
          <w:lang w:val="en-GB"/>
        </w:rPr>
      </w:pPr>
      <w:r w:rsidRPr="008C0033">
        <w:rPr>
          <w:lang w:val="en-GB"/>
        </w:rPr>
        <w:t>preparation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</w:t>
      </w:r>
      <w:r w:rsidRPr="008C0033">
        <w:rPr>
          <w:b/>
          <w:lang w:val="en-GB"/>
        </w:rPr>
        <w:t>Yes</w:t>
      </w:r>
    </w:p>
    <w:p w:rsidR="00853A0F" w:rsidRPr="008C0033" w:rsidRDefault="00853A0F" w:rsidP="00853A0F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C34EF7">
        <w:rPr>
          <w:b/>
          <w:lang w:val="en-GB"/>
        </w:rPr>
        <w:t>Yes</w:t>
      </w:r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853A0F" w:rsidRDefault="00853A0F" w:rsidP="00853A0F">
      <w:pPr>
        <w:jc w:val="both"/>
        <w:rPr>
          <w:lang w:val="en-GB"/>
        </w:rPr>
      </w:pPr>
    </w:p>
    <w:p w:rsidR="00F61889" w:rsidRDefault="00F61889" w:rsidP="00853A0F">
      <w:pPr>
        <w:jc w:val="both"/>
        <w:rPr>
          <w:lang w:val="en-GB"/>
        </w:rPr>
      </w:pPr>
      <w:r>
        <w:rPr>
          <w:lang w:val="en-GB"/>
        </w:rPr>
        <w:object w:dxaOrig="1536" w:dyaOrig="994">
          <v:shape id="_x0000_i1034" type="#_x0000_t75" style="width:76.7pt;height:49.55pt" o:ole="">
            <v:imagedata r:id="rId19" o:title=""/>
          </v:shape>
          <o:OLEObject Type="Embed" ProgID="Word.Document.8" ShapeID="_x0000_i1034" DrawAspect="Icon" ObjectID="_1383636131" r:id="rId20">
            <o:FieldCodes>\s</o:FieldCodes>
          </o:OLEObject>
        </w:object>
      </w:r>
      <w:r>
        <w:rPr>
          <w:lang w:val="en-GB"/>
        </w:rPr>
        <w:object w:dxaOrig="1536" w:dyaOrig="994">
          <v:shape id="_x0000_i1035" type="#_x0000_t75" style="width:76.7pt;height:49.55pt" o:ole="">
            <v:imagedata r:id="rId21" o:title=""/>
          </v:shape>
          <o:OLEObject Type="Embed" ProgID="Word.Document.8" ShapeID="_x0000_i1035" DrawAspect="Icon" ObjectID="_1383636132" r:id="rId22">
            <o:FieldCodes>\s</o:FieldCodes>
          </o:OLEObject>
        </w:object>
      </w:r>
      <w:r w:rsidR="00EE6353">
        <w:rPr>
          <w:lang w:val="en-GB"/>
        </w:rPr>
        <w:object w:dxaOrig="1536" w:dyaOrig="994">
          <v:shape id="_x0000_i1038" type="#_x0000_t75" style="width:76.7pt;height:49.55pt" o:ole="">
            <v:imagedata r:id="rId23" o:title=""/>
          </v:shape>
          <o:OLEObject Type="Embed" ProgID="Word.Document.8" ShapeID="_x0000_i1038" DrawAspect="Icon" ObjectID="_1383636133" r:id="rId24">
            <o:FieldCodes>\s</o:FieldCodes>
          </o:OLEObject>
        </w:object>
      </w:r>
    </w:p>
    <w:p w:rsidR="00F61889" w:rsidRDefault="00F61889" w:rsidP="00853A0F">
      <w:pPr>
        <w:jc w:val="both"/>
        <w:rPr>
          <w:lang w:val="en-GB"/>
        </w:rPr>
      </w:pPr>
    </w:p>
    <w:p w:rsidR="00853A0F" w:rsidRDefault="00853A0F" w:rsidP="00853A0F">
      <w:pPr>
        <w:jc w:val="both"/>
        <w:rPr>
          <w:lang w:val="en-GB"/>
        </w:rPr>
      </w:pPr>
      <w:r>
        <w:rPr>
          <w:lang w:val="en-GB"/>
        </w:rPr>
        <w:t xml:space="preserve"> 7. In your view, is regular factory calibration/servicing necessary to obtain </w:t>
      </w:r>
    </w:p>
    <w:p w:rsidR="00853A0F" w:rsidRDefault="00853A0F" w:rsidP="00853A0F">
      <w:pPr>
        <w:ind w:left="360"/>
        <w:jc w:val="both"/>
        <w:rPr>
          <w:lang w:val="en-GB"/>
        </w:rPr>
      </w:pPr>
      <w:r>
        <w:rPr>
          <w:lang w:val="en-GB"/>
        </w:rPr>
        <w:t xml:space="preserve">optimal performances from your sensors/instrumentation for the </w:t>
      </w:r>
    </w:p>
    <w:p w:rsidR="00853A0F" w:rsidRDefault="00853A0F" w:rsidP="00853A0F">
      <w:pPr>
        <w:ind w:left="360"/>
        <w:jc w:val="both"/>
        <w:rPr>
          <w:lang w:val="en-GB"/>
        </w:rPr>
      </w:pPr>
      <w:r>
        <w:rPr>
          <w:lang w:val="en-GB"/>
        </w:rPr>
        <w:t>specified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 </w:t>
      </w:r>
      <w:r w:rsidRPr="00B41936">
        <w:rPr>
          <w:b/>
          <w:lang w:val="en-GB"/>
        </w:rPr>
        <w:t>No</w:t>
      </w:r>
    </w:p>
    <w:p w:rsidR="00853A0F" w:rsidRPr="008C0033" w:rsidRDefault="00853A0F" w:rsidP="00853A0F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C34EF7">
        <w:rPr>
          <w:b/>
          <w:lang w:val="en-GB"/>
        </w:rPr>
        <w:t>Yes</w:t>
      </w:r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853A0F" w:rsidRDefault="00853A0F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 8. 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 xml:space="preserve"> </w:t>
      </w:r>
    </w:p>
    <w:p w:rsidR="00853A0F" w:rsidRPr="008C0033" w:rsidRDefault="00853A0F" w:rsidP="00853A0F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, please provide a brief description of the method and procedures)</w:t>
      </w:r>
    </w:p>
    <w:p w:rsidR="00843306" w:rsidRDefault="00843306" w:rsidP="00853A0F">
      <w:pPr>
        <w:ind w:left="360"/>
        <w:rPr>
          <w:lang w:val="en-GB"/>
        </w:rPr>
      </w:pPr>
    </w:p>
    <w:p w:rsidR="00853A0F" w:rsidRPr="008C0033" w:rsidRDefault="00853A0F" w:rsidP="00853A0F">
      <w:pPr>
        <w:ind w:left="360"/>
        <w:rPr>
          <w:lang w:val="en-GB"/>
        </w:rPr>
      </w:pPr>
    </w:p>
    <w:p w:rsidR="00853A0F" w:rsidRPr="008C0033" w:rsidRDefault="00853A0F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 9. </w:t>
      </w:r>
      <w:r w:rsidRPr="008C0033">
        <w:rPr>
          <w:lang w:val="en-GB"/>
        </w:rPr>
        <w:t>Does your facility perform</w:t>
      </w:r>
      <w:r>
        <w:rPr>
          <w:lang w:val="en-GB"/>
        </w:rPr>
        <w:t>:</w:t>
      </w:r>
      <w:r w:rsidRPr="008C0033">
        <w:rPr>
          <w:lang w:val="en-GB"/>
        </w:rPr>
        <w:t xml:space="preserve"> </w:t>
      </w:r>
    </w:p>
    <w:p w:rsidR="00853A0F" w:rsidRDefault="00853A0F" w:rsidP="00853A0F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                 </w:t>
      </w:r>
      <w:r w:rsidRPr="008C0033">
        <w:rPr>
          <w:lang w:val="en-GB"/>
        </w:rPr>
        <w:t>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No</w:t>
      </w: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            -    </w:t>
      </w:r>
      <w:r w:rsidRPr="008C0033">
        <w:rPr>
          <w:lang w:val="en-GB"/>
        </w:rPr>
        <w:t>independent quality audits to monitor and assess its</w:t>
      </w:r>
    </w:p>
    <w:p w:rsidR="00853A0F" w:rsidRPr="008C0033" w:rsidRDefault="00853A0F" w:rsidP="00853A0F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r w:rsidRPr="008C0033">
        <w:rPr>
          <w:lang w:val="en-GB"/>
        </w:rPr>
        <w:t>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853A0F" w:rsidRPr="008C0033" w:rsidRDefault="00853A0F" w:rsidP="00853A0F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853A0F" w:rsidRPr="008C0033" w:rsidRDefault="00853A0F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10. </w:t>
      </w:r>
      <w:r w:rsidRPr="008C0033">
        <w:rPr>
          <w:lang w:val="en-GB"/>
        </w:rPr>
        <w:t xml:space="preserve">Does your facility actively maintain an archive containing issued calibration </w:t>
      </w:r>
    </w:p>
    <w:p w:rsidR="00853A0F" w:rsidRDefault="00853A0F" w:rsidP="00853A0F">
      <w:pPr>
        <w:ind w:left="360"/>
        <w:rPr>
          <w:lang w:val="en-GB"/>
        </w:rPr>
      </w:pPr>
      <w:r w:rsidRPr="008C0033">
        <w:rPr>
          <w:lang w:val="en-GB"/>
        </w:rPr>
        <w:t>reports/certificates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</w:t>
      </w:r>
      <w:r w:rsidRPr="008C0033">
        <w:rPr>
          <w:b/>
          <w:lang w:val="en-GB"/>
        </w:rPr>
        <w:t>Yes</w:t>
      </w:r>
    </w:p>
    <w:p w:rsidR="00853A0F" w:rsidRPr="008C0033" w:rsidRDefault="00853A0F" w:rsidP="00853A0F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C34EF7">
        <w:rPr>
          <w:b/>
          <w:lang w:val="en-GB"/>
        </w:rPr>
        <w:t>Yes</w:t>
      </w:r>
      <w:r w:rsidRPr="008C0033">
        <w:rPr>
          <w:lang w:val="en-GB"/>
        </w:rPr>
        <w:t>, please specify the document retention time/s)</w:t>
      </w:r>
    </w:p>
    <w:p w:rsidR="00B24FC5" w:rsidRDefault="00B24FC5" w:rsidP="00853A0F">
      <w:pPr>
        <w:rPr>
          <w:lang w:val="en-GB"/>
        </w:rPr>
      </w:pPr>
    </w:p>
    <w:p w:rsidR="00B24FC5" w:rsidRPr="00B24FC5" w:rsidRDefault="00B24FC5" w:rsidP="00853A0F">
      <w:pPr>
        <w:rPr>
          <w:color w:val="FF0000"/>
          <w:lang w:val="en-GB"/>
        </w:rPr>
      </w:pPr>
      <w:r w:rsidRPr="00B24FC5">
        <w:rPr>
          <w:color w:val="FF0000"/>
          <w:lang w:val="en-GB"/>
        </w:rPr>
        <w:t>forever</w:t>
      </w:r>
    </w:p>
    <w:p w:rsidR="00B24FC5" w:rsidRDefault="00B24FC5" w:rsidP="00853A0F">
      <w:pPr>
        <w:rPr>
          <w:lang w:val="en-GB"/>
        </w:rPr>
      </w:pPr>
    </w:p>
    <w:p w:rsidR="00853A0F" w:rsidRPr="00DD21A1" w:rsidRDefault="00853A0F" w:rsidP="00853A0F">
      <w:pPr>
        <w:rPr>
          <w:lang w:val="en-GB"/>
        </w:rPr>
      </w:pPr>
      <w:r w:rsidRPr="00DD21A1">
        <w:rPr>
          <w:lang w:val="en-GB"/>
        </w:rPr>
        <w:t xml:space="preserve">11. Do you have any suggestions or ideas for improving the quality of your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calibrations for any particular sensor/sensor system </w:t>
      </w:r>
      <w:r w:rsidRPr="00DD21A1">
        <w:rPr>
          <w:u w:val="single"/>
          <w:lang w:val="en-GB"/>
        </w:rPr>
        <w:t>you are presently using</w:t>
      </w:r>
      <w:r w:rsidRPr="00DD21A1">
        <w:rPr>
          <w:lang w:val="en-GB"/>
        </w:rPr>
        <w:t xml:space="preserve">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>for the specified parameter/</w:t>
      </w:r>
      <w:proofErr w:type="spellStart"/>
      <w:r w:rsidRPr="00DD21A1">
        <w:rPr>
          <w:lang w:val="en-GB"/>
        </w:rPr>
        <w:t>measurand</w:t>
      </w:r>
      <w:proofErr w:type="spellEnd"/>
      <w:r w:rsidRPr="00DD21A1">
        <w:rPr>
          <w:lang w:val="en-GB"/>
        </w:rPr>
        <w:t xml:space="preserve"> (e.g. innovative reference material,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modifications to existing methodologies or new methodologies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you have developed, etc.)?                                                                                                 </w:t>
      </w:r>
      <w:r w:rsidRPr="00DD21A1">
        <w:rPr>
          <w:b/>
          <w:lang w:val="en-GB"/>
        </w:rPr>
        <w:t>No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(if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>, please provide a brief description of your ideas and/or suggestions, including the details of the sensor/s or sensor system/s)</w:t>
      </w:r>
    </w:p>
    <w:p w:rsidR="00853A0F" w:rsidRPr="00DD21A1" w:rsidRDefault="00853A0F" w:rsidP="00853A0F">
      <w:pPr>
        <w:rPr>
          <w:lang w:val="en-GB"/>
        </w:rPr>
      </w:pPr>
    </w:p>
    <w:p w:rsidR="00853A0F" w:rsidRPr="00DD21A1" w:rsidRDefault="00853A0F" w:rsidP="00853A0F">
      <w:pPr>
        <w:rPr>
          <w:lang w:val="en-GB"/>
        </w:rPr>
      </w:pPr>
      <w:r w:rsidRPr="00DD21A1">
        <w:rPr>
          <w:lang w:val="en-GB"/>
        </w:rPr>
        <w:t xml:space="preserve">12. Do you have any suggestions or ideas for improving the general quality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of the calibration of sensors or instruments for measuring the specified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>parameter/</w:t>
      </w:r>
      <w:proofErr w:type="spellStart"/>
      <w:r w:rsidRPr="00DD21A1">
        <w:rPr>
          <w:lang w:val="en-GB"/>
        </w:rPr>
        <w:t>measurand</w:t>
      </w:r>
      <w:proofErr w:type="spellEnd"/>
      <w:r w:rsidRPr="00DD21A1">
        <w:rPr>
          <w:lang w:val="en-GB"/>
        </w:rPr>
        <w:t xml:space="preserve"> (e.g. testing and promoting the use of new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reference material, development of new methodologies, etc.)?                                         </w:t>
      </w:r>
      <w:r w:rsidRPr="00DD21A1">
        <w:rPr>
          <w:b/>
          <w:lang w:val="en-GB"/>
        </w:rPr>
        <w:t>No</w:t>
      </w:r>
      <w:r w:rsidRPr="00DD21A1">
        <w:rPr>
          <w:lang w:val="en-GB"/>
        </w:rPr>
        <w:t xml:space="preserve">         </w:t>
      </w:r>
    </w:p>
    <w:p w:rsidR="00853A0F" w:rsidRDefault="00853A0F" w:rsidP="00EE6353">
      <w:pPr>
        <w:ind w:left="360"/>
        <w:rPr>
          <w:lang w:val="en-GB"/>
        </w:rPr>
      </w:pPr>
      <w:r w:rsidRPr="00DD21A1">
        <w:rPr>
          <w:lang w:val="en-GB"/>
        </w:rPr>
        <w:t xml:space="preserve">(if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 xml:space="preserve">, please provide a brief description of your ideas and/or suggestions) </w:t>
      </w:r>
    </w:p>
    <w:p w:rsidR="00853A0F" w:rsidRDefault="00853A0F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</w:p>
    <w:p w:rsidR="00853A0F" w:rsidRPr="008C0033" w:rsidRDefault="00853A0F" w:rsidP="00853A0F">
      <w:pPr>
        <w:rPr>
          <w:lang w:val="en-GB"/>
        </w:rPr>
      </w:pPr>
    </w:p>
    <w:p w:rsidR="00853A0F" w:rsidRPr="008C0033" w:rsidRDefault="00853A0F" w:rsidP="00853A0F">
      <w:pPr>
        <w:outlineLvl w:val="0"/>
        <w:rPr>
          <w:lang w:val="en-GB"/>
        </w:rPr>
      </w:pPr>
      <w:r w:rsidRPr="008C0033">
        <w:rPr>
          <w:lang w:val="en-GB"/>
        </w:rPr>
        <w:t>Submitted on: _</w:t>
      </w:r>
      <w:r w:rsidR="00EE6353">
        <w:rPr>
          <w:lang w:val="en-GB"/>
        </w:rPr>
        <w:t>24/11/2011</w:t>
      </w:r>
      <w:r w:rsidRPr="008C0033">
        <w:rPr>
          <w:lang w:val="en-GB"/>
        </w:rPr>
        <w:t>_</w:t>
      </w:r>
    </w:p>
    <w:p w:rsidR="00853A0F" w:rsidRPr="008C0033" w:rsidRDefault="00853A0F" w:rsidP="00853A0F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853A0F" w:rsidRPr="008C0033" w:rsidRDefault="00853A0F" w:rsidP="00853A0F">
      <w:pPr>
        <w:outlineLvl w:val="0"/>
        <w:rPr>
          <w:lang w:val="en-GB"/>
        </w:rPr>
      </w:pPr>
      <w:r w:rsidRPr="008C0033">
        <w:rPr>
          <w:lang w:val="en-GB"/>
        </w:rPr>
        <w:t>Compiled by: _</w:t>
      </w:r>
      <w:r w:rsidR="00EE6353" w:rsidRPr="00EE6353">
        <w:rPr>
          <w:lang w:val="en-GB"/>
        </w:rPr>
        <w:t xml:space="preserve"> </w:t>
      </w:r>
      <w:r w:rsidR="00EE6353">
        <w:rPr>
          <w:lang w:val="en-GB"/>
        </w:rPr>
        <w:t>N Greenwood and D Sivyer</w:t>
      </w:r>
      <w:r w:rsidR="00EE6353" w:rsidRPr="008C0033">
        <w:rPr>
          <w:lang w:val="en-GB"/>
        </w:rPr>
        <w:t xml:space="preserve"> </w:t>
      </w:r>
      <w:r w:rsidRPr="008C0033">
        <w:rPr>
          <w:lang w:val="en-GB"/>
        </w:rPr>
        <w:t>_</w:t>
      </w:r>
    </w:p>
    <w:p w:rsidR="00C167A0" w:rsidRPr="008C0033" w:rsidRDefault="00853A0F" w:rsidP="00BA78C7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853A0F" w:rsidRPr="008C0033" w:rsidRDefault="00C167A0" w:rsidP="00853A0F">
      <w:pPr>
        <w:numPr>
          <w:ins w:id="6" w:author="Unknown" w:date="2011-10-24T13:32:00Z"/>
        </w:numPr>
        <w:jc w:val="center"/>
        <w:outlineLvl w:val="0"/>
        <w:rPr>
          <w:lang w:val="en-GB"/>
        </w:rPr>
      </w:pPr>
      <w:r>
        <w:rPr>
          <w:lang w:val="en-GB"/>
        </w:rPr>
        <w:br w:type="page"/>
      </w:r>
      <w:r w:rsidR="00853A0F" w:rsidRPr="003D24F8">
        <w:rPr>
          <w:b/>
          <w:sz w:val="32"/>
          <w:szCs w:val="32"/>
          <w:lang w:val="en-GB"/>
        </w:rPr>
        <w:lastRenderedPageBreak/>
        <w:t>Task 4.1</w:t>
      </w:r>
      <w:r w:rsidR="00853A0F">
        <w:rPr>
          <w:b/>
          <w:sz w:val="32"/>
          <w:szCs w:val="32"/>
          <w:lang w:val="en-GB"/>
        </w:rPr>
        <w:t>.2</w:t>
      </w:r>
      <w:r w:rsidR="00853A0F" w:rsidRPr="003D24F8">
        <w:rPr>
          <w:b/>
          <w:sz w:val="32"/>
          <w:szCs w:val="32"/>
          <w:lang w:val="en-GB"/>
        </w:rPr>
        <w:t xml:space="preserve"> </w:t>
      </w:r>
      <w:r w:rsidR="00853A0F">
        <w:rPr>
          <w:b/>
          <w:sz w:val="32"/>
          <w:szCs w:val="32"/>
          <w:lang w:val="en-GB"/>
        </w:rPr>
        <w:t>Optical</w:t>
      </w:r>
      <w:r w:rsidR="00853A0F" w:rsidRPr="008C0033">
        <w:rPr>
          <w:b/>
          <w:sz w:val="32"/>
          <w:szCs w:val="32"/>
          <w:lang w:val="en-GB"/>
        </w:rPr>
        <w:t xml:space="preserve"> Sensors</w:t>
      </w:r>
    </w:p>
    <w:p w:rsidR="00853A0F" w:rsidRPr="008C0033" w:rsidRDefault="00853A0F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853A0F" w:rsidRPr="008C0033" w:rsidRDefault="00853A0F" w:rsidP="00853A0F">
      <w:pPr>
        <w:rPr>
          <w:lang w:val="en-GB"/>
        </w:rPr>
      </w:pPr>
    </w:p>
    <w:p w:rsidR="0071659A" w:rsidRDefault="00853A0F" w:rsidP="00853A0F">
      <w:pPr>
        <w:rPr>
          <w:sz w:val="28"/>
          <w:szCs w:val="28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</w:t>
      </w:r>
    </w:p>
    <w:p w:rsidR="00853A0F" w:rsidRPr="008C0033" w:rsidRDefault="00853A0F" w:rsidP="00853A0F">
      <w:pPr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Pr="008C0033">
        <w:rPr>
          <w:lang w:val="en-GB"/>
        </w:rPr>
        <w:t xml:space="preserve">: </w:t>
      </w:r>
      <w:r w:rsidR="0071659A">
        <w:rPr>
          <w:lang w:val="en-GB"/>
        </w:rPr>
        <w:t>Oxygen (</w:t>
      </w:r>
      <w:proofErr w:type="spellStart"/>
      <w:r w:rsidR="0071659A">
        <w:rPr>
          <w:lang w:val="en-GB"/>
        </w:rPr>
        <w:t>Aanderaa</w:t>
      </w:r>
      <w:proofErr w:type="spellEnd"/>
      <w:r w:rsidR="0071659A">
        <w:rPr>
          <w:lang w:val="en-GB"/>
        </w:rPr>
        <w:t xml:space="preserve"> Optode)</w:t>
      </w:r>
    </w:p>
    <w:p w:rsidR="00853A0F" w:rsidRPr="008C0033" w:rsidRDefault="00853A0F" w:rsidP="00853A0F">
      <w:pPr>
        <w:rPr>
          <w:lang w:val="en-GB"/>
        </w:rPr>
      </w:pPr>
      <w:r w:rsidRPr="00DD21A1">
        <w:rPr>
          <w:lang w:val="en-GB"/>
        </w:rPr>
        <w:t xml:space="preserve">Unit of measurement: </w:t>
      </w:r>
      <w:proofErr w:type="spellStart"/>
      <w:r w:rsidR="00D26AA1" w:rsidRPr="00D26AA1">
        <w:rPr>
          <w:rFonts w:ascii="Symbol" w:hAnsi="Symbol"/>
          <w:lang w:val="en-GB"/>
        </w:rPr>
        <w:t></w:t>
      </w:r>
      <w:r w:rsidR="00D26AA1">
        <w:rPr>
          <w:lang w:val="en-GB"/>
        </w:rPr>
        <w:t>mol</w:t>
      </w:r>
      <w:proofErr w:type="spellEnd"/>
      <w:r w:rsidR="00D26AA1">
        <w:rPr>
          <w:lang w:val="en-GB"/>
        </w:rPr>
        <w:t xml:space="preserve"> l</w:t>
      </w:r>
      <w:r w:rsidR="00D26AA1" w:rsidRPr="00D26AA1">
        <w:rPr>
          <w:vertAlign w:val="superscript"/>
          <w:lang w:val="en-GB"/>
        </w:rPr>
        <w:t>-1</w:t>
      </w:r>
    </w:p>
    <w:p w:rsidR="00853A0F" w:rsidRPr="008C0033" w:rsidRDefault="00853A0F" w:rsidP="00853A0F">
      <w:pPr>
        <w:rPr>
          <w:lang w:val="en-GB"/>
        </w:rPr>
      </w:pPr>
      <w:r w:rsidRPr="008C0033">
        <w:rPr>
          <w:lang w:val="en-GB"/>
        </w:rPr>
        <w:t xml:space="preserve">Range: </w:t>
      </w:r>
      <w:r w:rsidR="00C930B1">
        <w:rPr>
          <w:lang w:val="en-GB"/>
        </w:rPr>
        <w:t xml:space="preserve">0-500 </w:t>
      </w:r>
      <w:proofErr w:type="spellStart"/>
      <w:r w:rsidR="00C930B1" w:rsidRPr="00C930B1">
        <w:rPr>
          <w:rFonts w:ascii="Symbol" w:hAnsi="Symbol"/>
          <w:lang w:val="en-GB"/>
        </w:rPr>
        <w:t></w:t>
      </w:r>
      <w:r w:rsidR="00C930B1">
        <w:rPr>
          <w:lang w:val="en-GB"/>
        </w:rPr>
        <w:t>mol</w:t>
      </w:r>
      <w:proofErr w:type="spellEnd"/>
      <w:r w:rsidR="00C930B1">
        <w:rPr>
          <w:lang w:val="en-GB"/>
        </w:rPr>
        <w:t xml:space="preserve"> l</w:t>
      </w:r>
      <w:r w:rsidR="00C930B1" w:rsidRPr="00C930B1">
        <w:rPr>
          <w:vertAlign w:val="superscript"/>
          <w:lang w:val="en-GB"/>
        </w:rPr>
        <w:t>-1</w:t>
      </w:r>
    </w:p>
    <w:p w:rsidR="00853A0F" w:rsidRPr="008C0033" w:rsidRDefault="00853A0F" w:rsidP="00B6363D">
      <w:pPr>
        <w:rPr>
          <w:lang w:val="en-GB"/>
        </w:rPr>
      </w:pPr>
      <w:r w:rsidRPr="008C0033">
        <w:rPr>
          <w:lang w:val="en-GB"/>
        </w:rPr>
        <w:t xml:space="preserve">Accuracy: </w:t>
      </w:r>
      <w:r w:rsidR="00B6363D">
        <w:rPr>
          <w:lang w:val="en-GB"/>
        </w:rPr>
        <w:t xml:space="preserve">&lt;8μM or 5 % </w:t>
      </w:r>
      <w:r w:rsidR="00B6363D" w:rsidRPr="00B6363D">
        <w:rPr>
          <w:lang w:val="en-GB"/>
        </w:rPr>
        <w:t>whichever is greater</w:t>
      </w:r>
    </w:p>
    <w:p w:rsidR="00853A0F" w:rsidRPr="008C0033" w:rsidRDefault="00853A0F" w:rsidP="00853A0F">
      <w:pPr>
        <w:rPr>
          <w:lang w:val="en-GB"/>
        </w:rPr>
      </w:pPr>
      <w:r w:rsidRPr="008C0033">
        <w:rPr>
          <w:lang w:val="en-GB"/>
        </w:rPr>
        <w:t xml:space="preserve">Precision: </w:t>
      </w:r>
      <w:r w:rsidR="00555B84" w:rsidRPr="00555B84">
        <w:rPr>
          <w:lang w:val="en-GB"/>
        </w:rPr>
        <w:t>&lt;1μM</w:t>
      </w:r>
    </w:p>
    <w:p w:rsidR="00853A0F" w:rsidRPr="008C0033" w:rsidRDefault="00853A0F" w:rsidP="00853A0F">
      <w:pPr>
        <w:rPr>
          <w:lang w:val="en-GB"/>
        </w:rPr>
      </w:pPr>
      <w:r w:rsidRPr="008C0033">
        <w:rPr>
          <w:lang w:val="en-GB"/>
        </w:rPr>
        <w:t>Calibration uncertainty (if available):</w:t>
      </w:r>
    </w:p>
    <w:p w:rsidR="00853A0F" w:rsidRDefault="00853A0F" w:rsidP="00853A0F">
      <w:pPr>
        <w:rPr>
          <w:lang w:val="en-GB"/>
        </w:rPr>
      </w:pPr>
    </w:p>
    <w:p w:rsidR="00853A0F" w:rsidRPr="00DD21A1" w:rsidRDefault="00853A0F" w:rsidP="00853A0F">
      <w:pPr>
        <w:ind w:left="360" w:hanging="360"/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1. How often do you calibrate the sensor/s or sensor system/s </w:t>
      </w:r>
      <w:r w:rsidRPr="00DD21A1">
        <w:rPr>
          <w:u w:val="single"/>
          <w:lang w:val="en-GB"/>
        </w:rPr>
        <w:t>you are presently using</w:t>
      </w:r>
      <w:r w:rsidRPr="00DD21A1">
        <w:rPr>
          <w:lang w:val="en-GB"/>
        </w:rPr>
        <w:t xml:space="preserve"> for the specified parameter/</w:t>
      </w:r>
      <w:proofErr w:type="spellStart"/>
      <w:r w:rsidRPr="00DD21A1">
        <w:rPr>
          <w:lang w:val="en-GB"/>
        </w:rPr>
        <w:t>measurand</w:t>
      </w:r>
      <w:proofErr w:type="spellEnd"/>
      <w:r w:rsidRPr="00DD21A1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71659A" w:rsidRDefault="0071659A" w:rsidP="00853A0F">
      <w:pPr>
        <w:ind w:left="360"/>
        <w:rPr>
          <w:lang w:val="en-GB"/>
        </w:rPr>
      </w:pPr>
    </w:p>
    <w:p w:rsidR="00853A0F" w:rsidRPr="0071659A" w:rsidRDefault="00C511ED" w:rsidP="00853A0F">
      <w:pPr>
        <w:ind w:left="360"/>
        <w:rPr>
          <w:color w:val="FF0000"/>
          <w:lang w:val="en-GB"/>
        </w:rPr>
      </w:pPr>
      <w:r>
        <w:rPr>
          <w:color w:val="FF0000"/>
          <w:lang w:val="en-GB"/>
        </w:rPr>
        <w:t>Annually in the lab</w:t>
      </w:r>
      <w:r w:rsidR="001D72C4">
        <w:rPr>
          <w:color w:val="FF0000"/>
          <w:lang w:val="en-GB"/>
        </w:rPr>
        <w:t xml:space="preserve"> and fiel</w:t>
      </w:r>
      <w:r>
        <w:rPr>
          <w:color w:val="FF0000"/>
          <w:lang w:val="en-GB"/>
        </w:rPr>
        <w:t>d calibration applied each deployment</w:t>
      </w:r>
    </w:p>
    <w:p w:rsidR="00853A0F" w:rsidRPr="008C0033" w:rsidRDefault="00853A0F" w:rsidP="00853A0F">
      <w:pPr>
        <w:rPr>
          <w:lang w:val="en-GB"/>
        </w:rPr>
      </w:pPr>
    </w:p>
    <w:p w:rsidR="00853A0F" w:rsidRPr="008C0033" w:rsidRDefault="00853A0F" w:rsidP="00853A0F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Pr="008C0033">
        <w:rPr>
          <w:lang w:val="en-GB"/>
        </w:rPr>
        <w:t xml:space="preserve">Please provide a brief description of </w:t>
      </w:r>
      <w:r>
        <w:rPr>
          <w:lang w:val="en-GB"/>
        </w:rPr>
        <w:t>your</w:t>
      </w:r>
      <w:r w:rsidRPr="008C0033">
        <w:rPr>
          <w:lang w:val="en-GB"/>
        </w:rPr>
        <w:t xml:space="preserve"> calibration setup</w:t>
      </w:r>
      <w:r>
        <w:rPr>
          <w:lang w:val="en-GB"/>
        </w:rPr>
        <w:t xml:space="preserve"> for the specified parameter/ </w:t>
      </w:r>
      <w:proofErr w:type="spellStart"/>
      <w:r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, including a list of the principal equipment, reference material (certified and/or conventionally accepted) and instrumentation involved in a typical calibration operation. </w:t>
      </w:r>
    </w:p>
    <w:p w:rsidR="00853A0F" w:rsidRDefault="00853A0F" w:rsidP="00853A0F">
      <w:pPr>
        <w:ind w:left="360"/>
        <w:rPr>
          <w:lang w:val="en-GB"/>
        </w:rPr>
      </w:pPr>
    </w:p>
    <w:p w:rsidR="00156C16" w:rsidRPr="00156C16" w:rsidRDefault="00156C16" w:rsidP="00853A0F">
      <w:pPr>
        <w:ind w:left="360"/>
        <w:rPr>
          <w:color w:val="FF0000"/>
          <w:lang w:val="en-GB"/>
        </w:rPr>
      </w:pPr>
      <w:r w:rsidRPr="00156C16">
        <w:rPr>
          <w:color w:val="FF0000"/>
          <w:lang w:val="en-GB"/>
        </w:rPr>
        <w:t>Lab calibration as per manufacturers manual using 0% and 100% solution</w:t>
      </w:r>
    </w:p>
    <w:p w:rsidR="00853A0F" w:rsidRDefault="00853A0F" w:rsidP="00853A0F">
      <w:pPr>
        <w:rPr>
          <w:lang w:val="en-GB"/>
        </w:rPr>
      </w:pPr>
    </w:p>
    <w:p w:rsidR="00853A0F" w:rsidRPr="00DD21A1" w:rsidRDefault="00853A0F" w:rsidP="00853A0F">
      <w:pPr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3. Do you employ reference material which are mutable or unstable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(e.g. biological cultures, optically-sensitive pigment extracts, etc.)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to calibrate the sensor/s or sensor system/s </w:t>
      </w:r>
      <w:r w:rsidRPr="00DD21A1">
        <w:rPr>
          <w:u w:val="single"/>
          <w:lang w:val="en-GB"/>
        </w:rPr>
        <w:t>you are presently using</w:t>
      </w:r>
      <w:r w:rsidRPr="00DD21A1">
        <w:rPr>
          <w:lang w:val="en-GB"/>
        </w:rPr>
        <w:t xml:space="preserve"> for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>the specified parameter/</w:t>
      </w:r>
      <w:proofErr w:type="spellStart"/>
      <w:r w:rsidRPr="00DD21A1">
        <w:rPr>
          <w:lang w:val="en-GB"/>
        </w:rPr>
        <w:t>measurand</w:t>
      </w:r>
      <w:proofErr w:type="spellEnd"/>
      <w:r w:rsidRPr="00DD21A1">
        <w:rPr>
          <w:lang w:val="en-GB"/>
        </w:rPr>
        <w:t>.</w:t>
      </w:r>
      <w:r w:rsidRPr="00DD21A1">
        <w:rPr>
          <w:b/>
          <w:lang w:val="en-GB"/>
        </w:rPr>
        <w:t xml:space="preserve">                                                                                   Yes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(if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853A0F" w:rsidRDefault="00853A0F" w:rsidP="00853A0F">
      <w:pPr>
        <w:rPr>
          <w:lang w:val="en-GB"/>
        </w:rPr>
      </w:pPr>
    </w:p>
    <w:p w:rsidR="009358C5" w:rsidRPr="008E56C5" w:rsidRDefault="009358C5" w:rsidP="00F20497">
      <w:pPr>
        <w:ind w:firstLine="360"/>
        <w:rPr>
          <w:color w:val="FF0000"/>
          <w:lang w:val="en-GB"/>
        </w:rPr>
      </w:pPr>
      <w:r w:rsidRPr="008E56C5">
        <w:rPr>
          <w:color w:val="FF0000"/>
          <w:lang w:val="en-GB"/>
        </w:rPr>
        <w:t xml:space="preserve">100% </w:t>
      </w:r>
      <w:r w:rsidR="008E56C5" w:rsidRPr="008E56C5">
        <w:rPr>
          <w:color w:val="FF0000"/>
          <w:lang w:val="en-GB"/>
        </w:rPr>
        <w:t>oxygen solution</w:t>
      </w:r>
    </w:p>
    <w:p w:rsidR="009358C5" w:rsidRPr="008C0033" w:rsidRDefault="009358C5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 4. </w:t>
      </w:r>
      <w:r w:rsidRPr="008C0033">
        <w:rPr>
          <w:lang w:val="en-GB"/>
        </w:rPr>
        <w:t xml:space="preserve">In your view, does your facility ensure an effective traceability chain for the </w:t>
      </w:r>
    </w:p>
    <w:p w:rsidR="00853A0F" w:rsidRPr="008C0033" w:rsidRDefault="00853A0F" w:rsidP="00853A0F">
      <w:pPr>
        <w:ind w:left="360"/>
        <w:rPr>
          <w:b/>
          <w:lang w:val="en-GB"/>
        </w:rPr>
      </w:pP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</w:t>
      </w:r>
      <w:r w:rsidRPr="008C0033">
        <w:rPr>
          <w:b/>
          <w:lang w:val="en-GB"/>
        </w:rPr>
        <w:t>Yes</w:t>
      </w:r>
    </w:p>
    <w:p w:rsidR="00853A0F" w:rsidRPr="008C0033" w:rsidRDefault="00853A0F" w:rsidP="00853A0F">
      <w:pPr>
        <w:rPr>
          <w:lang w:val="en-GB"/>
        </w:rPr>
      </w:pPr>
    </w:p>
    <w:p w:rsidR="00853A0F" w:rsidRPr="008C0033" w:rsidRDefault="00853A0F" w:rsidP="00853A0F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853A0F" w:rsidRPr="008C0033" w:rsidRDefault="00853A0F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 6. </w:t>
      </w:r>
      <w:r w:rsidRPr="008C0033">
        <w:rPr>
          <w:lang w:val="en-GB"/>
        </w:rPr>
        <w:t xml:space="preserve">Does your facility maintain a Manual </w:t>
      </w:r>
      <w:r>
        <w:rPr>
          <w:lang w:val="en-GB"/>
        </w:rPr>
        <w:t xml:space="preserve">with a </w:t>
      </w:r>
      <w:r w:rsidRPr="008C0033">
        <w:rPr>
          <w:lang w:val="en-GB"/>
        </w:rPr>
        <w:t xml:space="preserve">description of the calibration method </w:t>
      </w:r>
    </w:p>
    <w:p w:rsidR="00853A0F" w:rsidRDefault="00853A0F" w:rsidP="00853A0F">
      <w:pPr>
        <w:ind w:left="360"/>
        <w:rPr>
          <w:lang w:val="en-GB"/>
        </w:rPr>
      </w:pPr>
      <w:r w:rsidRPr="008C0033">
        <w:rPr>
          <w:lang w:val="en-GB"/>
        </w:rPr>
        <w:t>and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853A0F" w:rsidRPr="008C0033" w:rsidRDefault="00853A0F" w:rsidP="00853A0F">
      <w:pPr>
        <w:ind w:left="360"/>
        <w:rPr>
          <w:lang w:val="en-GB"/>
        </w:rPr>
      </w:pPr>
      <w:r w:rsidRPr="008C0033">
        <w:rPr>
          <w:lang w:val="en-GB"/>
        </w:rPr>
        <w:t>preparation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</w:t>
      </w:r>
      <w:r w:rsidRPr="008C0033">
        <w:rPr>
          <w:b/>
          <w:lang w:val="en-GB"/>
        </w:rPr>
        <w:t>Yes</w:t>
      </w:r>
    </w:p>
    <w:p w:rsidR="00853A0F" w:rsidRPr="008C0033" w:rsidRDefault="00853A0F" w:rsidP="00853A0F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C34EF7">
        <w:rPr>
          <w:b/>
          <w:lang w:val="en-GB"/>
        </w:rPr>
        <w:t>Yes</w:t>
      </w:r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853A0F" w:rsidRDefault="00853A0F" w:rsidP="00853A0F">
      <w:pPr>
        <w:jc w:val="both"/>
        <w:rPr>
          <w:lang w:val="en-GB"/>
        </w:rPr>
      </w:pPr>
    </w:p>
    <w:p w:rsidR="0009270E" w:rsidRDefault="0009270E" w:rsidP="00853A0F">
      <w:pPr>
        <w:jc w:val="both"/>
        <w:rPr>
          <w:lang w:val="en-GB"/>
        </w:rPr>
      </w:pPr>
      <w:r>
        <w:rPr>
          <w:lang w:val="en-GB"/>
        </w:rPr>
        <w:object w:dxaOrig="1536" w:dyaOrig="994">
          <v:shape id="_x0000_i1041" type="#_x0000_t75" style="width:76.7pt;height:49.55pt" o:ole="">
            <v:imagedata r:id="rId25" o:title=""/>
          </v:shape>
          <o:OLEObject Type="Embed" ProgID="Word.Document.8" ShapeID="_x0000_i1041" DrawAspect="Icon" ObjectID="_1383636134" r:id="rId26">
            <o:FieldCodes>\s</o:FieldCodes>
          </o:OLEObject>
        </w:object>
      </w:r>
    </w:p>
    <w:p w:rsidR="0009270E" w:rsidRDefault="0009270E" w:rsidP="00853A0F">
      <w:pPr>
        <w:jc w:val="both"/>
        <w:rPr>
          <w:lang w:val="en-GB"/>
        </w:rPr>
      </w:pPr>
    </w:p>
    <w:p w:rsidR="00853A0F" w:rsidRDefault="00853A0F" w:rsidP="00853A0F">
      <w:pPr>
        <w:jc w:val="both"/>
        <w:rPr>
          <w:lang w:val="en-GB"/>
        </w:rPr>
      </w:pPr>
      <w:r>
        <w:rPr>
          <w:lang w:val="en-GB"/>
        </w:rPr>
        <w:t xml:space="preserve"> 7. In your view, is regular factory calibration/servicing necessary to obtain </w:t>
      </w:r>
    </w:p>
    <w:p w:rsidR="00853A0F" w:rsidRDefault="00853A0F" w:rsidP="00853A0F">
      <w:pPr>
        <w:ind w:left="360"/>
        <w:jc w:val="both"/>
        <w:rPr>
          <w:lang w:val="en-GB"/>
        </w:rPr>
      </w:pPr>
      <w:r>
        <w:rPr>
          <w:lang w:val="en-GB"/>
        </w:rPr>
        <w:t xml:space="preserve">optimal performances from your sensors/instrumentation for the </w:t>
      </w:r>
    </w:p>
    <w:p w:rsidR="00853A0F" w:rsidRDefault="00853A0F" w:rsidP="00853A0F">
      <w:pPr>
        <w:ind w:left="360"/>
        <w:jc w:val="both"/>
        <w:rPr>
          <w:lang w:val="en-GB"/>
        </w:rPr>
      </w:pPr>
      <w:r>
        <w:rPr>
          <w:lang w:val="en-GB"/>
        </w:rPr>
        <w:t>specified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 </w:t>
      </w:r>
      <w:r w:rsidRPr="00B41936">
        <w:rPr>
          <w:b/>
          <w:lang w:val="en-GB"/>
        </w:rPr>
        <w:t>No</w:t>
      </w:r>
    </w:p>
    <w:p w:rsidR="00853A0F" w:rsidRPr="008C0033" w:rsidRDefault="00853A0F" w:rsidP="00853A0F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C34EF7">
        <w:rPr>
          <w:b/>
          <w:lang w:val="en-GB"/>
        </w:rPr>
        <w:t>Yes</w:t>
      </w:r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853A0F" w:rsidRDefault="00853A0F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 8. 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Yes/No</w:t>
      </w:r>
      <w:r w:rsidRPr="008C0033">
        <w:rPr>
          <w:lang w:val="en-GB"/>
        </w:rPr>
        <w:t xml:space="preserve"> </w:t>
      </w:r>
    </w:p>
    <w:p w:rsidR="00853A0F" w:rsidRPr="008C0033" w:rsidRDefault="00853A0F" w:rsidP="00853A0F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, please provide a brief description of the method and procedures)</w:t>
      </w:r>
    </w:p>
    <w:p w:rsidR="00853A0F" w:rsidRDefault="00853A0F" w:rsidP="00853A0F">
      <w:pPr>
        <w:rPr>
          <w:lang w:val="en-GB"/>
        </w:rPr>
      </w:pPr>
    </w:p>
    <w:p w:rsidR="00A602E2" w:rsidRPr="00A602E2" w:rsidRDefault="00A602E2" w:rsidP="00A602E2">
      <w:pPr>
        <w:ind w:left="360"/>
        <w:rPr>
          <w:color w:val="FF0000"/>
          <w:lang w:val="en-GB"/>
        </w:rPr>
      </w:pPr>
      <w:r w:rsidRPr="00A602E2">
        <w:rPr>
          <w:color w:val="FF0000"/>
          <w:lang w:val="en-GB"/>
        </w:rPr>
        <w:t>Yes, discrete samples are collected and analysed using Winkler titrations for each deployment. Results of these samples are used for field calibration of the sensor.</w:t>
      </w:r>
    </w:p>
    <w:p w:rsidR="00A602E2" w:rsidRPr="008C0033" w:rsidRDefault="00A602E2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 9. </w:t>
      </w:r>
      <w:r w:rsidRPr="008C0033">
        <w:rPr>
          <w:lang w:val="en-GB"/>
        </w:rPr>
        <w:t>Does your facility perform</w:t>
      </w:r>
      <w:r>
        <w:rPr>
          <w:lang w:val="en-GB"/>
        </w:rPr>
        <w:t>:</w:t>
      </w:r>
      <w:r w:rsidRPr="008C0033">
        <w:rPr>
          <w:lang w:val="en-GB"/>
        </w:rPr>
        <w:t xml:space="preserve"> </w:t>
      </w:r>
    </w:p>
    <w:p w:rsidR="00853A0F" w:rsidRDefault="00853A0F" w:rsidP="00853A0F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                 </w:t>
      </w:r>
      <w:r w:rsidRPr="008C0033">
        <w:rPr>
          <w:lang w:val="en-GB"/>
        </w:rPr>
        <w:t>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No</w:t>
      </w: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            -    </w:t>
      </w:r>
      <w:r w:rsidRPr="008C0033">
        <w:rPr>
          <w:lang w:val="en-GB"/>
        </w:rPr>
        <w:t>independent quality audits to monitor and assess its</w:t>
      </w:r>
    </w:p>
    <w:p w:rsidR="00853A0F" w:rsidRPr="008C0033" w:rsidRDefault="00853A0F" w:rsidP="00853A0F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r w:rsidRPr="008C0033">
        <w:rPr>
          <w:lang w:val="en-GB"/>
        </w:rPr>
        <w:t>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853A0F" w:rsidRPr="008C0033" w:rsidRDefault="00853A0F" w:rsidP="00853A0F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853A0F" w:rsidRPr="008C0033" w:rsidRDefault="00853A0F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  <w:r>
        <w:rPr>
          <w:lang w:val="en-GB"/>
        </w:rPr>
        <w:t xml:space="preserve">10. </w:t>
      </w:r>
      <w:r w:rsidRPr="008C0033">
        <w:rPr>
          <w:lang w:val="en-GB"/>
        </w:rPr>
        <w:t xml:space="preserve">Does your facility actively maintain an archive containing issued calibration </w:t>
      </w:r>
    </w:p>
    <w:p w:rsidR="00853A0F" w:rsidRDefault="00853A0F" w:rsidP="00853A0F">
      <w:pPr>
        <w:ind w:left="360"/>
        <w:rPr>
          <w:lang w:val="en-GB"/>
        </w:rPr>
      </w:pPr>
      <w:r w:rsidRPr="008C0033">
        <w:rPr>
          <w:lang w:val="en-GB"/>
        </w:rPr>
        <w:t>reports/certificates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</w:t>
      </w:r>
      <w:r w:rsidRPr="008C0033">
        <w:rPr>
          <w:b/>
          <w:lang w:val="en-GB"/>
        </w:rPr>
        <w:t>Yes</w:t>
      </w:r>
    </w:p>
    <w:p w:rsidR="00853A0F" w:rsidRPr="008C0033" w:rsidRDefault="00853A0F" w:rsidP="00853A0F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C34EF7">
        <w:rPr>
          <w:b/>
          <w:lang w:val="en-GB"/>
        </w:rPr>
        <w:t>Yes</w:t>
      </w:r>
      <w:r w:rsidRPr="008C0033">
        <w:rPr>
          <w:lang w:val="en-GB"/>
        </w:rPr>
        <w:t>, please specify the document retention time/s)</w:t>
      </w:r>
    </w:p>
    <w:p w:rsidR="00853A0F" w:rsidRDefault="00853A0F" w:rsidP="00853A0F">
      <w:pPr>
        <w:rPr>
          <w:lang w:val="en-GB"/>
        </w:rPr>
      </w:pPr>
    </w:p>
    <w:p w:rsidR="001C3C43" w:rsidRPr="001C3C43" w:rsidRDefault="001C3C43" w:rsidP="001C3C43">
      <w:pPr>
        <w:ind w:firstLine="360"/>
        <w:rPr>
          <w:color w:val="FF0000"/>
          <w:lang w:val="en-GB"/>
        </w:rPr>
      </w:pPr>
      <w:r w:rsidRPr="001C3C43">
        <w:rPr>
          <w:color w:val="FF0000"/>
          <w:lang w:val="en-GB"/>
        </w:rPr>
        <w:t>forever</w:t>
      </w:r>
    </w:p>
    <w:p w:rsidR="001C3C43" w:rsidRDefault="001C3C43" w:rsidP="00853A0F">
      <w:pPr>
        <w:rPr>
          <w:lang w:val="en-GB"/>
        </w:rPr>
      </w:pPr>
    </w:p>
    <w:p w:rsidR="00853A0F" w:rsidRPr="00DD21A1" w:rsidRDefault="00853A0F" w:rsidP="00853A0F">
      <w:pPr>
        <w:rPr>
          <w:lang w:val="en-GB"/>
        </w:rPr>
      </w:pPr>
      <w:r w:rsidRPr="00DD21A1">
        <w:rPr>
          <w:lang w:val="en-GB"/>
        </w:rPr>
        <w:t xml:space="preserve">11. Do you have any suggestions or ideas for improving the quality of your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calibrations for any particular sensor/sensor system </w:t>
      </w:r>
      <w:r w:rsidRPr="00DD21A1">
        <w:rPr>
          <w:u w:val="single"/>
          <w:lang w:val="en-GB"/>
        </w:rPr>
        <w:t>you are presently using</w:t>
      </w:r>
      <w:r w:rsidRPr="00DD21A1">
        <w:rPr>
          <w:lang w:val="en-GB"/>
        </w:rPr>
        <w:t xml:space="preserve">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>for the specified parameter/</w:t>
      </w:r>
      <w:proofErr w:type="spellStart"/>
      <w:r w:rsidRPr="00DD21A1">
        <w:rPr>
          <w:lang w:val="en-GB"/>
        </w:rPr>
        <w:t>measurand</w:t>
      </w:r>
      <w:proofErr w:type="spellEnd"/>
      <w:r w:rsidRPr="00DD21A1">
        <w:rPr>
          <w:lang w:val="en-GB"/>
        </w:rPr>
        <w:t xml:space="preserve"> (e.g. innovative reference material,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modifications to existing methodologies or new methodologies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you have developed, etc.)?                                                                                                 </w:t>
      </w:r>
      <w:r w:rsidRPr="00DD21A1">
        <w:rPr>
          <w:b/>
          <w:lang w:val="en-GB"/>
        </w:rPr>
        <w:t>Yes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(if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>, please provide a brief description of your ideas and/or suggestions, including the details of the sensor/s or sensor system/s)</w:t>
      </w:r>
    </w:p>
    <w:p w:rsidR="00853A0F" w:rsidRDefault="00853A0F" w:rsidP="00853A0F">
      <w:pPr>
        <w:ind w:left="360"/>
        <w:rPr>
          <w:lang w:val="en-GB"/>
        </w:rPr>
      </w:pPr>
    </w:p>
    <w:p w:rsidR="00D6150A" w:rsidRPr="00D6150A" w:rsidRDefault="00D6150A" w:rsidP="00853A0F">
      <w:pPr>
        <w:ind w:left="360"/>
        <w:rPr>
          <w:color w:val="FF0000"/>
          <w:lang w:val="en-GB"/>
        </w:rPr>
      </w:pPr>
      <w:r w:rsidRPr="00D6150A">
        <w:rPr>
          <w:color w:val="FF0000"/>
          <w:lang w:val="en-GB"/>
        </w:rPr>
        <w:t>Collecting more samples for field calibrations during deployments would be useful</w:t>
      </w:r>
    </w:p>
    <w:p w:rsidR="00853A0F" w:rsidRPr="00DD21A1" w:rsidRDefault="00853A0F" w:rsidP="00853A0F">
      <w:pPr>
        <w:rPr>
          <w:lang w:val="en-GB"/>
        </w:rPr>
      </w:pPr>
    </w:p>
    <w:p w:rsidR="00853A0F" w:rsidRPr="00DD21A1" w:rsidRDefault="00853A0F" w:rsidP="00853A0F">
      <w:pPr>
        <w:rPr>
          <w:lang w:val="en-GB"/>
        </w:rPr>
      </w:pPr>
      <w:r w:rsidRPr="00DD21A1">
        <w:rPr>
          <w:lang w:val="en-GB"/>
        </w:rPr>
        <w:t xml:space="preserve">12. Do you have any suggestions or ideas for improving the general quality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of the calibration of sensors or instruments for measuring the specified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>parameter/</w:t>
      </w:r>
      <w:proofErr w:type="spellStart"/>
      <w:r w:rsidRPr="00DD21A1">
        <w:rPr>
          <w:lang w:val="en-GB"/>
        </w:rPr>
        <w:t>measurand</w:t>
      </w:r>
      <w:proofErr w:type="spellEnd"/>
      <w:r w:rsidRPr="00DD21A1">
        <w:rPr>
          <w:lang w:val="en-GB"/>
        </w:rPr>
        <w:t xml:space="preserve"> (e.g. testing and promoting the use of new </w:t>
      </w:r>
    </w:p>
    <w:p w:rsidR="00853A0F" w:rsidRPr="00DD21A1" w:rsidRDefault="00853A0F" w:rsidP="00853A0F">
      <w:pPr>
        <w:ind w:left="360"/>
        <w:rPr>
          <w:lang w:val="en-GB"/>
        </w:rPr>
      </w:pPr>
      <w:r w:rsidRPr="00DD21A1">
        <w:rPr>
          <w:lang w:val="en-GB"/>
        </w:rPr>
        <w:t xml:space="preserve">reference material, development of new methodologies, etc.)?                                        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 xml:space="preserve">         </w:t>
      </w:r>
    </w:p>
    <w:p w:rsidR="00853A0F" w:rsidRDefault="00853A0F" w:rsidP="00A01158">
      <w:pPr>
        <w:ind w:left="360"/>
        <w:rPr>
          <w:lang w:val="en-GB"/>
        </w:rPr>
      </w:pPr>
      <w:r w:rsidRPr="00DD21A1">
        <w:rPr>
          <w:lang w:val="en-GB"/>
        </w:rPr>
        <w:t xml:space="preserve">(if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 xml:space="preserve">, please provide a brief description of your ideas and/or suggestions) </w:t>
      </w:r>
    </w:p>
    <w:p w:rsidR="00A01158" w:rsidRDefault="00A01158" w:rsidP="00A01158">
      <w:pPr>
        <w:ind w:left="360"/>
        <w:rPr>
          <w:lang w:val="en-GB"/>
        </w:rPr>
      </w:pPr>
    </w:p>
    <w:p w:rsidR="00853A0F" w:rsidRPr="00E82327" w:rsidRDefault="00E82327" w:rsidP="00853A0F">
      <w:pPr>
        <w:rPr>
          <w:color w:val="FF0000"/>
          <w:lang w:val="en-GB"/>
        </w:rPr>
      </w:pPr>
      <w:r w:rsidRPr="00E82327">
        <w:rPr>
          <w:color w:val="FF0000"/>
          <w:lang w:val="en-GB"/>
        </w:rPr>
        <w:tab/>
        <w:t>Laboratory calibrations over a range of oxygen concentrations would be useful</w:t>
      </w:r>
    </w:p>
    <w:p w:rsidR="00853A0F" w:rsidRDefault="00853A0F" w:rsidP="00853A0F">
      <w:pPr>
        <w:rPr>
          <w:lang w:val="en-GB"/>
        </w:rPr>
      </w:pPr>
    </w:p>
    <w:p w:rsidR="00853A0F" w:rsidRDefault="00853A0F" w:rsidP="00853A0F">
      <w:pPr>
        <w:rPr>
          <w:lang w:val="en-GB"/>
        </w:rPr>
      </w:pPr>
    </w:p>
    <w:p w:rsidR="00853A0F" w:rsidRPr="008C0033" w:rsidRDefault="00853A0F" w:rsidP="00853A0F">
      <w:pPr>
        <w:rPr>
          <w:lang w:val="en-GB"/>
        </w:rPr>
      </w:pPr>
    </w:p>
    <w:p w:rsidR="00853A0F" w:rsidRPr="008C0033" w:rsidRDefault="00853A0F" w:rsidP="00853A0F">
      <w:pPr>
        <w:outlineLvl w:val="0"/>
        <w:rPr>
          <w:lang w:val="en-GB"/>
        </w:rPr>
      </w:pPr>
      <w:r w:rsidRPr="008C0033">
        <w:rPr>
          <w:lang w:val="en-GB"/>
        </w:rPr>
        <w:t xml:space="preserve">Submitted on: </w:t>
      </w:r>
      <w:r w:rsidR="00D419CE">
        <w:rPr>
          <w:lang w:val="en-GB"/>
        </w:rPr>
        <w:t>24/11/2011</w:t>
      </w:r>
    </w:p>
    <w:p w:rsidR="00853A0F" w:rsidRPr="008C0033" w:rsidRDefault="00853A0F" w:rsidP="00853A0F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853A0F" w:rsidRPr="008C0033" w:rsidRDefault="00853A0F" w:rsidP="00853A0F">
      <w:pPr>
        <w:outlineLvl w:val="0"/>
        <w:rPr>
          <w:lang w:val="en-GB"/>
        </w:rPr>
      </w:pPr>
      <w:r w:rsidRPr="008C0033">
        <w:rPr>
          <w:lang w:val="en-GB"/>
        </w:rPr>
        <w:t xml:space="preserve">Compiled by: </w:t>
      </w:r>
      <w:r w:rsidR="00D419CE">
        <w:rPr>
          <w:lang w:val="en-GB"/>
        </w:rPr>
        <w:t>N Greenwood and D Sivyer</w:t>
      </w:r>
    </w:p>
    <w:p w:rsidR="00853A0F" w:rsidRPr="008C0033" w:rsidRDefault="00853A0F" w:rsidP="00853A0F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8601C9" w:rsidRDefault="008601C9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br w:type="page"/>
      </w:r>
    </w:p>
    <w:p w:rsidR="00C167A0" w:rsidRPr="008C0033" w:rsidRDefault="00C167A0" w:rsidP="00DD21A1">
      <w:pPr>
        <w:numPr>
          <w:ins w:id="7" w:author="Unknown" w:date="2011-10-24T13:32:00Z"/>
        </w:num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.3</w:t>
      </w:r>
      <w:r w:rsidRPr="003D24F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Chemical</w:t>
      </w:r>
      <w:r w:rsidRPr="008C0033">
        <w:rPr>
          <w:b/>
          <w:sz w:val="32"/>
          <w:szCs w:val="32"/>
          <w:lang w:val="en-GB"/>
        </w:rPr>
        <w:t xml:space="preserve"> Sensors</w:t>
      </w:r>
    </w:p>
    <w:p w:rsidR="00C167A0" w:rsidRPr="008C0033" w:rsidRDefault="00C167A0" w:rsidP="00BA78C7">
      <w:pPr>
        <w:rPr>
          <w:lang w:val="en-GB"/>
        </w:rPr>
      </w:pPr>
    </w:p>
    <w:p w:rsidR="00C167A0" w:rsidRDefault="00C167A0" w:rsidP="00BA78C7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C167A0" w:rsidRPr="008C0033" w:rsidRDefault="00C167A0" w:rsidP="00BA78C7">
      <w:pPr>
        <w:rPr>
          <w:lang w:val="en-GB"/>
        </w:rPr>
      </w:pPr>
    </w:p>
    <w:p w:rsidR="00785806" w:rsidRDefault="00C167A0" w:rsidP="00F65117">
      <w:pPr>
        <w:rPr>
          <w:sz w:val="28"/>
          <w:szCs w:val="28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</w:t>
      </w:r>
    </w:p>
    <w:p w:rsidR="00C167A0" w:rsidRPr="008C0033" w:rsidRDefault="00C167A0" w:rsidP="00F65117">
      <w:pPr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Pr="008C0033">
        <w:rPr>
          <w:lang w:val="en-GB"/>
        </w:rPr>
        <w:t>:_</w:t>
      </w:r>
      <w:r w:rsidR="00785806">
        <w:rPr>
          <w:lang w:val="en-GB"/>
        </w:rPr>
        <w:t>Total oxidised nitrogen</w:t>
      </w:r>
      <w:r w:rsidRPr="008C0033">
        <w:rPr>
          <w:lang w:val="en-GB"/>
        </w:rPr>
        <w:t xml:space="preserve"> </w:t>
      </w:r>
      <w:r w:rsidR="000F6E7D">
        <w:rPr>
          <w:lang w:val="en-GB"/>
        </w:rPr>
        <w:t>(NAS-3X)</w:t>
      </w:r>
    </w:p>
    <w:p w:rsidR="002E5A13" w:rsidRPr="008C0033" w:rsidRDefault="002E5A13" w:rsidP="00F65117">
      <w:pPr>
        <w:rPr>
          <w:lang w:val="en-GB"/>
        </w:rPr>
      </w:pPr>
      <w:r>
        <w:rPr>
          <w:lang w:val="en-GB"/>
        </w:rPr>
        <w:t xml:space="preserve">Unit of measurement: </w:t>
      </w:r>
      <w:r w:rsidRPr="008C0033">
        <w:rPr>
          <w:lang w:val="en-GB"/>
        </w:rPr>
        <w:t>_</w:t>
      </w:r>
      <w:proofErr w:type="spellStart"/>
      <w:r w:rsidR="008C1F8B" w:rsidRPr="008C1F8B">
        <w:rPr>
          <w:rFonts w:ascii="Symbol" w:hAnsi="Symbol"/>
          <w:lang w:val="en-GB"/>
        </w:rPr>
        <w:t></w:t>
      </w:r>
      <w:r w:rsidR="008C1F8B">
        <w:rPr>
          <w:lang w:val="en-GB"/>
        </w:rPr>
        <w:t>mol</w:t>
      </w:r>
      <w:proofErr w:type="spellEnd"/>
      <w:r w:rsidR="008C1F8B">
        <w:rPr>
          <w:lang w:val="en-GB"/>
        </w:rPr>
        <w:t xml:space="preserve"> l</w:t>
      </w:r>
      <w:r w:rsidR="008C1F8B" w:rsidRPr="008C1F8B">
        <w:rPr>
          <w:vertAlign w:val="superscript"/>
          <w:lang w:val="en-GB"/>
        </w:rPr>
        <w:t>-1</w:t>
      </w:r>
      <w:r w:rsidRPr="008C0033">
        <w:rPr>
          <w:lang w:val="en-GB"/>
        </w:rPr>
        <w:t>______________________________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>Range: _</w:t>
      </w:r>
      <w:r w:rsidR="008C1F8B">
        <w:rPr>
          <w:lang w:val="en-GB"/>
        </w:rPr>
        <w:t xml:space="preserve">0-60 </w:t>
      </w:r>
      <w:r w:rsidR="008C1F8B" w:rsidRPr="008C1F8B">
        <w:rPr>
          <w:rFonts w:ascii="Symbol" w:hAnsi="Symbol"/>
          <w:lang w:val="en-GB"/>
        </w:rPr>
        <w:t></w:t>
      </w:r>
      <w:r w:rsidR="008C1F8B">
        <w:rPr>
          <w:lang w:val="en-GB"/>
        </w:rPr>
        <w:t>mol l</w:t>
      </w:r>
      <w:r w:rsidR="008C1F8B" w:rsidRPr="008C1F8B">
        <w:rPr>
          <w:vertAlign w:val="superscript"/>
          <w:lang w:val="en-GB"/>
        </w:rPr>
        <w:t>-1</w:t>
      </w:r>
      <w:r w:rsidRPr="008C0033">
        <w:rPr>
          <w:lang w:val="en-GB"/>
        </w:rPr>
        <w:t xml:space="preserve">_______________________________ 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Accuracy: </w:t>
      </w:r>
      <w:r w:rsidR="005A26A6">
        <w:rPr>
          <w:lang w:val="en-GB"/>
        </w:rPr>
        <w:t>10%</w:t>
      </w:r>
      <w:r w:rsidRPr="008C0033">
        <w:rPr>
          <w:lang w:val="en-GB"/>
        </w:rPr>
        <w:t>_______________________________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Precision: </w:t>
      </w:r>
      <w:r w:rsidR="005A26A6">
        <w:rPr>
          <w:lang w:val="en-GB"/>
        </w:rPr>
        <w:t>5</w:t>
      </w:r>
      <w:r w:rsidR="00756116">
        <w:rPr>
          <w:lang w:val="en-GB"/>
        </w:rPr>
        <w:t>%</w:t>
      </w:r>
      <w:r w:rsidRPr="008C0033">
        <w:rPr>
          <w:lang w:val="en-GB"/>
        </w:rPr>
        <w:t xml:space="preserve">________________________________ 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>Calibration uncertainty (if available): ______________________________</w:t>
      </w:r>
    </w:p>
    <w:p w:rsidR="00C167A0" w:rsidRDefault="00C167A0" w:rsidP="00F65117">
      <w:pPr>
        <w:rPr>
          <w:lang w:val="en-GB"/>
        </w:rPr>
      </w:pPr>
    </w:p>
    <w:p w:rsidR="0082778C" w:rsidRPr="008C0033" w:rsidRDefault="00BB2088" w:rsidP="00C7624D">
      <w:pPr>
        <w:ind w:left="360" w:hanging="360"/>
        <w:rPr>
          <w:lang w:val="en-GB"/>
        </w:rPr>
      </w:pPr>
      <w:r>
        <w:rPr>
          <w:lang w:val="en-GB"/>
        </w:rPr>
        <w:t xml:space="preserve"> 1. </w:t>
      </w:r>
      <w:r w:rsidR="0082778C">
        <w:rPr>
          <w:lang w:val="en-GB"/>
        </w:rPr>
        <w:t xml:space="preserve">How often do you calibrate the sensor/s or sensor system/s </w:t>
      </w:r>
      <w:r w:rsidR="0082778C" w:rsidRPr="00432EF6">
        <w:rPr>
          <w:u w:val="single"/>
          <w:lang w:val="en-GB"/>
        </w:rPr>
        <w:t>you are presently using</w:t>
      </w:r>
      <w:r w:rsidR="0082778C">
        <w:rPr>
          <w:lang w:val="en-GB"/>
        </w:rPr>
        <w:t xml:space="preserve"> for the </w:t>
      </w:r>
      <w:r w:rsidR="0082778C" w:rsidRPr="008C0033">
        <w:rPr>
          <w:lang w:val="en-GB"/>
        </w:rPr>
        <w:t>specified parameter/</w:t>
      </w:r>
      <w:proofErr w:type="spellStart"/>
      <w:r w:rsidR="0082778C" w:rsidRPr="008C0033">
        <w:rPr>
          <w:lang w:val="en-GB"/>
        </w:rPr>
        <w:t>measurand</w:t>
      </w:r>
      <w:proofErr w:type="spellEnd"/>
      <w:r w:rsidR="0082778C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82778C" w:rsidRDefault="0082778C" w:rsidP="00F65117">
      <w:pPr>
        <w:rPr>
          <w:lang w:val="en-GB"/>
        </w:rPr>
      </w:pPr>
    </w:p>
    <w:p w:rsidR="00137C4B" w:rsidRPr="00137C4B" w:rsidRDefault="00137C4B" w:rsidP="00137C4B">
      <w:pPr>
        <w:ind w:firstLine="360"/>
        <w:rPr>
          <w:color w:val="FF0000"/>
          <w:lang w:val="en-GB"/>
        </w:rPr>
      </w:pPr>
      <w:r w:rsidRPr="00137C4B">
        <w:rPr>
          <w:color w:val="FF0000"/>
          <w:lang w:val="en-GB"/>
        </w:rPr>
        <w:t>Each deployment</w:t>
      </w:r>
    </w:p>
    <w:p w:rsidR="00137C4B" w:rsidRPr="008C0033" w:rsidRDefault="00137C4B" w:rsidP="00F65117">
      <w:pPr>
        <w:rPr>
          <w:lang w:val="en-GB"/>
        </w:rPr>
      </w:pPr>
    </w:p>
    <w:p w:rsidR="00C167A0" w:rsidRPr="008C0033" w:rsidRDefault="00BB2088" w:rsidP="00C7624D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="00C167A0" w:rsidRPr="008C0033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C167A0" w:rsidRDefault="00C167A0" w:rsidP="00F65117">
      <w:pPr>
        <w:rPr>
          <w:lang w:val="en-GB"/>
        </w:rPr>
      </w:pPr>
    </w:p>
    <w:p w:rsidR="0012666E" w:rsidRPr="0012666E" w:rsidRDefault="0012666E" w:rsidP="0012666E">
      <w:pPr>
        <w:ind w:left="360"/>
        <w:rPr>
          <w:color w:val="FF0000"/>
          <w:lang w:val="en-GB"/>
        </w:rPr>
      </w:pPr>
      <w:r w:rsidRPr="0012666E">
        <w:rPr>
          <w:color w:val="FF0000"/>
          <w:lang w:val="en-GB"/>
        </w:rPr>
        <w:t>It is a wet chemical sensor and employs a standard of known concentration which has been analysed in the lab</w:t>
      </w:r>
      <w:r w:rsidR="00227CFE">
        <w:rPr>
          <w:color w:val="FF0000"/>
          <w:lang w:val="en-GB"/>
        </w:rPr>
        <w:t>. Before each deployment a linearity check is carried out to verify linearity and range of each instrument.</w:t>
      </w:r>
    </w:p>
    <w:p w:rsidR="0012666E" w:rsidRDefault="0012666E" w:rsidP="00F65117">
      <w:pPr>
        <w:rPr>
          <w:lang w:val="en-GB"/>
        </w:rPr>
      </w:pPr>
    </w:p>
    <w:p w:rsidR="00C80DA2" w:rsidRDefault="00BB2088" w:rsidP="00C80DA2">
      <w:pPr>
        <w:rPr>
          <w:lang w:val="en-GB"/>
        </w:rPr>
      </w:pPr>
      <w:r>
        <w:rPr>
          <w:lang w:val="en-GB"/>
        </w:rPr>
        <w:t xml:space="preserve"> 3. </w:t>
      </w:r>
      <w:r w:rsidR="00C80DA2">
        <w:rPr>
          <w:lang w:val="en-GB"/>
        </w:rPr>
        <w:t xml:space="preserve">Do you employ reference material which are mutable or unstable </w:t>
      </w:r>
    </w:p>
    <w:p w:rsidR="009E09CE" w:rsidRDefault="00C80DA2" w:rsidP="00C7624D">
      <w:pPr>
        <w:ind w:left="360"/>
        <w:rPr>
          <w:lang w:val="en-GB"/>
        </w:rPr>
      </w:pPr>
      <w:r>
        <w:rPr>
          <w:lang w:val="en-GB"/>
        </w:rPr>
        <w:t xml:space="preserve">(e.g. secondary standards, reagent </w:t>
      </w:r>
      <w:r w:rsidR="009E09CE">
        <w:rPr>
          <w:lang w:val="en-GB"/>
        </w:rPr>
        <w:t xml:space="preserve">&amp; baseline </w:t>
      </w:r>
      <w:r>
        <w:rPr>
          <w:lang w:val="en-GB"/>
        </w:rPr>
        <w:t xml:space="preserve">solutions or blanks, </w:t>
      </w:r>
    </w:p>
    <w:p w:rsidR="009E09CE" w:rsidRDefault="00C80DA2" w:rsidP="009E09CE">
      <w:pPr>
        <w:ind w:left="360"/>
        <w:rPr>
          <w:lang w:val="en-GB"/>
        </w:rPr>
      </w:pPr>
      <w:r>
        <w:rPr>
          <w:lang w:val="en-GB"/>
        </w:rPr>
        <w:t xml:space="preserve">gas mixtures, etc.) to calibrate the sensor/s or sensor system/s </w:t>
      </w:r>
    </w:p>
    <w:p w:rsidR="00C80DA2" w:rsidRDefault="00C80DA2" w:rsidP="009E09CE">
      <w:pPr>
        <w:ind w:left="360"/>
        <w:rPr>
          <w:lang w:val="en-GB"/>
        </w:rPr>
      </w:pP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.</w:t>
      </w:r>
      <w:r w:rsidR="00A62DA2">
        <w:rPr>
          <w:lang w:val="en-GB"/>
        </w:rPr>
        <w:t xml:space="preserve"> </w:t>
      </w:r>
      <w:r w:rsidR="00140D78">
        <w:rPr>
          <w:lang w:val="en-GB"/>
        </w:rPr>
        <w:t xml:space="preserve"> </w:t>
      </w:r>
      <w:r>
        <w:rPr>
          <w:b/>
          <w:lang w:val="en-GB"/>
        </w:rPr>
        <w:t xml:space="preserve">  </w:t>
      </w:r>
      <w:r w:rsidR="00F03BC3">
        <w:rPr>
          <w:b/>
          <w:lang w:val="en-GB"/>
        </w:rPr>
        <w:t xml:space="preserve">                                   </w:t>
      </w:r>
      <w:r w:rsidR="00A62DA2" w:rsidRPr="008C0033">
        <w:rPr>
          <w:b/>
          <w:lang w:val="en-GB"/>
        </w:rPr>
        <w:t>No</w:t>
      </w:r>
      <w:r>
        <w:rPr>
          <w:b/>
          <w:lang w:val="en-GB"/>
        </w:rPr>
        <w:t xml:space="preserve">                                                                         </w:t>
      </w:r>
      <w:r w:rsidR="009E09CE">
        <w:rPr>
          <w:b/>
          <w:lang w:val="en-GB"/>
        </w:rPr>
        <w:t xml:space="preserve">  </w:t>
      </w:r>
      <w:r>
        <w:rPr>
          <w:b/>
          <w:lang w:val="en-GB"/>
        </w:rPr>
        <w:t xml:space="preserve">                                         </w:t>
      </w:r>
    </w:p>
    <w:p w:rsidR="00C80DA2" w:rsidRPr="008C0033" w:rsidRDefault="00C80DA2" w:rsidP="00C7624D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7A6168">
        <w:rPr>
          <w:b/>
          <w:lang w:val="en-GB"/>
        </w:rPr>
        <w:t>Yes</w:t>
      </w:r>
      <w:r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3A1844" w:rsidRDefault="003A1844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 4. </w:t>
      </w:r>
      <w:r w:rsidR="00C167A0" w:rsidRPr="008C0033">
        <w:rPr>
          <w:lang w:val="en-GB"/>
        </w:rPr>
        <w:t xml:space="preserve">In your view, does your facility ensure an effective traceability chain for the </w:t>
      </w:r>
    </w:p>
    <w:p w:rsidR="00C167A0" w:rsidRPr="008C0033" w:rsidRDefault="00C167A0" w:rsidP="00C7624D">
      <w:pPr>
        <w:ind w:left="360"/>
        <w:rPr>
          <w:b/>
          <w:lang w:val="en-GB"/>
        </w:rPr>
      </w:pP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03BC3">
        <w:rPr>
          <w:lang w:val="en-GB"/>
        </w:rPr>
        <w:t xml:space="preserve">                </w:t>
      </w:r>
      <w:r w:rsidRPr="008C0033">
        <w:rPr>
          <w:b/>
          <w:lang w:val="en-GB"/>
        </w:rPr>
        <w:t>Yes</w:t>
      </w:r>
    </w:p>
    <w:p w:rsidR="00C167A0" w:rsidRPr="008C0033" w:rsidRDefault="00C167A0" w:rsidP="00F65117">
      <w:pPr>
        <w:rPr>
          <w:lang w:val="en-GB"/>
        </w:rPr>
      </w:pPr>
    </w:p>
    <w:p w:rsidR="00C167A0" w:rsidRPr="008C0033" w:rsidRDefault="00BB2088" w:rsidP="00C7624D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="00C167A0"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C167A0" w:rsidRDefault="00C167A0" w:rsidP="00C7624D">
      <w:pPr>
        <w:ind w:left="360"/>
        <w:rPr>
          <w:lang w:val="en-GB"/>
        </w:rPr>
      </w:pPr>
    </w:p>
    <w:p w:rsidR="00692946" w:rsidRPr="007770C4" w:rsidRDefault="00692946" w:rsidP="00C7624D">
      <w:pPr>
        <w:ind w:left="360"/>
        <w:rPr>
          <w:color w:val="FF0000"/>
          <w:lang w:val="en-GB"/>
        </w:rPr>
      </w:pPr>
      <w:r w:rsidRPr="007770C4">
        <w:rPr>
          <w:color w:val="FF0000"/>
          <w:lang w:val="en-GB"/>
        </w:rPr>
        <w:t>SOP used for the determination of TOxN in standard</w:t>
      </w:r>
      <w:r w:rsidR="007770C4">
        <w:rPr>
          <w:color w:val="FF0000"/>
          <w:lang w:val="en-GB"/>
        </w:rPr>
        <w:t xml:space="preserve"> and</w:t>
      </w:r>
      <w:r w:rsidRPr="007770C4">
        <w:rPr>
          <w:color w:val="FF0000"/>
          <w:lang w:val="en-GB"/>
        </w:rPr>
        <w:t xml:space="preserve"> lab participates in </w:t>
      </w:r>
      <w:proofErr w:type="spellStart"/>
      <w:r w:rsidRPr="007770C4">
        <w:rPr>
          <w:color w:val="FF0000"/>
          <w:lang w:val="en-GB"/>
        </w:rPr>
        <w:t>Quasimeme</w:t>
      </w:r>
      <w:proofErr w:type="spellEnd"/>
      <w:r w:rsidRPr="007770C4">
        <w:rPr>
          <w:color w:val="FF0000"/>
          <w:lang w:val="en-GB"/>
        </w:rPr>
        <w:t xml:space="preserve"> </w:t>
      </w:r>
    </w:p>
    <w:p w:rsidR="00C167A0" w:rsidRPr="008C0033" w:rsidRDefault="00C167A0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 6. </w:t>
      </w:r>
      <w:r w:rsidR="00C167A0" w:rsidRPr="008C0033">
        <w:rPr>
          <w:lang w:val="en-GB"/>
        </w:rPr>
        <w:t xml:space="preserve">Does your facility maintain a Manual </w:t>
      </w:r>
      <w:r w:rsidR="00C167A0">
        <w:rPr>
          <w:lang w:val="en-GB"/>
        </w:rPr>
        <w:t xml:space="preserve">with a </w:t>
      </w:r>
      <w:r w:rsidR="00C167A0" w:rsidRPr="008C0033">
        <w:rPr>
          <w:lang w:val="en-GB"/>
        </w:rPr>
        <w:t xml:space="preserve">description of the calibration method </w:t>
      </w:r>
    </w:p>
    <w:p w:rsidR="00C167A0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and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preparation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F03BC3">
        <w:rPr>
          <w:b/>
          <w:lang w:val="en-GB"/>
        </w:rPr>
        <w:t xml:space="preserve">    </w:t>
      </w:r>
      <w:r w:rsidRPr="008C0033">
        <w:rPr>
          <w:b/>
          <w:lang w:val="en-GB"/>
        </w:rPr>
        <w:t>Yes</w:t>
      </w:r>
    </w:p>
    <w:p w:rsidR="00C167A0" w:rsidRPr="008C0033" w:rsidRDefault="00C167A0" w:rsidP="00E447DA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C34EF7">
        <w:rPr>
          <w:b/>
          <w:lang w:val="en-GB"/>
        </w:rPr>
        <w:t>Yes</w:t>
      </w:r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C167A0" w:rsidRDefault="00C167A0" w:rsidP="00F65117">
      <w:pPr>
        <w:jc w:val="both"/>
        <w:rPr>
          <w:lang w:val="en-GB"/>
        </w:rPr>
      </w:pPr>
    </w:p>
    <w:p w:rsidR="008F5256" w:rsidRDefault="00227CFE" w:rsidP="00F65117">
      <w:pPr>
        <w:jc w:val="both"/>
        <w:rPr>
          <w:lang w:val="en-GB"/>
        </w:rPr>
      </w:pPr>
      <w:r>
        <w:rPr>
          <w:lang w:val="en-GB"/>
        </w:rPr>
        <w:object w:dxaOrig="1536" w:dyaOrig="994">
          <v:shape id="_x0000_i1042" type="#_x0000_t75" style="width:76.7pt;height:49.55pt" o:ole="">
            <v:imagedata r:id="rId27" o:title=""/>
          </v:shape>
          <o:OLEObject Type="Embed" ProgID="Word.Document.8" ShapeID="_x0000_i1042" DrawAspect="Icon" ObjectID="_1383636135" r:id="rId28">
            <o:FieldCodes>\s</o:FieldCodes>
          </o:OLEObject>
        </w:object>
      </w:r>
      <w:r>
        <w:rPr>
          <w:lang w:val="en-GB"/>
        </w:rPr>
        <w:object w:dxaOrig="1536" w:dyaOrig="994">
          <v:shape id="_x0000_i1043" type="#_x0000_t75" style="width:76.7pt;height:49.55pt" o:ole="">
            <v:imagedata r:id="rId29" o:title=""/>
          </v:shape>
          <o:OLEObject Type="Embed" ProgID="Word.Document.8" ShapeID="_x0000_i1043" DrawAspect="Icon" ObjectID="_1383636136" r:id="rId30">
            <o:FieldCodes>\s</o:FieldCodes>
          </o:OLEObject>
        </w:object>
      </w:r>
    </w:p>
    <w:p w:rsidR="008F5256" w:rsidRDefault="008F5256" w:rsidP="00F65117">
      <w:pPr>
        <w:jc w:val="both"/>
        <w:rPr>
          <w:lang w:val="en-GB"/>
        </w:rPr>
      </w:pPr>
    </w:p>
    <w:p w:rsidR="00C167A0" w:rsidRDefault="00BB2088" w:rsidP="00F65117">
      <w:pPr>
        <w:jc w:val="both"/>
        <w:rPr>
          <w:lang w:val="en-GB"/>
        </w:rPr>
      </w:pPr>
      <w:r>
        <w:rPr>
          <w:lang w:val="en-GB"/>
        </w:rPr>
        <w:t xml:space="preserve"> 7. </w:t>
      </w:r>
      <w:r w:rsidR="00C167A0">
        <w:rPr>
          <w:lang w:val="en-GB"/>
        </w:rPr>
        <w:t xml:space="preserve">In your view, is regular factory calibration/servicing necessary to obtain </w:t>
      </w:r>
    </w:p>
    <w:p w:rsidR="00C167A0" w:rsidRDefault="00C167A0" w:rsidP="00E447DA">
      <w:pPr>
        <w:ind w:left="360"/>
        <w:jc w:val="both"/>
        <w:rPr>
          <w:lang w:val="en-GB"/>
        </w:rPr>
      </w:pPr>
      <w:r>
        <w:rPr>
          <w:lang w:val="en-GB"/>
        </w:rPr>
        <w:t xml:space="preserve">optimal performances from your sensors/instrumentation for the </w:t>
      </w:r>
    </w:p>
    <w:p w:rsidR="00C167A0" w:rsidRDefault="00C167A0" w:rsidP="00E447DA">
      <w:pPr>
        <w:ind w:left="360"/>
        <w:jc w:val="both"/>
        <w:rPr>
          <w:lang w:val="en-GB"/>
        </w:rPr>
      </w:pPr>
      <w:r>
        <w:rPr>
          <w:lang w:val="en-GB"/>
        </w:rPr>
        <w:t>specified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</w:t>
      </w:r>
      <w:r w:rsidR="00B41936">
        <w:rPr>
          <w:lang w:val="en-GB"/>
        </w:rPr>
        <w:t xml:space="preserve"> </w:t>
      </w:r>
      <w:r w:rsidR="00F03BC3">
        <w:rPr>
          <w:lang w:val="en-GB"/>
        </w:rPr>
        <w:t xml:space="preserve">         </w:t>
      </w:r>
      <w:r w:rsidRPr="00B41936">
        <w:rPr>
          <w:b/>
          <w:lang w:val="en-GB"/>
        </w:rPr>
        <w:t>No</w:t>
      </w:r>
    </w:p>
    <w:p w:rsidR="00C167A0" w:rsidRPr="008C0033" w:rsidRDefault="00C167A0" w:rsidP="00E447DA">
      <w:pPr>
        <w:ind w:left="360"/>
        <w:rPr>
          <w:lang w:val="en-GB"/>
        </w:rPr>
      </w:pPr>
      <w:r>
        <w:rPr>
          <w:lang w:val="en-GB"/>
        </w:rPr>
        <w:t xml:space="preserve">(If </w:t>
      </w:r>
      <w:r w:rsidRPr="00C34EF7">
        <w:rPr>
          <w:b/>
          <w:lang w:val="en-GB"/>
        </w:rPr>
        <w:t>Yes</w:t>
      </w:r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C167A0" w:rsidRDefault="00C167A0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 8. </w:t>
      </w:r>
      <w:r w:rsidR="00C167A0">
        <w:rPr>
          <w:lang w:val="en-GB"/>
        </w:rPr>
        <w:t>Do you</w:t>
      </w:r>
      <w:r w:rsidR="00C167A0" w:rsidRPr="008C0033">
        <w:rPr>
          <w:lang w:val="en-GB"/>
        </w:rPr>
        <w:t xml:space="preserve"> perform field calibrations for the specified parameter/</w:t>
      </w:r>
      <w:proofErr w:type="spellStart"/>
      <w:r w:rsidR="00C167A0" w:rsidRPr="008C0033">
        <w:rPr>
          <w:lang w:val="en-GB"/>
        </w:rPr>
        <w:t>measurand</w:t>
      </w:r>
      <w:proofErr w:type="spellEnd"/>
      <w:r w:rsidR="00C167A0" w:rsidRPr="008C0033">
        <w:rPr>
          <w:lang w:val="en-GB"/>
        </w:rPr>
        <w:t xml:space="preserve">? </w:t>
      </w:r>
      <w:r w:rsidR="00C167A0">
        <w:rPr>
          <w:lang w:val="en-GB"/>
        </w:rPr>
        <w:tab/>
      </w:r>
      <w:r w:rsidR="00C167A0">
        <w:rPr>
          <w:lang w:val="en-GB"/>
        </w:rPr>
        <w:tab/>
      </w:r>
      <w:r w:rsidR="00F03BC3">
        <w:rPr>
          <w:lang w:val="en-GB"/>
        </w:rPr>
        <w:t xml:space="preserve">    </w:t>
      </w:r>
      <w:r w:rsidR="00C167A0" w:rsidRPr="008C0033">
        <w:rPr>
          <w:b/>
          <w:lang w:val="en-GB"/>
        </w:rPr>
        <w:t>Yes</w:t>
      </w:r>
      <w:r w:rsidR="00C167A0" w:rsidRPr="008C0033">
        <w:rPr>
          <w:lang w:val="en-GB"/>
        </w:rPr>
        <w:t xml:space="preserve"> 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, please provide a brief description of the method and procedures)</w:t>
      </w:r>
    </w:p>
    <w:p w:rsidR="00C167A0" w:rsidRDefault="00C167A0" w:rsidP="00F65117">
      <w:pPr>
        <w:rPr>
          <w:lang w:val="en-GB"/>
        </w:rPr>
      </w:pPr>
    </w:p>
    <w:p w:rsidR="00955861" w:rsidRPr="006375D6" w:rsidRDefault="00955861" w:rsidP="00683118">
      <w:pPr>
        <w:ind w:left="360"/>
        <w:rPr>
          <w:color w:val="FF0000"/>
          <w:lang w:val="en-GB"/>
        </w:rPr>
      </w:pPr>
      <w:r w:rsidRPr="006375D6">
        <w:rPr>
          <w:color w:val="FF0000"/>
          <w:lang w:val="en-GB"/>
        </w:rPr>
        <w:t>Discrete samples are collected using a CTD and an automated water sampler. These samples are analysed in the lab for TOxN and results are compared with the sensor results.</w:t>
      </w:r>
    </w:p>
    <w:p w:rsidR="00955861" w:rsidRPr="008C0033" w:rsidRDefault="00955861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 9. </w:t>
      </w:r>
      <w:r w:rsidR="00C167A0" w:rsidRPr="008C0033">
        <w:rPr>
          <w:lang w:val="en-GB"/>
        </w:rPr>
        <w:t>Does your facility perform</w:t>
      </w:r>
      <w:r w:rsidR="00C167A0">
        <w:rPr>
          <w:lang w:val="en-GB"/>
        </w:rPr>
        <w:t>:</w:t>
      </w:r>
      <w:r w:rsidR="00C167A0" w:rsidRPr="008C0033">
        <w:rPr>
          <w:lang w:val="en-GB"/>
        </w:rPr>
        <w:t xml:space="preserve"> </w:t>
      </w:r>
    </w:p>
    <w:p w:rsidR="00C167A0" w:rsidRDefault="00C167A0" w:rsidP="00F65117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     </w:t>
      </w:r>
      <w:r w:rsidRPr="008C0033">
        <w:rPr>
          <w:lang w:val="en-GB"/>
        </w:rPr>
        <w:t>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03BC3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</w:p>
    <w:p w:rsidR="00C167A0" w:rsidRDefault="00C167A0" w:rsidP="00F65117">
      <w:pPr>
        <w:rPr>
          <w:lang w:val="en-GB"/>
        </w:rPr>
      </w:pPr>
      <w:r>
        <w:rPr>
          <w:lang w:val="en-GB"/>
        </w:rPr>
        <w:t xml:space="preserve">            -    </w:t>
      </w:r>
      <w:r w:rsidRPr="008C0033">
        <w:rPr>
          <w:lang w:val="en-GB"/>
        </w:rPr>
        <w:t>independent quality audits to monitor and assess its</w:t>
      </w:r>
    </w:p>
    <w:p w:rsidR="00C167A0" w:rsidRPr="008C0033" w:rsidRDefault="00C167A0" w:rsidP="00F65117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r w:rsidRPr="008C0033">
        <w:rPr>
          <w:lang w:val="en-GB"/>
        </w:rPr>
        <w:t>calibration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03BC3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C167A0" w:rsidRPr="008C0033" w:rsidRDefault="00C167A0" w:rsidP="00F65117">
      <w:pPr>
        <w:rPr>
          <w:lang w:val="en-GB"/>
        </w:rPr>
      </w:pPr>
    </w:p>
    <w:p w:rsidR="00C167A0" w:rsidRDefault="00BB2088" w:rsidP="00F65117">
      <w:pPr>
        <w:rPr>
          <w:lang w:val="en-GB"/>
        </w:rPr>
      </w:pPr>
      <w:r>
        <w:rPr>
          <w:lang w:val="en-GB"/>
        </w:rPr>
        <w:t xml:space="preserve">10. </w:t>
      </w:r>
      <w:r w:rsidR="00C167A0" w:rsidRPr="008C0033">
        <w:rPr>
          <w:lang w:val="en-GB"/>
        </w:rPr>
        <w:t xml:space="preserve">Does your facility actively maintain an archive containing issued calibration </w:t>
      </w:r>
    </w:p>
    <w:p w:rsidR="00C167A0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reports/certificates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03BC3"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</w:p>
    <w:p w:rsidR="00C167A0" w:rsidRPr="008C0033" w:rsidRDefault="00C167A0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C34EF7">
        <w:rPr>
          <w:b/>
          <w:lang w:val="en-GB"/>
        </w:rPr>
        <w:t>Yes</w:t>
      </w:r>
      <w:r w:rsidRPr="008C0033">
        <w:rPr>
          <w:lang w:val="en-GB"/>
        </w:rPr>
        <w:t>, please specify the document retention time/s)</w:t>
      </w:r>
    </w:p>
    <w:p w:rsidR="00683118" w:rsidRDefault="00683118" w:rsidP="00DA2FE3">
      <w:pPr>
        <w:rPr>
          <w:lang w:val="en-GB"/>
        </w:rPr>
      </w:pPr>
    </w:p>
    <w:p w:rsidR="00683118" w:rsidRPr="00683118" w:rsidRDefault="00683118" w:rsidP="00683118">
      <w:pPr>
        <w:ind w:firstLine="360"/>
        <w:rPr>
          <w:color w:val="FF0000"/>
          <w:lang w:val="en-GB"/>
        </w:rPr>
      </w:pPr>
      <w:r w:rsidRPr="00683118">
        <w:rPr>
          <w:color w:val="FF0000"/>
          <w:lang w:val="en-GB"/>
        </w:rPr>
        <w:t>forever</w:t>
      </w:r>
    </w:p>
    <w:p w:rsidR="00683118" w:rsidRDefault="00683118" w:rsidP="00DA2FE3">
      <w:pPr>
        <w:rPr>
          <w:lang w:val="en-GB"/>
        </w:rPr>
      </w:pPr>
    </w:p>
    <w:p w:rsidR="00DA2FE3" w:rsidRDefault="00BB2088" w:rsidP="00DA2FE3">
      <w:pPr>
        <w:rPr>
          <w:lang w:val="en-GB"/>
        </w:rPr>
      </w:pPr>
      <w:r>
        <w:rPr>
          <w:lang w:val="en-GB"/>
        </w:rPr>
        <w:t xml:space="preserve">11.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quality of your </w:t>
      </w:r>
    </w:p>
    <w:p w:rsidR="00DA2FE3" w:rsidRDefault="00DA2FE3" w:rsidP="00E447DA">
      <w:pPr>
        <w:ind w:left="360"/>
        <w:rPr>
          <w:lang w:val="en-GB"/>
        </w:rPr>
      </w:pPr>
      <w:r>
        <w:rPr>
          <w:lang w:val="en-GB"/>
        </w:rPr>
        <w:t xml:space="preserve">calibrations for any particular sensor/sensor system </w:t>
      </w: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</w:t>
      </w:r>
    </w:p>
    <w:p w:rsidR="00DA2FE3" w:rsidRDefault="00DA2FE3" w:rsidP="00E447DA">
      <w:pPr>
        <w:ind w:left="360"/>
        <w:rPr>
          <w:lang w:val="en-GB"/>
        </w:rPr>
      </w:pPr>
      <w:r>
        <w:rPr>
          <w:lang w:val="en-GB"/>
        </w:rPr>
        <w:t xml:space="preserve">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innovative reference material, </w:t>
      </w:r>
    </w:p>
    <w:p w:rsidR="00DA2FE3" w:rsidRDefault="00DA2FE3" w:rsidP="00E447DA">
      <w:pPr>
        <w:ind w:left="360"/>
        <w:rPr>
          <w:lang w:val="en-GB"/>
        </w:rPr>
      </w:pPr>
      <w:r>
        <w:rPr>
          <w:lang w:val="en-GB"/>
        </w:rPr>
        <w:t xml:space="preserve">modifications to existing methodologies or new methodologies </w:t>
      </w:r>
    </w:p>
    <w:p w:rsidR="00DA2FE3" w:rsidRPr="00895BB3" w:rsidRDefault="00DA2FE3" w:rsidP="00E447DA">
      <w:pPr>
        <w:ind w:left="360"/>
        <w:rPr>
          <w:lang w:val="en-GB"/>
        </w:rPr>
      </w:pPr>
      <w:r>
        <w:rPr>
          <w:lang w:val="en-GB"/>
        </w:rPr>
        <w:t>you have developed,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                                                     </w:t>
      </w:r>
      <w:r w:rsidR="00F03BC3">
        <w:rPr>
          <w:lang w:val="en-GB"/>
        </w:rPr>
        <w:t xml:space="preserve">   </w:t>
      </w:r>
      <w:r w:rsidRPr="008C0033">
        <w:rPr>
          <w:b/>
          <w:lang w:val="en-GB"/>
        </w:rPr>
        <w:t>No</w:t>
      </w:r>
    </w:p>
    <w:p w:rsidR="00DA2FE3" w:rsidRPr="008C0033" w:rsidRDefault="00DA2FE3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r w:rsidRPr="003862D0">
        <w:rPr>
          <w:lang w:val="en-GB"/>
        </w:rPr>
        <w:t xml:space="preserve">if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suggestions, including the details of the sensor/s or sensor system/s</w:t>
      </w:r>
      <w:r w:rsidRPr="008C0033">
        <w:rPr>
          <w:lang w:val="en-GB"/>
        </w:rPr>
        <w:t>)</w:t>
      </w:r>
    </w:p>
    <w:p w:rsidR="00585A9E" w:rsidRDefault="00585A9E" w:rsidP="00DA2FE3">
      <w:pPr>
        <w:rPr>
          <w:lang w:val="en-GB"/>
        </w:rPr>
      </w:pPr>
    </w:p>
    <w:p w:rsidR="00DA2FE3" w:rsidRDefault="00BB2088" w:rsidP="00DA2FE3">
      <w:pPr>
        <w:rPr>
          <w:lang w:val="en-GB"/>
        </w:rPr>
      </w:pPr>
      <w:r>
        <w:rPr>
          <w:lang w:val="en-GB"/>
        </w:rPr>
        <w:t xml:space="preserve">12. </w:t>
      </w:r>
      <w:r w:rsidR="00DA2FE3" w:rsidRPr="00895BB3">
        <w:rPr>
          <w:lang w:val="en-GB"/>
        </w:rPr>
        <w:t xml:space="preserve">Do you have any suggestions </w:t>
      </w:r>
      <w:r w:rsidR="00DA2FE3">
        <w:rPr>
          <w:lang w:val="en-GB"/>
        </w:rPr>
        <w:t xml:space="preserve">or ideas </w:t>
      </w:r>
      <w:r w:rsidR="00DA2FE3" w:rsidRPr="00895BB3">
        <w:rPr>
          <w:lang w:val="en-GB"/>
        </w:rPr>
        <w:t xml:space="preserve">for </w:t>
      </w:r>
      <w:r w:rsidR="00DA2FE3">
        <w:rPr>
          <w:lang w:val="en-GB"/>
        </w:rPr>
        <w:t xml:space="preserve">improving the general quality </w:t>
      </w:r>
    </w:p>
    <w:p w:rsidR="00DA2FE3" w:rsidRDefault="00DA2FE3" w:rsidP="00E447DA">
      <w:pPr>
        <w:ind w:left="360"/>
        <w:rPr>
          <w:lang w:val="en-GB"/>
        </w:rPr>
      </w:pPr>
      <w:r>
        <w:rPr>
          <w:lang w:val="en-GB"/>
        </w:rPr>
        <w:t xml:space="preserve">of the calibration of sensors or instruments for measuring the </w:t>
      </w:r>
      <w:r w:rsidRPr="008C0033">
        <w:rPr>
          <w:lang w:val="en-GB"/>
        </w:rPr>
        <w:t xml:space="preserve">specified </w:t>
      </w:r>
    </w:p>
    <w:p w:rsidR="00DA2FE3" w:rsidRDefault="00DA2FE3" w:rsidP="00E447DA">
      <w:pPr>
        <w:ind w:left="360"/>
        <w:rPr>
          <w:lang w:val="en-GB"/>
        </w:rPr>
      </w:pP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testing and promoting the use of new </w:t>
      </w:r>
    </w:p>
    <w:p w:rsidR="00DA2FE3" w:rsidRPr="00895BB3" w:rsidRDefault="00DA2FE3" w:rsidP="00E447DA">
      <w:pPr>
        <w:ind w:left="360"/>
        <w:rPr>
          <w:lang w:val="en-GB"/>
        </w:rPr>
      </w:pPr>
      <w:r>
        <w:rPr>
          <w:lang w:val="en-GB"/>
        </w:rPr>
        <w:t>reference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</w:t>
      </w:r>
      <w:r w:rsidR="00F03BC3"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  <w:r>
        <w:rPr>
          <w:lang w:val="en-GB"/>
        </w:rPr>
        <w:t xml:space="preserve">         </w:t>
      </w:r>
    </w:p>
    <w:p w:rsidR="00585A9E" w:rsidRPr="008C0033" w:rsidRDefault="00DA2FE3" w:rsidP="00585A9E">
      <w:pPr>
        <w:ind w:left="360"/>
        <w:rPr>
          <w:lang w:val="en-GB"/>
        </w:rPr>
      </w:pPr>
      <w:r w:rsidRPr="008C0033">
        <w:rPr>
          <w:lang w:val="en-GB"/>
        </w:rPr>
        <w:t>(</w:t>
      </w:r>
      <w:r w:rsidRPr="003862D0">
        <w:rPr>
          <w:lang w:val="en-GB"/>
        </w:rPr>
        <w:t xml:space="preserve">if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</w:t>
      </w:r>
    </w:p>
    <w:p w:rsidR="00DA2FE3" w:rsidRDefault="00DA2FE3" w:rsidP="00DA2FE3">
      <w:pPr>
        <w:rPr>
          <w:lang w:val="en-GB"/>
        </w:rPr>
      </w:pPr>
    </w:p>
    <w:p w:rsidR="00DA2FE3" w:rsidRDefault="00DA2FE3" w:rsidP="00DA2FE3">
      <w:pPr>
        <w:rPr>
          <w:lang w:val="en-GB"/>
        </w:rPr>
      </w:pPr>
    </w:p>
    <w:p w:rsidR="00585A9E" w:rsidRPr="008C0033" w:rsidRDefault="00585A9E" w:rsidP="00DA2FE3">
      <w:pPr>
        <w:rPr>
          <w:lang w:val="en-GB"/>
        </w:rPr>
      </w:pPr>
    </w:p>
    <w:p w:rsidR="00C167A0" w:rsidRPr="008C0033" w:rsidRDefault="00C167A0" w:rsidP="00DD21A1">
      <w:pPr>
        <w:outlineLvl w:val="0"/>
        <w:rPr>
          <w:lang w:val="en-GB"/>
        </w:rPr>
      </w:pPr>
      <w:r w:rsidRPr="008C0033">
        <w:rPr>
          <w:lang w:val="en-GB"/>
        </w:rPr>
        <w:t>Submitted on: _</w:t>
      </w:r>
      <w:r w:rsidR="00585A9E">
        <w:rPr>
          <w:lang w:val="en-GB"/>
        </w:rPr>
        <w:t>24/11/2011</w:t>
      </w:r>
    </w:p>
    <w:p w:rsidR="00C167A0" w:rsidRPr="008C0033" w:rsidRDefault="00C167A0" w:rsidP="00967D09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585A9E" w:rsidRDefault="00C167A0" w:rsidP="00585A9E">
      <w:pPr>
        <w:outlineLvl w:val="0"/>
        <w:rPr>
          <w:lang w:val="en-GB"/>
        </w:rPr>
      </w:pPr>
      <w:r w:rsidRPr="008C0033">
        <w:rPr>
          <w:lang w:val="en-GB"/>
        </w:rPr>
        <w:t xml:space="preserve">Compiled by: </w:t>
      </w:r>
      <w:r w:rsidR="00585A9E">
        <w:rPr>
          <w:lang w:val="en-GB"/>
        </w:rPr>
        <w:t>N Greenwood and D Sivyer</w:t>
      </w:r>
      <w:r w:rsidRPr="008C0033">
        <w:rPr>
          <w:lang w:val="en-GB"/>
        </w:rPr>
        <w:t xml:space="preserve">                      </w:t>
      </w:r>
    </w:p>
    <w:p w:rsidR="00C167A0" w:rsidRPr="008C0033" w:rsidRDefault="00C167A0" w:rsidP="00585A9E">
      <w:pPr>
        <w:ind w:left="709" w:firstLine="709"/>
        <w:outlineLvl w:val="0"/>
        <w:rPr>
          <w:lang w:val="en-GB"/>
        </w:rPr>
      </w:pPr>
      <w:r w:rsidRPr="008C0033">
        <w:rPr>
          <w:lang w:val="en-GB"/>
        </w:rPr>
        <w:t xml:space="preserve">  (Name of respondent)</w:t>
      </w:r>
    </w:p>
    <w:p w:rsidR="00C167A0" w:rsidRPr="008C0033" w:rsidRDefault="00C167A0" w:rsidP="00EA0F9F">
      <w:pPr>
        <w:rPr>
          <w:lang w:val="en-GB"/>
        </w:rPr>
      </w:pPr>
    </w:p>
    <w:p w:rsidR="00C167A0" w:rsidRPr="008C0033" w:rsidRDefault="00C167A0">
      <w:pPr>
        <w:rPr>
          <w:lang w:val="en-GB"/>
        </w:rPr>
      </w:pPr>
    </w:p>
    <w:sectPr w:rsidR="00C167A0" w:rsidRPr="008C0033" w:rsidSect="004F37EE">
      <w:headerReference w:type="default" r:id="rId31"/>
      <w:pgSz w:w="11906" w:h="16838"/>
      <w:pgMar w:top="737" w:right="1134" w:bottom="737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C5" w:rsidRDefault="009358C5">
      <w:r>
        <w:separator/>
      </w:r>
    </w:p>
  </w:endnote>
  <w:endnote w:type="continuationSeparator" w:id="0">
    <w:p w:rsidR="009358C5" w:rsidRDefault="00935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C5" w:rsidRDefault="009358C5">
      <w:r>
        <w:separator/>
      </w:r>
    </w:p>
  </w:footnote>
  <w:footnote w:type="continuationSeparator" w:id="0">
    <w:p w:rsidR="009358C5" w:rsidRDefault="00935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C5" w:rsidRPr="00292BA4" w:rsidRDefault="009358C5" w:rsidP="00083FE2">
    <w:pPr>
      <w:pStyle w:val="Head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b/>
        <w:sz w:val="32"/>
        <w:szCs w:val="32"/>
      </w:rPr>
    </w:pPr>
    <w:r w:rsidRPr="008D044D">
      <w:rPr>
        <w:b/>
        <w:sz w:val="32"/>
        <w:szCs w:val="32"/>
        <w:lang w:val="en-GB"/>
      </w:rPr>
      <w:t>JERICO QUESTIONNAIRE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23D"/>
    <w:multiLevelType w:val="hybridMultilevel"/>
    <w:tmpl w:val="553AE690"/>
    <w:lvl w:ilvl="0" w:tplc="23B08C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4266CB"/>
    <w:multiLevelType w:val="hybridMultilevel"/>
    <w:tmpl w:val="74E842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8E3842"/>
    <w:multiLevelType w:val="hybridMultilevel"/>
    <w:tmpl w:val="9328EE0C"/>
    <w:lvl w:ilvl="0" w:tplc="850C9B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3A9"/>
    <w:rsid w:val="0000419A"/>
    <w:rsid w:val="00013381"/>
    <w:rsid w:val="000137BD"/>
    <w:rsid w:val="0002672F"/>
    <w:rsid w:val="00033761"/>
    <w:rsid w:val="0003440F"/>
    <w:rsid w:val="000351F5"/>
    <w:rsid w:val="00040C25"/>
    <w:rsid w:val="0004236C"/>
    <w:rsid w:val="00046C13"/>
    <w:rsid w:val="0004783E"/>
    <w:rsid w:val="00050533"/>
    <w:rsid w:val="000510C4"/>
    <w:rsid w:val="00052C4C"/>
    <w:rsid w:val="00052EB0"/>
    <w:rsid w:val="000647A1"/>
    <w:rsid w:val="000666C8"/>
    <w:rsid w:val="0006698D"/>
    <w:rsid w:val="00066A96"/>
    <w:rsid w:val="0007079C"/>
    <w:rsid w:val="000816A6"/>
    <w:rsid w:val="00083DDA"/>
    <w:rsid w:val="00083FE2"/>
    <w:rsid w:val="000854F2"/>
    <w:rsid w:val="00087590"/>
    <w:rsid w:val="00091580"/>
    <w:rsid w:val="0009270E"/>
    <w:rsid w:val="000942A1"/>
    <w:rsid w:val="000A126E"/>
    <w:rsid w:val="000A50C4"/>
    <w:rsid w:val="000A6729"/>
    <w:rsid w:val="000B165B"/>
    <w:rsid w:val="000B7C47"/>
    <w:rsid w:val="000C45C0"/>
    <w:rsid w:val="000C6B36"/>
    <w:rsid w:val="000D0090"/>
    <w:rsid w:val="000D41AB"/>
    <w:rsid w:val="000D7308"/>
    <w:rsid w:val="000E367E"/>
    <w:rsid w:val="000F526B"/>
    <w:rsid w:val="000F6486"/>
    <w:rsid w:val="000F6E7D"/>
    <w:rsid w:val="000F6FF3"/>
    <w:rsid w:val="00101153"/>
    <w:rsid w:val="001136CA"/>
    <w:rsid w:val="00113DED"/>
    <w:rsid w:val="00113FE8"/>
    <w:rsid w:val="001159F3"/>
    <w:rsid w:val="0011693D"/>
    <w:rsid w:val="0012666E"/>
    <w:rsid w:val="0013540D"/>
    <w:rsid w:val="00135C5F"/>
    <w:rsid w:val="00136F86"/>
    <w:rsid w:val="00137C4B"/>
    <w:rsid w:val="00140D78"/>
    <w:rsid w:val="00141600"/>
    <w:rsid w:val="00142A80"/>
    <w:rsid w:val="00145E16"/>
    <w:rsid w:val="00156C16"/>
    <w:rsid w:val="00164533"/>
    <w:rsid w:val="0017433E"/>
    <w:rsid w:val="001803DD"/>
    <w:rsid w:val="00181C84"/>
    <w:rsid w:val="00184EE7"/>
    <w:rsid w:val="00190C74"/>
    <w:rsid w:val="00192F51"/>
    <w:rsid w:val="001A42E1"/>
    <w:rsid w:val="001B439A"/>
    <w:rsid w:val="001C3C43"/>
    <w:rsid w:val="001C4186"/>
    <w:rsid w:val="001D72C4"/>
    <w:rsid w:val="001E43CA"/>
    <w:rsid w:val="001E6FFE"/>
    <w:rsid w:val="001E7868"/>
    <w:rsid w:val="001F71A8"/>
    <w:rsid w:val="001F72E3"/>
    <w:rsid w:val="00204EDA"/>
    <w:rsid w:val="00207A9E"/>
    <w:rsid w:val="00207EC3"/>
    <w:rsid w:val="002152FA"/>
    <w:rsid w:val="00221D0B"/>
    <w:rsid w:val="002234BC"/>
    <w:rsid w:val="00223880"/>
    <w:rsid w:val="00225534"/>
    <w:rsid w:val="00227CFE"/>
    <w:rsid w:val="002352FD"/>
    <w:rsid w:val="00236D0E"/>
    <w:rsid w:val="0023766C"/>
    <w:rsid w:val="0024167A"/>
    <w:rsid w:val="00241E43"/>
    <w:rsid w:val="00246B50"/>
    <w:rsid w:val="00251F19"/>
    <w:rsid w:val="00253FC9"/>
    <w:rsid w:val="002671DC"/>
    <w:rsid w:val="00271430"/>
    <w:rsid w:val="00273A56"/>
    <w:rsid w:val="00282C86"/>
    <w:rsid w:val="002872DF"/>
    <w:rsid w:val="002927B8"/>
    <w:rsid w:val="00292BA4"/>
    <w:rsid w:val="00293493"/>
    <w:rsid w:val="002A375B"/>
    <w:rsid w:val="002A43E1"/>
    <w:rsid w:val="002A6D3D"/>
    <w:rsid w:val="002B11D1"/>
    <w:rsid w:val="002B20D3"/>
    <w:rsid w:val="002B370E"/>
    <w:rsid w:val="002B6BF5"/>
    <w:rsid w:val="002B7B82"/>
    <w:rsid w:val="002E0D74"/>
    <w:rsid w:val="002E3AFB"/>
    <w:rsid w:val="002E4738"/>
    <w:rsid w:val="002E5A13"/>
    <w:rsid w:val="002F1D3B"/>
    <w:rsid w:val="00303314"/>
    <w:rsid w:val="003061D6"/>
    <w:rsid w:val="00307BFA"/>
    <w:rsid w:val="00312031"/>
    <w:rsid w:val="00312FE1"/>
    <w:rsid w:val="003136DF"/>
    <w:rsid w:val="00315C9C"/>
    <w:rsid w:val="00321183"/>
    <w:rsid w:val="00325129"/>
    <w:rsid w:val="00327EBB"/>
    <w:rsid w:val="00337A68"/>
    <w:rsid w:val="0034055B"/>
    <w:rsid w:val="003416C9"/>
    <w:rsid w:val="003472CC"/>
    <w:rsid w:val="00347308"/>
    <w:rsid w:val="00347CE2"/>
    <w:rsid w:val="00350435"/>
    <w:rsid w:val="00350660"/>
    <w:rsid w:val="003511F3"/>
    <w:rsid w:val="00361AAA"/>
    <w:rsid w:val="00362824"/>
    <w:rsid w:val="00377BBB"/>
    <w:rsid w:val="00381F93"/>
    <w:rsid w:val="0038224C"/>
    <w:rsid w:val="00382E26"/>
    <w:rsid w:val="0038549A"/>
    <w:rsid w:val="003A0182"/>
    <w:rsid w:val="003A12A7"/>
    <w:rsid w:val="003A1844"/>
    <w:rsid w:val="003C3C2D"/>
    <w:rsid w:val="003C5971"/>
    <w:rsid w:val="003D0BA8"/>
    <w:rsid w:val="003D1128"/>
    <w:rsid w:val="003D24F8"/>
    <w:rsid w:val="003D792F"/>
    <w:rsid w:val="003E2BAA"/>
    <w:rsid w:val="003E4EC9"/>
    <w:rsid w:val="003F384A"/>
    <w:rsid w:val="003F3E55"/>
    <w:rsid w:val="003F444C"/>
    <w:rsid w:val="003F5CD8"/>
    <w:rsid w:val="003F5ECB"/>
    <w:rsid w:val="0040173F"/>
    <w:rsid w:val="0040741F"/>
    <w:rsid w:val="00410EC0"/>
    <w:rsid w:val="00412D0D"/>
    <w:rsid w:val="00415F17"/>
    <w:rsid w:val="004171A3"/>
    <w:rsid w:val="00417A74"/>
    <w:rsid w:val="00423A36"/>
    <w:rsid w:val="004305BB"/>
    <w:rsid w:val="004308FD"/>
    <w:rsid w:val="00432EF6"/>
    <w:rsid w:val="00434311"/>
    <w:rsid w:val="00437847"/>
    <w:rsid w:val="00440C87"/>
    <w:rsid w:val="00441069"/>
    <w:rsid w:val="00446BB5"/>
    <w:rsid w:val="004503A9"/>
    <w:rsid w:val="004643C5"/>
    <w:rsid w:val="00466304"/>
    <w:rsid w:val="00472FFF"/>
    <w:rsid w:val="00474422"/>
    <w:rsid w:val="004824A9"/>
    <w:rsid w:val="004826E0"/>
    <w:rsid w:val="00484BE9"/>
    <w:rsid w:val="004909AB"/>
    <w:rsid w:val="00491C3A"/>
    <w:rsid w:val="0049360B"/>
    <w:rsid w:val="00493718"/>
    <w:rsid w:val="004966CB"/>
    <w:rsid w:val="00497772"/>
    <w:rsid w:val="004A01EA"/>
    <w:rsid w:val="004A0B56"/>
    <w:rsid w:val="004A2F1A"/>
    <w:rsid w:val="004A6E65"/>
    <w:rsid w:val="004A6F6C"/>
    <w:rsid w:val="004B2C41"/>
    <w:rsid w:val="004C0938"/>
    <w:rsid w:val="004C17A3"/>
    <w:rsid w:val="004C2024"/>
    <w:rsid w:val="004D235F"/>
    <w:rsid w:val="004D2E06"/>
    <w:rsid w:val="004F1D25"/>
    <w:rsid w:val="004F37EE"/>
    <w:rsid w:val="004F51D1"/>
    <w:rsid w:val="004F63AF"/>
    <w:rsid w:val="005008EC"/>
    <w:rsid w:val="00502261"/>
    <w:rsid w:val="00502D16"/>
    <w:rsid w:val="005065BE"/>
    <w:rsid w:val="00511246"/>
    <w:rsid w:val="005209A0"/>
    <w:rsid w:val="00521F93"/>
    <w:rsid w:val="00523116"/>
    <w:rsid w:val="005255BC"/>
    <w:rsid w:val="00540824"/>
    <w:rsid w:val="00541C99"/>
    <w:rsid w:val="00551CC8"/>
    <w:rsid w:val="0055238C"/>
    <w:rsid w:val="00553FD0"/>
    <w:rsid w:val="00555B84"/>
    <w:rsid w:val="005575FD"/>
    <w:rsid w:val="00560065"/>
    <w:rsid w:val="00561A49"/>
    <w:rsid w:val="00562304"/>
    <w:rsid w:val="00563202"/>
    <w:rsid w:val="0056387D"/>
    <w:rsid w:val="00565E5C"/>
    <w:rsid w:val="00571B26"/>
    <w:rsid w:val="00573A9F"/>
    <w:rsid w:val="00577A40"/>
    <w:rsid w:val="00580747"/>
    <w:rsid w:val="00580F6E"/>
    <w:rsid w:val="00585A9E"/>
    <w:rsid w:val="005A26A6"/>
    <w:rsid w:val="005A2E4D"/>
    <w:rsid w:val="005A3777"/>
    <w:rsid w:val="005C54E8"/>
    <w:rsid w:val="005D5857"/>
    <w:rsid w:val="005D5CBA"/>
    <w:rsid w:val="005D6372"/>
    <w:rsid w:val="005E03EA"/>
    <w:rsid w:val="005E117E"/>
    <w:rsid w:val="005E7987"/>
    <w:rsid w:val="00600F63"/>
    <w:rsid w:val="00601009"/>
    <w:rsid w:val="00605CA2"/>
    <w:rsid w:val="00614010"/>
    <w:rsid w:val="00616AAD"/>
    <w:rsid w:val="006179E5"/>
    <w:rsid w:val="006233EF"/>
    <w:rsid w:val="00624A3B"/>
    <w:rsid w:val="00625D6D"/>
    <w:rsid w:val="00625F7F"/>
    <w:rsid w:val="00630547"/>
    <w:rsid w:val="006338F1"/>
    <w:rsid w:val="00636C58"/>
    <w:rsid w:val="0063727A"/>
    <w:rsid w:val="006375D6"/>
    <w:rsid w:val="00643E38"/>
    <w:rsid w:val="00644ED8"/>
    <w:rsid w:val="00651AEE"/>
    <w:rsid w:val="00654BF2"/>
    <w:rsid w:val="006562AF"/>
    <w:rsid w:val="00661E85"/>
    <w:rsid w:val="0066360F"/>
    <w:rsid w:val="00670C7F"/>
    <w:rsid w:val="00673061"/>
    <w:rsid w:val="006816F2"/>
    <w:rsid w:val="00682523"/>
    <w:rsid w:val="00682624"/>
    <w:rsid w:val="00683118"/>
    <w:rsid w:val="00685822"/>
    <w:rsid w:val="00692946"/>
    <w:rsid w:val="00692FE6"/>
    <w:rsid w:val="006A10C2"/>
    <w:rsid w:val="006B1A94"/>
    <w:rsid w:val="006B34B3"/>
    <w:rsid w:val="006C0191"/>
    <w:rsid w:val="006C0AAC"/>
    <w:rsid w:val="006C52AA"/>
    <w:rsid w:val="006D7861"/>
    <w:rsid w:val="006E770B"/>
    <w:rsid w:val="006F2864"/>
    <w:rsid w:val="006F47C6"/>
    <w:rsid w:val="00701505"/>
    <w:rsid w:val="00705A16"/>
    <w:rsid w:val="00707BBC"/>
    <w:rsid w:val="007107D7"/>
    <w:rsid w:val="007158E5"/>
    <w:rsid w:val="00715B93"/>
    <w:rsid w:val="0071659A"/>
    <w:rsid w:val="007175C0"/>
    <w:rsid w:val="0072175C"/>
    <w:rsid w:val="00722BFD"/>
    <w:rsid w:val="007259F1"/>
    <w:rsid w:val="00727F97"/>
    <w:rsid w:val="00734940"/>
    <w:rsid w:val="0073602F"/>
    <w:rsid w:val="00741466"/>
    <w:rsid w:val="00742258"/>
    <w:rsid w:val="00743F14"/>
    <w:rsid w:val="00750B31"/>
    <w:rsid w:val="00751404"/>
    <w:rsid w:val="00752357"/>
    <w:rsid w:val="00754B47"/>
    <w:rsid w:val="00756116"/>
    <w:rsid w:val="00756CD6"/>
    <w:rsid w:val="0075732E"/>
    <w:rsid w:val="00762545"/>
    <w:rsid w:val="007770C4"/>
    <w:rsid w:val="00785806"/>
    <w:rsid w:val="00785FEF"/>
    <w:rsid w:val="007866A2"/>
    <w:rsid w:val="00793157"/>
    <w:rsid w:val="007A4B2A"/>
    <w:rsid w:val="007A54C2"/>
    <w:rsid w:val="007A562E"/>
    <w:rsid w:val="007A6168"/>
    <w:rsid w:val="007A77D2"/>
    <w:rsid w:val="007B1EDE"/>
    <w:rsid w:val="007B4184"/>
    <w:rsid w:val="007B447D"/>
    <w:rsid w:val="007C5293"/>
    <w:rsid w:val="007C76A0"/>
    <w:rsid w:val="007D0020"/>
    <w:rsid w:val="007D07EF"/>
    <w:rsid w:val="007D35CB"/>
    <w:rsid w:val="007D5DE2"/>
    <w:rsid w:val="007F5042"/>
    <w:rsid w:val="007F748B"/>
    <w:rsid w:val="00815269"/>
    <w:rsid w:val="0082778C"/>
    <w:rsid w:val="00830B6D"/>
    <w:rsid w:val="00840A87"/>
    <w:rsid w:val="00843306"/>
    <w:rsid w:val="0084548D"/>
    <w:rsid w:val="00845C3C"/>
    <w:rsid w:val="00850902"/>
    <w:rsid w:val="00852AB8"/>
    <w:rsid w:val="00853A0F"/>
    <w:rsid w:val="00854AAF"/>
    <w:rsid w:val="00855667"/>
    <w:rsid w:val="008601C9"/>
    <w:rsid w:val="00871674"/>
    <w:rsid w:val="0087651F"/>
    <w:rsid w:val="008769E9"/>
    <w:rsid w:val="00880662"/>
    <w:rsid w:val="00883B31"/>
    <w:rsid w:val="00883EA2"/>
    <w:rsid w:val="00884AA4"/>
    <w:rsid w:val="00886CAD"/>
    <w:rsid w:val="00892BEC"/>
    <w:rsid w:val="00893DD2"/>
    <w:rsid w:val="00895BB3"/>
    <w:rsid w:val="008A2309"/>
    <w:rsid w:val="008B2BFF"/>
    <w:rsid w:val="008C0033"/>
    <w:rsid w:val="008C0E9F"/>
    <w:rsid w:val="008C1F8B"/>
    <w:rsid w:val="008C4322"/>
    <w:rsid w:val="008C7349"/>
    <w:rsid w:val="008C7CE2"/>
    <w:rsid w:val="008D044D"/>
    <w:rsid w:val="008D08DE"/>
    <w:rsid w:val="008D1D6D"/>
    <w:rsid w:val="008D68C0"/>
    <w:rsid w:val="008D7630"/>
    <w:rsid w:val="008E16EF"/>
    <w:rsid w:val="008E2BC2"/>
    <w:rsid w:val="008E56C5"/>
    <w:rsid w:val="008E5DB1"/>
    <w:rsid w:val="008E6B4D"/>
    <w:rsid w:val="008F1972"/>
    <w:rsid w:val="008F5256"/>
    <w:rsid w:val="008F5985"/>
    <w:rsid w:val="008F7E91"/>
    <w:rsid w:val="008F7F69"/>
    <w:rsid w:val="00900034"/>
    <w:rsid w:val="009358C5"/>
    <w:rsid w:val="00936E06"/>
    <w:rsid w:val="00937ADA"/>
    <w:rsid w:val="00940E55"/>
    <w:rsid w:val="00945682"/>
    <w:rsid w:val="00955861"/>
    <w:rsid w:val="009575DB"/>
    <w:rsid w:val="009579B9"/>
    <w:rsid w:val="0096319C"/>
    <w:rsid w:val="009636FD"/>
    <w:rsid w:val="009669C5"/>
    <w:rsid w:val="00967D09"/>
    <w:rsid w:val="00986624"/>
    <w:rsid w:val="00987CBD"/>
    <w:rsid w:val="00994D30"/>
    <w:rsid w:val="009A08BE"/>
    <w:rsid w:val="009A0A6F"/>
    <w:rsid w:val="009A56EE"/>
    <w:rsid w:val="009A614F"/>
    <w:rsid w:val="009B2FF2"/>
    <w:rsid w:val="009B45B1"/>
    <w:rsid w:val="009B5406"/>
    <w:rsid w:val="009B7D47"/>
    <w:rsid w:val="009B7E98"/>
    <w:rsid w:val="009C1337"/>
    <w:rsid w:val="009C3103"/>
    <w:rsid w:val="009C3625"/>
    <w:rsid w:val="009C4858"/>
    <w:rsid w:val="009C6D71"/>
    <w:rsid w:val="009D27C6"/>
    <w:rsid w:val="009E09CE"/>
    <w:rsid w:val="009E185B"/>
    <w:rsid w:val="009E21B6"/>
    <w:rsid w:val="009F6F23"/>
    <w:rsid w:val="00A01158"/>
    <w:rsid w:val="00A04E87"/>
    <w:rsid w:val="00A06BF9"/>
    <w:rsid w:val="00A13E12"/>
    <w:rsid w:val="00A16614"/>
    <w:rsid w:val="00A33344"/>
    <w:rsid w:val="00A34D75"/>
    <w:rsid w:val="00A3523D"/>
    <w:rsid w:val="00A35455"/>
    <w:rsid w:val="00A357EB"/>
    <w:rsid w:val="00A35F71"/>
    <w:rsid w:val="00A42CBF"/>
    <w:rsid w:val="00A433F4"/>
    <w:rsid w:val="00A523FF"/>
    <w:rsid w:val="00A54178"/>
    <w:rsid w:val="00A54DA3"/>
    <w:rsid w:val="00A554B6"/>
    <w:rsid w:val="00A602E2"/>
    <w:rsid w:val="00A60DF3"/>
    <w:rsid w:val="00A62DA2"/>
    <w:rsid w:val="00A90E74"/>
    <w:rsid w:val="00AA2FE2"/>
    <w:rsid w:val="00AA392F"/>
    <w:rsid w:val="00AA50B3"/>
    <w:rsid w:val="00AA5880"/>
    <w:rsid w:val="00AD4234"/>
    <w:rsid w:val="00AD6A3E"/>
    <w:rsid w:val="00AE2F8B"/>
    <w:rsid w:val="00AE4515"/>
    <w:rsid w:val="00AF39F1"/>
    <w:rsid w:val="00AF4407"/>
    <w:rsid w:val="00AF65C6"/>
    <w:rsid w:val="00AF6F59"/>
    <w:rsid w:val="00B039DB"/>
    <w:rsid w:val="00B049BB"/>
    <w:rsid w:val="00B04E8C"/>
    <w:rsid w:val="00B102D8"/>
    <w:rsid w:val="00B1713D"/>
    <w:rsid w:val="00B215A4"/>
    <w:rsid w:val="00B23D61"/>
    <w:rsid w:val="00B24FC5"/>
    <w:rsid w:val="00B27F19"/>
    <w:rsid w:val="00B31F17"/>
    <w:rsid w:val="00B35E75"/>
    <w:rsid w:val="00B41936"/>
    <w:rsid w:val="00B5310F"/>
    <w:rsid w:val="00B61727"/>
    <w:rsid w:val="00B6363D"/>
    <w:rsid w:val="00B70933"/>
    <w:rsid w:val="00B7607E"/>
    <w:rsid w:val="00B774F3"/>
    <w:rsid w:val="00B77B9B"/>
    <w:rsid w:val="00B832ED"/>
    <w:rsid w:val="00B85B42"/>
    <w:rsid w:val="00B924FC"/>
    <w:rsid w:val="00BA5E3B"/>
    <w:rsid w:val="00BA78C7"/>
    <w:rsid w:val="00BB188C"/>
    <w:rsid w:val="00BB2088"/>
    <w:rsid w:val="00BB28C4"/>
    <w:rsid w:val="00BB4042"/>
    <w:rsid w:val="00BB71A2"/>
    <w:rsid w:val="00BC137F"/>
    <w:rsid w:val="00BD53D0"/>
    <w:rsid w:val="00BE3D75"/>
    <w:rsid w:val="00BE5E6C"/>
    <w:rsid w:val="00BF264F"/>
    <w:rsid w:val="00C06733"/>
    <w:rsid w:val="00C1374A"/>
    <w:rsid w:val="00C161BA"/>
    <w:rsid w:val="00C167A0"/>
    <w:rsid w:val="00C27E76"/>
    <w:rsid w:val="00C3321D"/>
    <w:rsid w:val="00C34EF7"/>
    <w:rsid w:val="00C4095C"/>
    <w:rsid w:val="00C40BC8"/>
    <w:rsid w:val="00C465BF"/>
    <w:rsid w:val="00C511ED"/>
    <w:rsid w:val="00C661BD"/>
    <w:rsid w:val="00C71506"/>
    <w:rsid w:val="00C74CC6"/>
    <w:rsid w:val="00C7624D"/>
    <w:rsid w:val="00C7634C"/>
    <w:rsid w:val="00C80DA2"/>
    <w:rsid w:val="00C81C23"/>
    <w:rsid w:val="00C825E6"/>
    <w:rsid w:val="00C839BB"/>
    <w:rsid w:val="00C843A3"/>
    <w:rsid w:val="00C85769"/>
    <w:rsid w:val="00C87E2D"/>
    <w:rsid w:val="00C930B1"/>
    <w:rsid w:val="00CA2CEC"/>
    <w:rsid w:val="00CA4050"/>
    <w:rsid w:val="00CD2746"/>
    <w:rsid w:val="00CD2FA6"/>
    <w:rsid w:val="00CD5E4A"/>
    <w:rsid w:val="00CD6FE5"/>
    <w:rsid w:val="00CE0AC8"/>
    <w:rsid w:val="00CF1D73"/>
    <w:rsid w:val="00CF3518"/>
    <w:rsid w:val="00CF73C7"/>
    <w:rsid w:val="00CF7534"/>
    <w:rsid w:val="00D0257C"/>
    <w:rsid w:val="00D03562"/>
    <w:rsid w:val="00D03730"/>
    <w:rsid w:val="00D073F4"/>
    <w:rsid w:val="00D10494"/>
    <w:rsid w:val="00D1184D"/>
    <w:rsid w:val="00D20292"/>
    <w:rsid w:val="00D22983"/>
    <w:rsid w:val="00D23378"/>
    <w:rsid w:val="00D2549E"/>
    <w:rsid w:val="00D26AA1"/>
    <w:rsid w:val="00D3081E"/>
    <w:rsid w:val="00D34C8A"/>
    <w:rsid w:val="00D36A06"/>
    <w:rsid w:val="00D412C8"/>
    <w:rsid w:val="00D419CE"/>
    <w:rsid w:val="00D44C37"/>
    <w:rsid w:val="00D5291F"/>
    <w:rsid w:val="00D53113"/>
    <w:rsid w:val="00D55FAF"/>
    <w:rsid w:val="00D6150A"/>
    <w:rsid w:val="00D67860"/>
    <w:rsid w:val="00D71124"/>
    <w:rsid w:val="00D71983"/>
    <w:rsid w:val="00D723CE"/>
    <w:rsid w:val="00D726F1"/>
    <w:rsid w:val="00D7445A"/>
    <w:rsid w:val="00D81B41"/>
    <w:rsid w:val="00DA2FE3"/>
    <w:rsid w:val="00DA39EB"/>
    <w:rsid w:val="00DB439F"/>
    <w:rsid w:val="00DB6754"/>
    <w:rsid w:val="00DC07E4"/>
    <w:rsid w:val="00DD1D7B"/>
    <w:rsid w:val="00DD21A1"/>
    <w:rsid w:val="00DD5FCF"/>
    <w:rsid w:val="00DF1DA8"/>
    <w:rsid w:val="00DF2375"/>
    <w:rsid w:val="00DF241E"/>
    <w:rsid w:val="00DF38C9"/>
    <w:rsid w:val="00E0302A"/>
    <w:rsid w:val="00E05103"/>
    <w:rsid w:val="00E110C8"/>
    <w:rsid w:val="00E1436C"/>
    <w:rsid w:val="00E17226"/>
    <w:rsid w:val="00E25623"/>
    <w:rsid w:val="00E33E85"/>
    <w:rsid w:val="00E447DA"/>
    <w:rsid w:val="00E4541D"/>
    <w:rsid w:val="00E52207"/>
    <w:rsid w:val="00E52763"/>
    <w:rsid w:val="00E57952"/>
    <w:rsid w:val="00E62E5A"/>
    <w:rsid w:val="00E67115"/>
    <w:rsid w:val="00E6741D"/>
    <w:rsid w:val="00E7235A"/>
    <w:rsid w:val="00E817FF"/>
    <w:rsid w:val="00E82327"/>
    <w:rsid w:val="00E83C24"/>
    <w:rsid w:val="00E84EAF"/>
    <w:rsid w:val="00E86802"/>
    <w:rsid w:val="00E87046"/>
    <w:rsid w:val="00E96CF7"/>
    <w:rsid w:val="00EA0F9F"/>
    <w:rsid w:val="00EA3175"/>
    <w:rsid w:val="00EA4337"/>
    <w:rsid w:val="00EB58AF"/>
    <w:rsid w:val="00EB6FE1"/>
    <w:rsid w:val="00EB7A14"/>
    <w:rsid w:val="00EB7F97"/>
    <w:rsid w:val="00EC404F"/>
    <w:rsid w:val="00ED160B"/>
    <w:rsid w:val="00ED3705"/>
    <w:rsid w:val="00ED3F8A"/>
    <w:rsid w:val="00ED6887"/>
    <w:rsid w:val="00ED6D83"/>
    <w:rsid w:val="00ED77FB"/>
    <w:rsid w:val="00EE1829"/>
    <w:rsid w:val="00EE1CDF"/>
    <w:rsid w:val="00EE6353"/>
    <w:rsid w:val="00F03BC3"/>
    <w:rsid w:val="00F056ED"/>
    <w:rsid w:val="00F20209"/>
    <w:rsid w:val="00F20497"/>
    <w:rsid w:val="00F2397E"/>
    <w:rsid w:val="00F24447"/>
    <w:rsid w:val="00F251FA"/>
    <w:rsid w:val="00F27034"/>
    <w:rsid w:val="00F31FFF"/>
    <w:rsid w:val="00F33DF2"/>
    <w:rsid w:val="00F36C81"/>
    <w:rsid w:val="00F51299"/>
    <w:rsid w:val="00F53E1A"/>
    <w:rsid w:val="00F61889"/>
    <w:rsid w:val="00F643A4"/>
    <w:rsid w:val="00F65117"/>
    <w:rsid w:val="00F65A92"/>
    <w:rsid w:val="00F6637F"/>
    <w:rsid w:val="00F666CA"/>
    <w:rsid w:val="00F772FE"/>
    <w:rsid w:val="00F80DF0"/>
    <w:rsid w:val="00F85524"/>
    <w:rsid w:val="00F9267A"/>
    <w:rsid w:val="00F9474D"/>
    <w:rsid w:val="00F955D1"/>
    <w:rsid w:val="00F964DD"/>
    <w:rsid w:val="00FA4874"/>
    <w:rsid w:val="00FB38F2"/>
    <w:rsid w:val="00FB48D9"/>
    <w:rsid w:val="00FB6E3D"/>
    <w:rsid w:val="00FB72C7"/>
    <w:rsid w:val="00FD1ABD"/>
    <w:rsid w:val="00FE593D"/>
    <w:rsid w:val="00FE651F"/>
    <w:rsid w:val="00FF06AD"/>
    <w:rsid w:val="00FF28A7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5406"/>
    <w:rPr>
      <w:color w:val="0000FF"/>
      <w:u w:val="single"/>
    </w:rPr>
  </w:style>
  <w:style w:type="paragraph" w:styleId="Header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361AAA"/>
    <w:rPr>
      <w:sz w:val="18"/>
    </w:rPr>
  </w:style>
  <w:style w:type="paragraph" w:styleId="CommentText">
    <w:name w:val="annotation text"/>
    <w:basedOn w:val="Normal"/>
    <w:link w:val="CommentTextChar"/>
    <w:semiHidden/>
    <w:rsid w:val="00361AAA"/>
  </w:style>
  <w:style w:type="character" w:customStyle="1" w:styleId="CommentTextChar">
    <w:name w:val="Comment Text Char"/>
    <w:link w:val="CommentText"/>
    <w:semiHidden/>
    <w:rsid w:val="00361AAA"/>
    <w:rPr>
      <w:sz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AAA"/>
    <w:rPr>
      <w:b/>
      <w:bCs/>
    </w:rPr>
  </w:style>
  <w:style w:type="character" w:customStyle="1" w:styleId="CommentSubjectChar">
    <w:name w:val="Comment Subject Char"/>
    <w:link w:val="CommentSubject"/>
    <w:semiHidden/>
    <w:rsid w:val="00361AAA"/>
    <w:rPr>
      <w:b/>
      <w:sz w:val="24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361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61AAA"/>
    <w:rPr>
      <w:rFonts w:ascii="Lucida Grande" w:hAnsi="Lucida Grande"/>
      <w:sz w:val="18"/>
      <w:lang w:val="it-IT" w:eastAsia="it-IT"/>
    </w:rPr>
  </w:style>
  <w:style w:type="paragraph" w:styleId="ListParagraph">
    <w:name w:val="List Paragraph"/>
    <w:basedOn w:val="Normal"/>
    <w:uiPriority w:val="34"/>
    <w:qFormat/>
    <w:rsid w:val="003D0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5406"/>
    <w:rPr>
      <w:color w:val="0000FF"/>
      <w:u w:val="single"/>
    </w:rPr>
  </w:style>
  <w:style w:type="paragraph" w:styleId="Header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361AAA"/>
    <w:rPr>
      <w:sz w:val="18"/>
    </w:rPr>
  </w:style>
  <w:style w:type="paragraph" w:styleId="CommentText">
    <w:name w:val="annotation text"/>
    <w:basedOn w:val="Normal"/>
    <w:link w:val="CommentTextChar"/>
    <w:semiHidden/>
    <w:rsid w:val="00361AAA"/>
  </w:style>
  <w:style w:type="character" w:customStyle="1" w:styleId="CommentTextChar">
    <w:name w:val="Comment Text Char"/>
    <w:link w:val="CommentText"/>
    <w:semiHidden/>
    <w:rsid w:val="00361AAA"/>
    <w:rPr>
      <w:sz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AAA"/>
    <w:rPr>
      <w:b/>
      <w:bCs/>
    </w:rPr>
  </w:style>
  <w:style w:type="character" w:customStyle="1" w:styleId="CommentSubjectChar">
    <w:name w:val="Comment Subject Char"/>
    <w:link w:val="CommentSubject"/>
    <w:semiHidden/>
    <w:rsid w:val="00361AAA"/>
    <w:rPr>
      <w:b/>
      <w:sz w:val="24"/>
      <w:lang w:val="it-IT" w:eastAsia="it-IT"/>
    </w:rPr>
  </w:style>
  <w:style w:type="paragraph" w:styleId="BalloonText">
    <w:name w:val="Balloon Text"/>
    <w:basedOn w:val="Normal"/>
    <w:link w:val="BalloonTextChar"/>
    <w:semiHidden/>
    <w:rsid w:val="00361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361AAA"/>
    <w:rPr>
      <w:rFonts w:ascii="Lucida Grande" w:hAnsi="Lucida Grande"/>
      <w:sz w:val="1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13" Type="http://schemas.openxmlformats.org/officeDocument/2006/relationships/image" Target="media/image4.emf"/><Relationship Id="rId18" Type="http://schemas.openxmlformats.org/officeDocument/2006/relationships/oleObject" Target="embeddings/Microsoft_Office_Word_97_-_2003_Document6.doc"/><Relationship Id="rId26" Type="http://schemas.openxmlformats.org/officeDocument/2006/relationships/oleObject" Target="embeddings/Microsoft_Office_Word_97_-_2003_Document10.doc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oleObject" Target="embeddings/Microsoft_Office_Word_97_-_2003_Document3.doc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Microsoft_Office_Word_97_-_2003_Document5.doc"/><Relationship Id="rId20" Type="http://schemas.openxmlformats.org/officeDocument/2006/relationships/oleObject" Target="embeddings/Microsoft_Office_Word_97_-_2003_Document7.doc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Microsoft_Office_Word_97_-_2003_Document9.doc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Microsoft_Office_Word_97_-_2003_Document11.doc"/><Relationship Id="rId10" Type="http://schemas.openxmlformats.org/officeDocument/2006/relationships/oleObject" Target="embeddings/Microsoft_Office_Word_97_-_2003_Document2.doc"/><Relationship Id="rId19" Type="http://schemas.openxmlformats.org/officeDocument/2006/relationships/image" Target="media/image7.e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Office_Word_97_-_2003_Document4.doc"/><Relationship Id="rId22" Type="http://schemas.openxmlformats.org/officeDocument/2006/relationships/oleObject" Target="embeddings/Microsoft_Office_Word_97_-_2003_Document8.doc"/><Relationship Id="rId27" Type="http://schemas.openxmlformats.org/officeDocument/2006/relationships/image" Target="media/image11.emf"/><Relationship Id="rId30" Type="http://schemas.openxmlformats.org/officeDocument/2006/relationships/oleObject" Target="embeddings/Microsoft_Office_Word_97_-_2003_Document12.doc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18</Pages>
  <Words>5246</Words>
  <Characters>36381</Characters>
  <Application>Microsoft Office Word</Application>
  <DocSecurity>0</DocSecurity>
  <Lines>303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OGS</Company>
  <LinksUpToDate>false</LinksUpToDate>
  <CharactersWithSpaces>41544</CharactersWithSpaces>
  <SharedDoc>false</SharedDoc>
  <HLinks>
    <vt:vector size="6" baseType="variant"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mailto:rnair@ogs.trieste.it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rnair</dc:creator>
  <cp:lastModifiedBy>rjca01</cp:lastModifiedBy>
  <cp:revision>129</cp:revision>
  <cp:lastPrinted>2011-11-16T17:20:00Z</cp:lastPrinted>
  <dcterms:created xsi:type="dcterms:W3CDTF">2011-11-21T16:26:00Z</dcterms:created>
  <dcterms:modified xsi:type="dcterms:W3CDTF">2011-11-24T10:27:00Z</dcterms:modified>
</cp:coreProperties>
</file>