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A0" w:rsidRPr="008C0033" w:rsidRDefault="00C167A0" w:rsidP="008D68C0">
      <w:pPr>
        <w:tabs>
          <w:tab w:val="left" w:pos="6285"/>
        </w:tabs>
        <w:rPr>
          <w:b/>
          <w:u w:val="single"/>
          <w:lang w:val="en-GB"/>
        </w:rPr>
      </w:pPr>
      <w:r w:rsidRPr="008C0033">
        <w:rPr>
          <w:b/>
          <w:lang w:val="en-GB"/>
        </w:rPr>
        <w:tab/>
      </w:r>
    </w:p>
    <w:p w:rsidR="00C167A0" w:rsidRPr="003D24F8" w:rsidRDefault="00C167A0" w:rsidP="00DD21A1">
      <w:pPr>
        <w:jc w:val="center"/>
        <w:outlineLvl w:val="0"/>
        <w:rPr>
          <w:b/>
          <w:sz w:val="32"/>
          <w:szCs w:val="32"/>
          <w:lang w:val="en-GB"/>
        </w:rPr>
      </w:pPr>
      <w:r w:rsidRPr="003D24F8">
        <w:rPr>
          <w:b/>
          <w:sz w:val="32"/>
          <w:szCs w:val="32"/>
          <w:lang w:val="en-GB"/>
        </w:rPr>
        <w:t xml:space="preserve">Task 4.1 </w:t>
      </w:r>
      <w:proofErr w:type="gramStart"/>
      <w:r>
        <w:rPr>
          <w:b/>
          <w:sz w:val="32"/>
          <w:szCs w:val="32"/>
          <w:lang w:val="en-GB"/>
        </w:rPr>
        <w:t>Calibration</w:t>
      </w:r>
      <w:proofErr w:type="gramEnd"/>
      <w:r w:rsidRPr="003D24F8">
        <w:rPr>
          <w:b/>
          <w:sz w:val="32"/>
          <w:szCs w:val="32"/>
          <w:lang w:val="en-GB"/>
        </w:rPr>
        <w:t xml:space="preserve"> </w:t>
      </w:r>
    </w:p>
    <w:p w:rsidR="00C167A0" w:rsidRPr="008C0033" w:rsidRDefault="00C167A0" w:rsidP="00FA4874">
      <w:pPr>
        <w:jc w:val="center"/>
        <w:rPr>
          <w:b/>
          <w:sz w:val="32"/>
          <w:szCs w:val="32"/>
          <w:lang w:val="en-GB"/>
        </w:rPr>
      </w:pPr>
      <w:r w:rsidRPr="008C0033">
        <w:rPr>
          <w:b/>
          <w:sz w:val="28"/>
          <w:szCs w:val="28"/>
          <w:u w:val="single"/>
          <w:lang w:val="en-GB"/>
        </w:rPr>
        <w:t xml:space="preserve"> </w:t>
      </w:r>
    </w:p>
    <w:p w:rsidR="00C167A0" w:rsidRPr="008C0033" w:rsidRDefault="00C167A0" w:rsidP="00DD21A1">
      <w:pPr>
        <w:outlineLvl w:val="0"/>
        <w:rPr>
          <w:b/>
          <w:sz w:val="28"/>
          <w:szCs w:val="28"/>
          <w:lang w:val="en-GB"/>
        </w:rPr>
      </w:pPr>
      <w:r w:rsidRPr="008C0033">
        <w:rPr>
          <w:b/>
          <w:sz w:val="28"/>
          <w:szCs w:val="28"/>
          <w:lang w:val="en-GB"/>
        </w:rPr>
        <w:t>Overview of the calibratin</w:t>
      </w:r>
      <w:r>
        <w:rPr>
          <w:b/>
          <w:sz w:val="28"/>
          <w:szCs w:val="28"/>
          <w:lang w:val="en-GB"/>
        </w:rPr>
        <w:t>g</w:t>
      </w:r>
      <w:r w:rsidRPr="008C0033">
        <w:rPr>
          <w:b/>
          <w:sz w:val="28"/>
          <w:szCs w:val="28"/>
          <w:lang w:val="en-GB"/>
        </w:rPr>
        <w:t xml:space="preserve"> facility</w:t>
      </w:r>
    </w:p>
    <w:p w:rsidR="00C167A0" w:rsidRPr="008C0033" w:rsidRDefault="00C167A0">
      <w:pPr>
        <w:rPr>
          <w:lang w:val="en-GB"/>
        </w:rPr>
      </w:pPr>
    </w:p>
    <w:p w:rsidR="00C167A0" w:rsidRPr="008C0033" w:rsidRDefault="00C167A0" w:rsidP="00DD21A1">
      <w:pPr>
        <w:outlineLvl w:val="0"/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Contact Details</w:t>
      </w:r>
    </w:p>
    <w:p w:rsidR="00C167A0" w:rsidRPr="008C0033" w:rsidRDefault="00C167A0">
      <w:pPr>
        <w:rPr>
          <w:lang w:val="en-GB"/>
        </w:rPr>
      </w:pPr>
    </w:p>
    <w:p w:rsidR="00C167A0" w:rsidRPr="008C0033" w:rsidRDefault="00C167A0">
      <w:pPr>
        <w:rPr>
          <w:lang w:val="en-GB"/>
        </w:rPr>
      </w:pPr>
      <w:r w:rsidRPr="008C0033">
        <w:rPr>
          <w:lang w:val="en-GB"/>
        </w:rPr>
        <w:t>NAME/DESIGNATION (if any):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 xml:space="preserve">MANAGING INSTITUTE/ORGANIZATION:  </w:t>
      </w:r>
    </w:p>
    <w:p w:rsidR="00C167A0" w:rsidRPr="008C0033" w:rsidRDefault="00C167A0">
      <w:pPr>
        <w:rPr>
          <w:lang w:val="en-GB"/>
        </w:rPr>
      </w:pPr>
      <w:r w:rsidRPr="008C0033">
        <w:rPr>
          <w:lang w:val="en-GB"/>
        </w:rPr>
        <w:t xml:space="preserve">DEPARTMENT (if any):  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>ADDRESS:</w:t>
      </w:r>
    </w:p>
    <w:p w:rsidR="00C167A0" w:rsidRPr="008C0033" w:rsidRDefault="00C167A0">
      <w:pPr>
        <w:rPr>
          <w:lang w:val="en-GB"/>
        </w:rPr>
      </w:pPr>
      <w:r w:rsidRPr="008C0033">
        <w:rPr>
          <w:lang w:val="en-GB"/>
        </w:rPr>
        <w:t xml:space="preserve">                               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 xml:space="preserve">COUNTRY:  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 xml:space="preserve">TEL:  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 xml:space="preserve">FAX:  </w:t>
      </w:r>
    </w:p>
    <w:p w:rsidR="00C167A0" w:rsidRPr="008C0033" w:rsidRDefault="00C167A0">
      <w:pPr>
        <w:rPr>
          <w:lang w:val="en-GB"/>
        </w:rPr>
      </w:pPr>
    </w:p>
    <w:p w:rsidR="00C167A0" w:rsidRPr="008C0033" w:rsidRDefault="00C167A0">
      <w:pPr>
        <w:rPr>
          <w:lang w:val="en-GB"/>
        </w:rPr>
      </w:pPr>
      <w:r w:rsidRPr="008C0033">
        <w:rPr>
          <w:lang w:val="en-GB"/>
        </w:rPr>
        <w:t xml:space="preserve">Name of contact-person:                         </w:t>
      </w:r>
    </w:p>
    <w:p w:rsidR="00C167A0" w:rsidRPr="002E5A13" w:rsidRDefault="00DD21A1" w:rsidP="00DD21A1">
      <w:pPr>
        <w:outlineLvl w:val="0"/>
      </w:pPr>
      <w:r>
        <w:t>E-mail:</w:t>
      </w:r>
    </w:p>
    <w:p w:rsidR="00C167A0" w:rsidRPr="002E5A13" w:rsidRDefault="00C167A0"/>
    <w:p w:rsidR="00C167A0" w:rsidRPr="008C0033" w:rsidRDefault="00C167A0" w:rsidP="00DD21A1">
      <w:pPr>
        <w:outlineLvl w:val="0"/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a: General Information</w:t>
      </w:r>
    </w:p>
    <w:p w:rsidR="00C167A0" w:rsidRPr="008C0033" w:rsidRDefault="00C167A0" w:rsidP="002A375B">
      <w:pPr>
        <w:rPr>
          <w:lang w:val="en-GB"/>
        </w:rPr>
      </w:pPr>
    </w:p>
    <w:p w:rsidR="00C167A0" w:rsidRPr="008C0033" w:rsidRDefault="00013381" w:rsidP="002A375B">
      <w:pPr>
        <w:rPr>
          <w:lang w:val="en-GB"/>
        </w:rPr>
      </w:pPr>
      <w:r>
        <w:rPr>
          <w:lang w:val="en-GB"/>
        </w:rPr>
        <w:t xml:space="preserve"> 1. </w:t>
      </w:r>
      <w:r w:rsidR="00C167A0">
        <w:rPr>
          <w:lang w:val="en-GB"/>
        </w:rPr>
        <w:t>Does</w:t>
      </w:r>
      <w:r w:rsidR="00C167A0" w:rsidRPr="008C0033">
        <w:rPr>
          <w:lang w:val="en-GB"/>
        </w:rPr>
        <w:t xml:space="preserve"> your </w:t>
      </w:r>
      <w:r w:rsidR="00C167A0">
        <w:rPr>
          <w:lang w:val="en-GB"/>
        </w:rPr>
        <w:t xml:space="preserve">calibrating </w:t>
      </w:r>
      <w:r w:rsidR="00C167A0" w:rsidRPr="008C0033">
        <w:rPr>
          <w:lang w:val="en-GB"/>
        </w:rPr>
        <w:t xml:space="preserve">facility </w:t>
      </w:r>
      <w:r w:rsidR="00C167A0">
        <w:rPr>
          <w:lang w:val="en-GB"/>
        </w:rPr>
        <w:t xml:space="preserve">possess </w:t>
      </w:r>
      <w:r w:rsidR="00C167A0" w:rsidRPr="008C0033">
        <w:rPr>
          <w:lang w:val="en-GB"/>
        </w:rPr>
        <w:t>a well-defined organizational framework</w:t>
      </w:r>
      <w:r w:rsidR="00C167A0">
        <w:rPr>
          <w:lang w:val="en-GB"/>
        </w:rPr>
        <w:t xml:space="preserve"> </w:t>
      </w:r>
      <w:proofErr w:type="gramStart"/>
      <w:r w:rsidR="00C167A0">
        <w:rPr>
          <w:lang w:val="en-GB"/>
        </w:rPr>
        <w:t>with</w:t>
      </w:r>
      <w:proofErr w:type="gramEnd"/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Dedicated staff</w:t>
      </w:r>
      <w:r>
        <w:rPr>
          <w:lang w:val="en-GB"/>
        </w:rPr>
        <w:t>?</w:t>
      </w:r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Clear hierarchy</w:t>
      </w:r>
      <w:r>
        <w:rPr>
          <w:lang w:val="en-GB"/>
        </w:rPr>
        <w:t>?</w:t>
      </w:r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Transparent chain of responsibility for management, technical/scientific </w:t>
      </w:r>
    </w:p>
    <w:p w:rsidR="00C167A0" w:rsidRPr="008C0033" w:rsidRDefault="00C167A0" w:rsidP="00013381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operational decisions)?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 xml:space="preserve">Yes/No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to any of the above</w:t>
      </w:r>
      <w:r>
        <w:rPr>
          <w:lang w:val="en-GB"/>
        </w:rPr>
        <w:t>,</w:t>
      </w:r>
      <w:r w:rsidRPr="008C0033">
        <w:rPr>
          <w:lang w:val="en-GB"/>
        </w:rPr>
        <w:t xml:space="preserve"> please</w:t>
      </w:r>
      <w:r w:rsidRPr="008C0033">
        <w:rPr>
          <w:b/>
          <w:lang w:val="en-GB"/>
        </w:rPr>
        <w:t xml:space="preserve"> </w:t>
      </w:r>
      <w:r w:rsidRPr="008C0033">
        <w:rPr>
          <w:lang w:val="en-GB"/>
        </w:rPr>
        <w:t>provide a brief description</w:t>
      </w:r>
      <w:r>
        <w:rPr>
          <w:lang w:val="en-GB"/>
        </w:rPr>
        <w:t xml:space="preserve"> of how your facility is organized below</w:t>
      </w:r>
      <w:r w:rsidRPr="008C0033">
        <w:rPr>
          <w:lang w:val="en-GB"/>
        </w:rPr>
        <w:t>)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2A375B">
      <w:pPr>
        <w:rPr>
          <w:lang w:val="en-GB"/>
        </w:rPr>
      </w:pPr>
    </w:p>
    <w:p w:rsidR="00C167A0" w:rsidRPr="008C0033" w:rsidRDefault="00013381" w:rsidP="002A375B">
      <w:pPr>
        <w:rPr>
          <w:lang w:val="en-GB"/>
        </w:rPr>
      </w:pPr>
      <w:r>
        <w:rPr>
          <w:lang w:val="en-GB"/>
        </w:rPr>
        <w:t xml:space="preserve"> 2. </w:t>
      </w:r>
      <w:r w:rsidR="00C167A0" w:rsidRPr="008C0033">
        <w:rPr>
          <w:lang w:val="en-GB"/>
        </w:rPr>
        <w:t xml:space="preserve">Briefly describe the size and nature of the annual operating budget of your facility. </w:t>
      </w:r>
    </w:p>
    <w:p w:rsidR="00C167A0" w:rsidRPr="008C0033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 xml:space="preserve">Is it funded </w:t>
      </w:r>
      <w:r>
        <w:rPr>
          <w:lang w:val="en-GB"/>
        </w:rPr>
        <w:t>by</w:t>
      </w:r>
      <w:r w:rsidRPr="008C0033">
        <w:rPr>
          <w:lang w:val="en-GB"/>
        </w:rPr>
        <w:t xml:space="preserve"> your Institute/Centre</w:t>
      </w:r>
      <w:proofErr w:type="gramEnd"/>
      <w:r>
        <w:rPr>
          <w:lang w:val="en-GB"/>
        </w:rPr>
        <w:t>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Pr="008C0033" w:rsidRDefault="00C167A0" w:rsidP="00013381">
      <w:pPr>
        <w:ind w:left="360"/>
        <w:rPr>
          <w:lang w:val="en-GB"/>
        </w:rPr>
      </w:pPr>
      <w:r>
        <w:rPr>
          <w:lang w:val="en-GB"/>
        </w:rPr>
        <w:t xml:space="preserve">             </w:t>
      </w:r>
      <w:r w:rsidRPr="008C0033">
        <w:rPr>
          <w:lang w:val="en-GB"/>
        </w:rPr>
        <w:t xml:space="preserve">If </w:t>
      </w:r>
      <w:proofErr w:type="gramStart"/>
      <w:r w:rsidRPr="00651AEE">
        <w:rPr>
          <w:b/>
          <w:lang w:val="en-GB"/>
        </w:rPr>
        <w:t>Yes</w:t>
      </w:r>
      <w:proofErr w:type="gramEnd"/>
      <w:r>
        <w:rPr>
          <w:b/>
          <w:lang w:val="en-GB"/>
        </w:rPr>
        <w:t>,</w:t>
      </w:r>
      <w:r w:rsidRPr="008C0033">
        <w:rPr>
          <w:lang w:val="en-GB"/>
        </w:rPr>
        <w:t xml:space="preserve"> is </w:t>
      </w:r>
      <w:r>
        <w:rPr>
          <w:lang w:val="en-GB"/>
        </w:rPr>
        <w:t xml:space="preserve">the funding </w:t>
      </w:r>
      <w:r w:rsidRPr="008C0033">
        <w:rPr>
          <w:lang w:val="en-GB"/>
        </w:rPr>
        <w:t>constant</w:t>
      </w:r>
      <w:r>
        <w:rPr>
          <w:lang w:val="en-GB"/>
        </w:rPr>
        <w:t>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Is it funded </w:t>
      </w:r>
      <w:r>
        <w:rPr>
          <w:lang w:val="en-GB"/>
        </w:rPr>
        <w:t>by</w:t>
      </w:r>
      <w:r w:rsidRPr="008C0033">
        <w:rPr>
          <w:lang w:val="en-GB"/>
        </w:rPr>
        <w:t xml:space="preserve"> Projects</w:t>
      </w:r>
      <w:r>
        <w:rPr>
          <w:lang w:val="en-GB"/>
        </w:rPr>
        <w:t>?</w:t>
      </w:r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Is there separate funding for upgrading or acquiring new instrumentation, etc.</w:t>
      </w:r>
      <w:r>
        <w:rPr>
          <w:lang w:val="en-GB"/>
        </w:rPr>
        <w:t>?</w:t>
      </w:r>
      <w:r w:rsidRPr="008C0033">
        <w:rPr>
          <w:lang w:val="en-GB"/>
        </w:rPr>
        <w:tab/>
      </w:r>
      <w:r w:rsidR="00DD21A1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Pr="008C0033" w:rsidRDefault="00C167A0" w:rsidP="00013381">
      <w:pPr>
        <w:ind w:left="360"/>
        <w:rPr>
          <w:lang w:val="en-GB"/>
        </w:rPr>
      </w:pPr>
      <w:r>
        <w:rPr>
          <w:lang w:val="en-GB"/>
        </w:rPr>
        <w:t>(Kindly p</w:t>
      </w:r>
      <w:r w:rsidRPr="008C0033">
        <w:rPr>
          <w:lang w:val="en-GB"/>
        </w:rPr>
        <w:t xml:space="preserve">rovide </w:t>
      </w:r>
      <w:r>
        <w:rPr>
          <w:lang w:val="en-GB"/>
        </w:rPr>
        <w:t xml:space="preserve">an estimate of the annual operating budget and </w:t>
      </w:r>
      <w:r w:rsidRPr="008C0033">
        <w:rPr>
          <w:lang w:val="en-GB"/>
        </w:rPr>
        <w:t xml:space="preserve">any additional information you think </w:t>
      </w:r>
      <w:r>
        <w:rPr>
          <w:lang w:val="en-GB"/>
        </w:rPr>
        <w:t>may</w:t>
      </w:r>
      <w:r w:rsidRPr="008C0033">
        <w:rPr>
          <w:lang w:val="en-GB"/>
        </w:rPr>
        <w:t xml:space="preserve"> be helpful</w:t>
      </w:r>
      <w:r>
        <w:rPr>
          <w:lang w:val="en-GB"/>
        </w:rPr>
        <w:t xml:space="preserve"> below)</w:t>
      </w:r>
      <w:r w:rsidRPr="008C0033">
        <w:rPr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04236C" w:rsidRPr="008C0033">
        <w:rPr>
          <w:lang w:val="en-GB"/>
        </w:rPr>
        <w:t>____________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2A375B">
      <w:pPr>
        <w:rPr>
          <w:lang w:val="en-GB"/>
        </w:rPr>
      </w:pPr>
    </w:p>
    <w:p w:rsidR="00C167A0" w:rsidRPr="008C0033" w:rsidRDefault="00013381" w:rsidP="002A375B">
      <w:pPr>
        <w:rPr>
          <w:lang w:val="en-GB"/>
        </w:rPr>
      </w:pPr>
      <w:r>
        <w:rPr>
          <w:lang w:val="en-GB"/>
        </w:rPr>
        <w:t xml:space="preserve"> 3. </w:t>
      </w:r>
      <w:r w:rsidR="00C167A0" w:rsidRPr="008C0033">
        <w:rPr>
          <w:lang w:val="en-GB"/>
        </w:rPr>
        <w:t xml:space="preserve">Does your facility employ Quality Management Standards - ISO 9000:2000,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ISO 10012, Good Laboratory Practice (</w:t>
      </w:r>
      <w:proofErr w:type="spellStart"/>
      <w:r w:rsidRPr="008C0033">
        <w:rPr>
          <w:lang w:val="en-GB"/>
        </w:rPr>
        <w:t>GLP</w:t>
      </w:r>
      <w:proofErr w:type="spellEnd"/>
      <w:r w:rsidRPr="008C0033">
        <w:rPr>
          <w:lang w:val="en-GB"/>
        </w:rPr>
        <w:t xml:space="preserve">), and the like - to its calibration </w:t>
      </w:r>
    </w:p>
    <w:p w:rsidR="00C167A0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systems</w:t>
      </w:r>
      <w:proofErr w:type="gramEnd"/>
      <w:r w:rsidRPr="008C0033">
        <w:rPr>
          <w:lang w:val="en-GB"/>
        </w:rPr>
        <w:t xml:space="preserve">?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>
        <w:rPr>
          <w:lang w:val="en-GB"/>
        </w:rPr>
        <w:t xml:space="preserve">                                   </w:t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  <w:r w:rsidRPr="008C0033">
        <w:rPr>
          <w:lang w:val="en-GB"/>
        </w:rPr>
        <w:t xml:space="preserve"> </w:t>
      </w:r>
    </w:p>
    <w:p w:rsidR="00C167A0" w:rsidRDefault="00C167A0" w:rsidP="00013381">
      <w:pPr>
        <w:ind w:left="360"/>
        <w:rPr>
          <w:lang w:val="en-GB"/>
        </w:rPr>
      </w:pPr>
      <w:r>
        <w:rPr>
          <w:lang w:val="en-GB"/>
        </w:rPr>
        <w:t>(I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</w:t>
      </w:r>
      <w:r>
        <w:rPr>
          <w:lang w:val="en-GB"/>
        </w:rPr>
        <w:t xml:space="preserve"> below</w:t>
      </w:r>
      <w:r w:rsidRPr="008C0033">
        <w:rPr>
          <w:lang w:val="en-GB"/>
        </w:rPr>
        <w:t>)</w:t>
      </w:r>
    </w:p>
    <w:p w:rsidR="00C167A0" w:rsidRPr="008C0033" w:rsidRDefault="00C167A0" w:rsidP="00013381">
      <w:pPr>
        <w:numPr>
          <w:ins w:id="0" w:author="Unknown" w:date="2011-10-20T16:56:00Z"/>
        </w:numPr>
        <w:ind w:left="360"/>
        <w:rPr>
          <w:lang w:val="en-GB"/>
        </w:rPr>
      </w:pPr>
      <w:r w:rsidRPr="008C0033">
        <w:rPr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3472CC">
      <w:pPr>
        <w:rPr>
          <w:lang w:val="en-GB"/>
        </w:rPr>
      </w:pPr>
    </w:p>
    <w:p w:rsidR="00C167A0" w:rsidRDefault="00013381" w:rsidP="008C0033">
      <w:pPr>
        <w:rPr>
          <w:lang w:val="en-GB"/>
        </w:rPr>
      </w:pPr>
      <w:r>
        <w:rPr>
          <w:lang w:val="en-GB"/>
        </w:rPr>
        <w:t xml:space="preserve"> 4. </w:t>
      </w:r>
      <w:r w:rsidR="00C167A0" w:rsidRPr="008C0033">
        <w:rPr>
          <w:lang w:val="en-GB"/>
        </w:rPr>
        <w:t>Does your facility possess any kind of accreditation for the calibrations?</w:t>
      </w:r>
      <w:r w:rsidR="00C167A0">
        <w:rPr>
          <w:lang w:val="en-GB"/>
        </w:rPr>
        <w:tab/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8C0033">
        <w:rPr>
          <w:b/>
          <w:lang w:val="en-GB"/>
        </w:rPr>
        <w:t>Yes/No</w:t>
      </w:r>
      <w:r w:rsidR="00C167A0" w:rsidRPr="008C0033">
        <w:rPr>
          <w:lang w:val="en-GB"/>
        </w:rPr>
        <w:t xml:space="preserve"> </w:t>
      </w:r>
    </w:p>
    <w:p w:rsidR="00C167A0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 xml:space="preserve">, please specify the parameter/s or 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/s concerned, the kind </w:t>
      </w:r>
    </w:p>
    <w:p w:rsidR="00C167A0" w:rsidRPr="008C0033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of</w:t>
      </w:r>
      <w:proofErr w:type="gramEnd"/>
      <w:r w:rsidRPr="008C0033">
        <w:rPr>
          <w:lang w:val="en-GB"/>
        </w:rPr>
        <w:t xml:space="preserve"> accreditation and the issuing body</w:t>
      </w:r>
      <w:r>
        <w:rPr>
          <w:lang w:val="en-GB"/>
        </w:rPr>
        <w:t xml:space="preserve"> below</w:t>
      </w:r>
      <w:r w:rsidRPr="008C0033">
        <w:rPr>
          <w:lang w:val="en-GB"/>
        </w:rPr>
        <w:t>)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A0" w:rsidRPr="008C0033" w:rsidRDefault="00C167A0" w:rsidP="00013381">
      <w:pPr>
        <w:ind w:left="360"/>
        <w:rPr>
          <w:sz w:val="28"/>
          <w:szCs w:val="28"/>
          <w:u w:val="single"/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8C0033">
      <w:pPr>
        <w:rPr>
          <w:lang w:val="en-GB"/>
        </w:rPr>
      </w:pPr>
    </w:p>
    <w:p w:rsidR="00C167A0" w:rsidRDefault="00013381" w:rsidP="003472CC">
      <w:pPr>
        <w:rPr>
          <w:lang w:val="en-GB"/>
        </w:rPr>
      </w:pPr>
      <w:r>
        <w:rPr>
          <w:lang w:val="en-GB"/>
        </w:rPr>
        <w:t xml:space="preserve"> 5. </w:t>
      </w:r>
      <w:r w:rsidR="00C167A0" w:rsidRPr="008C0033">
        <w:rPr>
          <w:lang w:val="en-GB"/>
        </w:rPr>
        <w:t xml:space="preserve">Does your facility actively endorse a policy of continual training/education </w:t>
      </w:r>
      <w:proofErr w:type="gramStart"/>
      <w:r w:rsidR="00C167A0" w:rsidRPr="008C0033">
        <w:rPr>
          <w:lang w:val="en-GB"/>
        </w:rPr>
        <w:t>of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personnel</w:t>
      </w:r>
      <w:proofErr w:type="gramEnd"/>
      <w:r w:rsidRPr="008C0033">
        <w:rPr>
          <w:lang w:val="en-GB"/>
        </w:rPr>
        <w:t xml:space="preserve"> actively involved in calibration activity?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  <w:r w:rsidRPr="008C0033">
        <w:rPr>
          <w:lang w:val="en-GB"/>
        </w:rPr>
        <w:t xml:space="preserve"> </w:t>
      </w:r>
    </w:p>
    <w:p w:rsidR="00C167A0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kind of activities promoted</w:t>
      </w:r>
      <w:r>
        <w:rPr>
          <w:lang w:val="en-GB"/>
        </w:rPr>
        <w:t xml:space="preserve"> below)</w:t>
      </w:r>
      <w:r w:rsidRPr="008C0033">
        <w:rPr>
          <w:lang w:val="en-GB"/>
        </w:rPr>
        <w:t xml:space="preserve">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2A375B">
      <w:pPr>
        <w:rPr>
          <w:lang w:val="en-GB"/>
        </w:rPr>
      </w:pPr>
    </w:p>
    <w:p w:rsidR="00C167A0" w:rsidRPr="008C0033" w:rsidRDefault="00013381" w:rsidP="00293493">
      <w:pPr>
        <w:rPr>
          <w:lang w:val="en-GB"/>
        </w:rPr>
      </w:pPr>
      <w:r>
        <w:rPr>
          <w:lang w:val="en-GB"/>
        </w:rPr>
        <w:t xml:space="preserve"> 6. </w:t>
      </w:r>
      <w:r w:rsidR="00C167A0" w:rsidRPr="008C0033">
        <w:rPr>
          <w:lang w:val="en-GB"/>
        </w:rPr>
        <w:t>Do</w:t>
      </w:r>
      <w:r w:rsidR="00C167A0">
        <w:rPr>
          <w:lang w:val="en-GB"/>
        </w:rPr>
        <w:t>es</w:t>
      </w:r>
      <w:r w:rsidR="00C167A0" w:rsidRPr="008C0033">
        <w:rPr>
          <w:lang w:val="en-GB"/>
        </w:rPr>
        <w:t xml:space="preserve"> you</w:t>
      </w:r>
      <w:r w:rsidR="00C167A0">
        <w:rPr>
          <w:lang w:val="en-GB"/>
        </w:rPr>
        <w:t>r facility</w:t>
      </w:r>
      <w:r w:rsidR="00C167A0" w:rsidRPr="008C0033">
        <w:rPr>
          <w:lang w:val="en-GB"/>
        </w:rPr>
        <w:t xml:space="preserve"> maintain a documented in-house Quality Assurance Programme?</w:t>
      </w:r>
      <w:r w:rsidR="00C167A0"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8C0033">
        <w:rPr>
          <w:b/>
          <w:lang w:val="en-GB"/>
        </w:rPr>
        <w:t>Yes/No</w:t>
      </w:r>
    </w:p>
    <w:p w:rsidR="00C167A0" w:rsidRPr="008C0033" w:rsidRDefault="00C167A0" w:rsidP="00293493">
      <w:pPr>
        <w:rPr>
          <w:lang w:val="en-GB"/>
        </w:rPr>
      </w:pPr>
    </w:p>
    <w:p w:rsidR="00C167A0" w:rsidRPr="008C0033" w:rsidRDefault="00013381" w:rsidP="00293493">
      <w:pPr>
        <w:rPr>
          <w:lang w:val="en-GB"/>
        </w:rPr>
      </w:pPr>
      <w:r>
        <w:rPr>
          <w:lang w:val="en-GB"/>
        </w:rPr>
        <w:t xml:space="preserve"> 7. </w:t>
      </w:r>
      <w:r w:rsidR="00C167A0" w:rsidRPr="008C0033">
        <w:rPr>
          <w:lang w:val="en-GB"/>
        </w:rPr>
        <w:t xml:space="preserve">Does your facility maintain a formal Quality Manual (containing, at the </w:t>
      </w:r>
    </w:p>
    <w:p w:rsidR="00013381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very</w:t>
      </w:r>
      <w:proofErr w:type="gramEnd"/>
      <w:r w:rsidRPr="008C0033">
        <w:rPr>
          <w:lang w:val="en-GB"/>
        </w:rPr>
        <w:t xml:space="preserve"> least, listings and descriptions of equipment and procedures, </w:t>
      </w:r>
    </w:p>
    <w:p w:rsidR="00013381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maintenance</w:t>
      </w:r>
      <w:proofErr w:type="gramEnd"/>
      <w:r w:rsidRPr="008C0033">
        <w:rPr>
          <w:lang w:val="en-GB"/>
        </w:rPr>
        <w:t xml:space="preserve">/calibration records and certificates for instrumentation, and </w:t>
      </w:r>
    </w:p>
    <w:p w:rsidR="00013381" w:rsidRPr="008C0033" w:rsidRDefault="00013381" w:rsidP="00013381">
      <w:pPr>
        <w:ind w:left="360"/>
        <w:rPr>
          <w:lang w:val="en-GB"/>
        </w:rPr>
      </w:pPr>
      <w:proofErr w:type="gramStart"/>
      <w:r>
        <w:rPr>
          <w:lang w:val="en-GB"/>
        </w:rPr>
        <w:t>safety</w:t>
      </w:r>
      <w:proofErr w:type="gramEnd"/>
      <w:r>
        <w:rPr>
          <w:lang w:val="en-GB"/>
        </w:rPr>
        <w:t xml:space="preserve"> precautions </w:t>
      </w:r>
      <w:r w:rsidR="00C167A0" w:rsidRPr="008C0033">
        <w:rPr>
          <w:lang w:val="en-GB"/>
        </w:rPr>
        <w:t>and regulations)</w:t>
      </w:r>
      <w:r w:rsidR="00C167A0">
        <w:rPr>
          <w:lang w:val="en-GB"/>
        </w:rPr>
        <w:t>?</w:t>
      </w:r>
      <w:r>
        <w:rPr>
          <w:lang w:val="en-GB"/>
        </w:rPr>
        <w:t xml:space="preserve"> </w:t>
      </w:r>
      <w:r w:rsidR="00C167A0">
        <w:rPr>
          <w:lang w:val="en-GB"/>
        </w:rPr>
        <w:t xml:space="preserve">                                                                    </w:t>
      </w:r>
      <w:r>
        <w:rPr>
          <w:lang w:val="en-GB"/>
        </w:rPr>
        <w:t xml:space="preserve">        </w:t>
      </w:r>
      <w:r w:rsidR="009E09CE">
        <w:rPr>
          <w:lang w:val="en-GB"/>
        </w:rPr>
        <w:t xml:space="preserve">     </w:t>
      </w:r>
      <w:r w:rsidRPr="008C0033">
        <w:rPr>
          <w:b/>
          <w:lang w:val="en-GB"/>
        </w:rPr>
        <w:t>Yes/No</w:t>
      </w:r>
    </w:p>
    <w:p w:rsidR="00C167A0" w:rsidRPr="008C0033" w:rsidRDefault="00013381" w:rsidP="00013381">
      <w:pPr>
        <w:ind w:left="360"/>
        <w:rPr>
          <w:lang w:val="en-GB"/>
        </w:rPr>
      </w:pPr>
      <w:r>
        <w:rPr>
          <w:lang w:val="en-GB"/>
        </w:rPr>
        <w:t xml:space="preserve">                  </w:t>
      </w:r>
    </w:p>
    <w:p w:rsidR="00C167A0" w:rsidRPr="008C0033" w:rsidRDefault="00013381" w:rsidP="00293493">
      <w:pPr>
        <w:rPr>
          <w:lang w:val="en-GB"/>
        </w:rPr>
      </w:pPr>
      <w:r>
        <w:rPr>
          <w:lang w:val="en-GB"/>
        </w:rPr>
        <w:t xml:space="preserve"> 8. </w:t>
      </w:r>
      <w:r w:rsidR="00C167A0" w:rsidRPr="008C0033">
        <w:rPr>
          <w:lang w:val="en-GB"/>
        </w:rPr>
        <w:t>Does your facility make use of control charts (</w:t>
      </w:r>
      <w:proofErr w:type="spellStart"/>
      <w:r w:rsidR="00C167A0" w:rsidRPr="008C0033">
        <w:rPr>
          <w:lang w:val="en-GB"/>
        </w:rPr>
        <w:t>Shewhart</w:t>
      </w:r>
      <w:proofErr w:type="spellEnd"/>
      <w:r w:rsidR="00C167A0" w:rsidRPr="008C0033">
        <w:rPr>
          <w:lang w:val="en-GB"/>
        </w:rPr>
        <w:t xml:space="preserve"> Charts, other) </w:t>
      </w:r>
      <w:proofErr w:type="gramStart"/>
      <w:r w:rsidR="00C167A0" w:rsidRPr="008C0033">
        <w:rPr>
          <w:lang w:val="en-GB"/>
        </w:rPr>
        <w:t>for</w:t>
      </w:r>
      <w:proofErr w:type="gramEnd"/>
      <w:r w:rsidR="00C167A0" w:rsidRPr="008C0033">
        <w:rPr>
          <w:lang w:val="en-GB"/>
        </w:rPr>
        <w:t xml:space="preserve"> </w:t>
      </w:r>
    </w:p>
    <w:p w:rsidR="00C167A0" w:rsidRPr="008C0033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Quality Control purposes?</w:t>
      </w:r>
      <w:proofErr w:type="gramEnd"/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  <w:r w:rsidRPr="008C0033">
        <w:rPr>
          <w:lang w:val="en-GB"/>
        </w:rPr>
        <w:t xml:space="preserve"> </w:t>
      </w:r>
    </w:p>
    <w:p w:rsidR="00C167A0" w:rsidRPr="008C0033" w:rsidRDefault="00C167A0" w:rsidP="00013381">
      <w:pPr>
        <w:ind w:left="360"/>
        <w:rPr>
          <w:lang w:val="en-GB"/>
        </w:rPr>
      </w:pPr>
      <w:r>
        <w:rPr>
          <w:lang w:val="en-GB"/>
        </w:rPr>
        <w:t>(</w:t>
      </w:r>
      <w:r w:rsidRPr="008C0033">
        <w:rPr>
          <w:lang w:val="en-GB"/>
        </w:rPr>
        <w:t xml:space="preserve">If </w:t>
      </w:r>
      <w:r w:rsidRPr="00C34EF7">
        <w:rPr>
          <w:b/>
          <w:lang w:val="en-GB"/>
        </w:rPr>
        <w:t>Yes</w:t>
      </w:r>
      <w:r>
        <w:rPr>
          <w:b/>
          <w:lang w:val="en-GB"/>
        </w:rPr>
        <w:t>,</w:t>
      </w:r>
      <w:r w:rsidRPr="008C0033">
        <w:rPr>
          <w:lang w:val="en-GB"/>
        </w:rPr>
        <w:t xml:space="preserve"> please </w:t>
      </w:r>
      <w:r>
        <w:rPr>
          <w:lang w:val="en-GB"/>
        </w:rPr>
        <w:t>give details below)</w:t>
      </w:r>
      <w:r w:rsidRPr="008C0033">
        <w:rPr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2A375B">
      <w:pPr>
        <w:rPr>
          <w:lang w:val="en-GB"/>
        </w:rPr>
      </w:pPr>
    </w:p>
    <w:p w:rsidR="00C167A0" w:rsidRPr="008C0033" w:rsidRDefault="00013381" w:rsidP="008F5985">
      <w:pPr>
        <w:rPr>
          <w:lang w:val="en-GB"/>
        </w:rPr>
      </w:pPr>
      <w:r>
        <w:rPr>
          <w:lang w:val="en-GB"/>
        </w:rPr>
        <w:t xml:space="preserve"> 9. </w:t>
      </w:r>
      <w:r w:rsidR="00C167A0" w:rsidRPr="008C0033">
        <w:rPr>
          <w:lang w:val="en-GB"/>
        </w:rPr>
        <w:t xml:space="preserve">Can your facility assure an effective traceability chain to primary standards or, </w:t>
      </w:r>
    </w:p>
    <w:p w:rsidR="00C167A0" w:rsidRPr="008C0033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in</w:t>
      </w:r>
      <w:proofErr w:type="gramEnd"/>
      <w:r w:rsidRPr="008C0033">
        <w:rPr>
          <w:lang w:val="en-GB"/>
        </w:rPr>
        <w:t xml:space="preserve"> their absence, to conventionally accepted reference material (certified or </w:t>
      </w:r>
    </w:p>
    <w:p w:rsidR="00C167A0" w:rsidRPr="008C0033" w:rsidRDefault="00C167A0" w:rsidP="00013381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otherwise</w:t>
      </w:r>
      <w:proofErr w:type="gramEnd"/>
      <w:r w:rsidRPr="008C0033">
        <w:rPr>
          <w:lang w:val="en-GB"/>
        </w:rPr>
        <w:t>)?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Pr="008C0033" w:rsidRDefault="00C167A0" w:rsidP="008F5985">
      <w:pPr>
        <w:rPr>
          <w:b/>
          <w:lang w:val="en-GB"/>
        </w:rPr>
      </w:pPr>
    </w:p>
    <w:p w:rsidR="00C167A0" w:rsidRPr="008C0033" w:rsidRDefault="00013381" w:rsidP="008F5985">
      <w:pPr>
        <w:rPr>
          <w:lang w:val="en-GB"/>
        </w:rPr>
      </w:pPr>
      <w:r>
        <w:rPr>
          <w:lang w:val="en-GB"/>
        </w:rPr>
        <w:t xml:space="preserve">10. </w:t>
      </w:r>
      <w:r w:rsidR="00C167A0" w:rsidRPr="008C0033">
        <w:rPr>
          <w:lang w:val="en-GB"/>
        </w:rPr>
        <w:t>Does your facility furnish uncertainty estimations for its calibration systems?</w:t>
      </w:r>
      <w:r w:rsidR="00C167A0" w:rsidRPr="008C0033">
        <w:rPr>
          <w:lang w:val="en-GB"/>
        </w:rPr>
        <w:tab/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8C0033">
        <w:rPr>
          <w:b/>
          <w:lang w:val="en-GB"/>
        </w:rPr>
        <w:t>Yes/No</w:t>
      </w:r>
    </w:p>
    <w:p w:rsidR="00C167A0" w:rsidRPr="008C0033" w:rsidRDefault="00C167A0" w:rsidP="008F5985">
      <w:pPr>
        <w:rPr>
          <w:lang w:val="en-GB"/>
        </w:rPr>
      </w:pPr>
    </w:p>
    <w:p w:rsidR="00C167A0" w:rsidRDefault="00013381" w:rsidP="008F5985">
      <w:pPr>
        <w:rPr>
          <w:lang w:val="en-GB"/>
        </w:rPr>
      </w:pPr>
      <w:r>
        <w:rPr>
          <w:lang w:val="en-GB"/>
        </w:rPr>
        <w:t xml:space="preserve">11. </w:t>
      </w:r>
      <w:r w:rsidR="00C167A0" w:rsidRPr="008C0033">
        <w:rPr>
          <w:lang w:val="en-GB"/>
        </w:rPr>
        <w:t xml:space="preserve">Does your facility maintain links of any kind with the National </w:t>
      </w:r>
      <w:proofErr w:type="gramStart"/>
      <w:r w:rsidR="00C167A0" w:rsidRPr="008C0033">
        <w:rPr>
          <w:lang w:val="en-GB"/>
        </w:rPr>
        <w:t>Metrology</w:t>
      </w:r>
      <w:proofErr w:type="gramEnd"/>
      <w:r w:rsidR="00C167A0" w:rsidRPr="008C0033">
        <w:rPr>
          <w:lang w:val="en-GB"/>
        </w:rPr>
        <w:t xml:space="preserve"> </w:t>
      </w:r>
    </w:p>
    <w:p w:rsidR="00C167A0" w:rsidRPr="008C0033" w:rsidRDefault="00C167A0" w:rsidP="0004236C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Institute/s (</w:t>
      </w:r>
      <w:proofErr w:type="spellStart"/>
      <w:r w:rsidRPr="008C0033">
        <w:rPr>
          <w:lang w:val="en-GB"/>
        </w:rPr>
        <w:t>NMI</w:t>
      </w:r>
      <w:proofErr w:type="spellEnd"/>
      <w:r w:rsidRPr="008C0033">
        <w:rPr>
          <w:lang w:val="en-GB"/>
        </w:rPr>
        <w:t>/s) of your country?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  <w:r w:rsidRPr="008C0033">
        <w:rPr>
          <w:lang w:val="en-GB"/>
        </w:rPr>
        <w:t xml:space="preserve"> </w:t>
      </w:r>
    </w:p>
    <w:p w:rsidR="00C167A0" w:rsidRPr="008C0033" w:rsidRDefault="00C167A0" w:rsidP="0004236C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, please describe the nature of the relationship/s</w:t>
      </w:r>
      <w:r>
        <w:rPr>
          <w:lang w:val="en-GB"/>
        </w:rPr>
        <w:t xml:space="preserve"> below</w:t>
      </w:r>
      <w:r w:rsidRPr="008C0033">
        <w:rPr>
          <w:lang w:val="en-GB"/>
        </w:rPr>
        <w:t>)</w:t>
      </w:r>
      <w:r>
        <w:rPr>
          <w:lang w:val="en-GB"/>
        </w:rPr>
        <w:t xml:space="preserve"> </w:t>
      </w: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A0" w:rsidRDefault="00C167A0" w:rsidP="0066360F">
      <w:pPr>
        <w:ind w:left="360"/>
        <w:rPr>
          <w:lang w:val="en-GB"/>
        </w:rPr>
      </w:pPr>
      <w:r w:rsidRPr="008C0033">
        <w:rPr>
          <w:lang w:val="en-GB"/>
        </w:rPr>
        <w:lastRenderedPageBreak/>
        <w:t>(Add lines as necessary)</w:t>
      </w:r>
    </w:p>
    <w:p w:rsidR="00C167A0" w:rsidRDefault="00C167A0" w:rsidP="008F5985">
      <w:pPr>
        <w:rPr>
          <w:lang w:val="en-GB"/>
        </w:rPr>
      </w:pPr>
    </w:p>
    <w:p w:rsidR="00C167A0" w:rsidRDefault="00013381" w:rsidP="0004236C">
      <w:pPr>
        <w:ind w:left="360" w:hanging="360"/>
        <w:rPr>
          <w:lang w:val="en-GB"/>
        </w:rPr>
      </w:pPr>
      <w:r>
        <w:rPr>
          <w:lang w:val="en-GB"/>
        </w:rPr>
        <w:t xml:space="preserve">12. </w:t>
      </w:r>
      <w:r w:rsidR="00C167A0">
        <w:rPr>
          <w:lang w:val="en-GB"/>
        </w:rPr>
        <w:t xml:space="preserve">In the list of sensors below, please indicate only the ones that you currently </w:t>
      </w:r>
      <w:r w:rsidR="00C167A0" w:rsidRPr="006562AF">
        <w:rPr>
          <w:b/>
          <w:u w:val="single"/>
          <w:lang w:val="en-GB"/>
        </w:rPr>
        <w:t>never</w:t>
      </w:r>
      <w:r w:rsidR="00C167A0">
        <w:rPr>
          <w:lang w:val="en-GB"/>
        </w:rPr>
        <w:t xml:space="preserve"> calibrate yourselves; in each case, kindly report the calibration provider (manufacturer, other) and the typical calibration interval (trimonthly, half-yearly, yearly, other) you are presently employing.</w:t>
      </w:r>
    </w:p>
    <w:p w:rsidR="0004236C" w:rsidRDefault="0004236C" w:rsidP="0004236C">
      <w:pPr>
        <w:ind w:left="360" w:hanging="360"/>
        <w:rPr>
          <w:lang w:val="en-GB"/>
        </w:rPr>
      </w:pPr>
    </w:p>
    <w:p w:rsidR="0004236C" w:rsidRDefault="0004236C" w:rsidP="0004236C">
      <w:pPr>
        <w:ind w:left="360" w:hanging="360"/>
        <w:rPr>
          <w:lang w:val="en-GB"/>
        </w:rPr>
      </w:pPr>
    </w:p>
    <w:p w:rsidR="00C167A0" w:rsidRDefault="00C167A0" w:rsidP="00DD21A1">
      <w:pPr>
        <w:ind w:left="360"/>
        <w:outlineLvl w:val="0"/>
        <w:rPr>
          <w:lang w:val="en-GB"/>
        </w:rPr>
      </w:pPr>
      <w:r w:rsidRPr="0084548D">
        <w:rPr>
          <w:i/>
          <w:u w:val="single"/>
          <w:lang w:val="en-GB"/>
        </w:rPr>
        <w:t>Physical sensors</w:t>
      </w:r>
      <w:r>
        <w:rPr>
          <w:i/>
          <w:u w:val="single"/>
          <w:lang w:val="en-GB"/>
        </w:rPr>
        <w:t xml:space="preserve"> for</w:t>
      </w:r>
      <w:r w:rsidRPr="003E4EC9">
        <w:rPr>
          <w:lang w:val="en-GB"/>
        </w:rPr>
        <w:t>:</w:t>
      </w:r>
    </w:p>
    <w:p w:rsidR="00C167A0" w:rsidRDefault="00C167A0" w:rsidP="0004236C">
      <w:pPr>
        <w:ind w:left="360"/>
        <w:rPr>
          <w:lang w:val="en-GB"/>
        </w:rPr>
      </w:pPr>
    </w:p>
    <w:p w:rsidR="00C167A0" w:rsidRPr="008C0033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Temperature, _________________</w:t>
      </w:r>
      <w:proofErr w:type="gramStart"/>
      <w:r>
        <w:rPr>
          <w:lang w:val="en-GB"/>
        </w:rPr>
        <w:t xml:space="preserve">_                 </w:t>
      </w:r>
      <w:proofErr w:type="gramEnd"/>
      <w:r>
        <w:rPr>
          <w:lang w:val="en-GB"/>
        </w:rPr>
        <w:sym w:font="Symbol" w:char="F07F"/>
      </w:r>
      <w:r>
        <w:rPr>
          <w:lang w:val="en-GB"/>
        </w:rPr>
        <w:t xml:space="preserve"> Conductivity (Salinity), _______________             </w:t>
      </w:r>
    </w:p>
    <w:p w:rsidR="00C167A0" w:rsidRDefault="00C167A0" w:rsidP="0004236C">
      <w:pPr>
        <w:ind w:left="360"/>
        <w:rPr>
          <w:lang w:val="en-GB"/>
        </w:rPr>
      </w:pPr>
    </w:p>
    <w:p w:rsidR="00C167A0" w:rsidRPr="008C0033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Dissolved oxygen, _________________</w:t>
      </w:r>
      <w:proofErr w:type="gramStart"/>
      <w:r>
        <w:rPr>
          <w:lang w:val="en-GB"/>
        </w:rPr>
        <w:t xml:space="preserve">_         </w:t>
      </w:r>
      <w:proofErr w:type="gramEnd"/>
      <w:r>
        <w:rPr>
          <w:lang w:val="en-GB"/>
        </w:rPr>
        <w:sym w:font="Symbol" w:char="F07F"/>
      </w:r>
      <w:r>
        <w:rPr>
          <w:lang w:val="en-GB"/>
        </w:rPr>
        <w:t xml:space="preserve"> Water Currents, __________________              </w:t>
      </w:r>
    </w:p>
    <w:p w:rsidR="00C167A0" w:rsidRDefault="00C167A0" w:rsidP="0004236C">
      <w:pPr>
        <w:ind w:left="360"/>
        <w:rPr>
          <w:lang w:val="en-GB"/>
        </w:rPr>
      </w:pPr>
    </w:p>
    <w:p w:rsidR="00C167A0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Pressure, __________________</w:t>
      </w:r>
    </w:p>
    <w:p w:rsidR="0004236C" w:rsidRDefault="0004236C" w:rsidP="0004236C">
      <w:pPr>
        <w:ind w:left="360"/>
        <w:rPr>
          <w:lang w:val="en-GB"/>
        </w:rPr>
      </w:pPr>
    </w:p>
    <w:p w:rsidR="0004236C" w:rsidRDefault="0004236C" w:rsidP="0004236C">
      <w:pPr>
        <w:ind w:left="360"/>
        <w:rPr>
          <w:lang w:val="en-GB"/>
        </w:rPr>
      </w:pPr>
    </w:p>
    <w:p w:rsidR="00C167A0" w:rsidRDefault="00C167A0" w:rsidP="00DD21A1">
      <w:pPr>
        <w:ind w:left="360"/>
        <w:outlineLvl w:val="0"/>
        <w:rPr>
          <w:lang w:val="en-GB"/>
        </w:rPr>
      </w:pPr>
      <w:r w:rsidRPr="0084548D">
        <w:rPr>
          <w:i/>
          <w:u w:val="single"/>
          <w:lang w:val="en-GB"/>
        </w:rPr>
        <w:t>Optical sensors</w:t>
      </w:r>
      <w:r>
        <w:rPr>
          <w:i/>
          <w:u w:val="single"/>
          <w:lang w:val="en-GB"/>
        </w:rPr>
        <w:t xml:space="preserve"> for</w:t>
      </w:r>
      <w:r>
        <w:rPr>
          <w:lang w:val="en-GB"/>
        </w:rPr>
        <w:t>:</w:t>
      </w:r>
    </w:p>
    <w:p w:rsidR="00C167A0" w:rsidRDefault="00C167A0" w:rsidP="0004236C">
      <w:pPr>
        <w:ind w:left="360"/>
        <w:rPr>
          <w:lang w:val="en-GB"/>
        </w:rPr>
      </w:pPr>
    </w:p>
    <w:p w:rsidR="00C167A0" w:rsidRPr="008C0033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Chlorophyll a, _________________</w:t>
      </w:r>
      <w:proofErr w:type="gramStart"/>
      <w:r>
        <w:rPr>
          <w:lang w:val="en-GB"/>
        </w:rPr>
        <w:t xml:space="preserve">_               </w:t>
      </w:r>
      <w:proofErr w:type="gramEnd"/>
      <w:r>
        <w:rPr>
          <w:lang w:val="en-GB"/>
        </w:rPr>
        <w:sym w:font="Symbol" w:char="F07F"/>
      </w:r>
      <w:r>
        <w:rPr>
          <w:lang w:val="en-GB"/>
        </w:rPr>
        <w:t xml:space="preserve"> Turbidity, __________________     </w:t>
      </w:r>
    </w:p>
    <w:p w:rsidR="00C167A0" w:rsidRDefault="00C167A0" w:rsidP="0004236C">
      <w:pPr>
        <w:ind w:left="360"/>
        <w:rPr>
          <w:lang w:val="en-GB"/>
        </w:rPr>
      </w:pPr>
    </w:p>
    <w:p w:rsidR="00C167A0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Photosynthetically</w:t>
      </w:r>
      <w:proofErr w:type="spellEnd"/>
      <w:r>
        <w:rPr>
          <w:lang w:val="en-GB"/>
        </w:rPr>
        <w:t xml:space="preserve"> Active Radiation (PAR), __________________</w:t>
      </w:r>
    </w:p>
    <w:p w:rsidR="0004236C" w:rsidRDefault="0004236C" w:rsidP="0004236C">
      <w:pPr>
        <w:ind w:left="360"/>
        <w:rPr>
          <w:lang w:val="en-GB"/>
        </w:rPr>
      </w:pPr>
    </w:p>
    <w:p w:rsidR="0004236C" w:rsidRDefault="0004236C" w:rsidP="0004236C">
      <w:pPr>
        <w:ind w:left="360"/>
        <w:rPr>
          <w:lang w:val="en-GB"/>
        </w:rPr>
      </w:pPr>
    </w:p>
    <w:p w:rsidR="00C167A0" w:rsidRDefault="00C167A0" w:rsidP="00DD21A1">
      <w:pPr>
        <w:ind w:left="360"/>
        <w:outlineLvl w:val="0"/>
        <w:rPr>
          <w:lang w:val="en-GB"/>
        </w:rPr>
      </w:pPr>
      <w:r w:rsidRPr="0084548D">
        <w:rPr>
          <w:i/>
          <w:u w:val="single"/>
          <w:lang w:val="en-GB"/>
        </w:rPr>
        <w:t>Chemical sensors</w:t>
      </w:r>
      <w:r>
        <w:rPr>
          <w:i/>
          <w:u w:val="single"/>
          <w:lang w:val="en-GB"/>
        </w:rPr>
        <w:t xml:space="preserve"> for</w:t>
      </w:r>
      <w:r>
        <w:rPr>
          <w:lang w:val="en-GB"/>
        </w:rPr>
        <w:t>:</w:t>
      </w:r>
    </w:p>
    <w:p w:rsidR="00C167A0" w:rsidRDefault="00C167A0" w:rsidP="0004236C">
      <w:pPr>
        <w:ind w:left="360"/>
        <w:rPr>
          <w:lang w:val="en-GB"/>
        </w:rPr>
      </w:pPr>
    </w:p>
    <w:p w:rsidR="00C167A0" w:rsidRPr="000D41AB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Phosphates, </w:t>
      </w:r>
      <w:r>
        <w:rPr>
          <w:lang w:val="en-GB"/>
        </w:rPr>
        <w:t>_________________</w:t>
      </w:r>
      <w:proofErr w:type="gramStart"/>
      <w:r>
        <w:rPr>
          <w:lang w:val="en-GB"/>
        </w:rPr>
        <w:t xml:space="preserve">_      </w:t>
      </w:r>
      <w:r w:rsidRPr="000D41AB">
        <w:rPr>
          <w:lang w:val="en-GB"/>
        </w:rPr>
        <w:t xml:space="preserve">         </w:t>
      </w:r>
      <w:r>
        <w:rPr>
          <w:lang w:val="en-GB"/>
        </w:rPr>
        <w:t xml:space="preserve">    </w:t>
      </w:r>
      <w:proofErr w:type="gramEnd"/>
      <w:r>
        <w:rPr>
          <w:lang w:val="en-GB"/>
        </w:rPr>
        <w:sym w:font="Symbol" w:char="F07F"/>
      </w:r>
      <w:r w:rsidRPr="000D41AB">
        <w:rPr>
          <w:lang w:val="en-GB"/>
        </w:rPr>
        <w:t xml:space="preserve"> Silicates, </w:t>
      </w:r>
      <w:r>
        <w:rPr>
          <w:lang w:val="en-GB"/>
        </w:rPr>
        <w:t>__________________</w:t>
      </w:r>
      <w:r w:rsidRPr="000D41AB">
        <w:rPr>
          <w:lang w:val="en-GB"/>
        </w:rPr>
        <w:t xml:space="preserve">             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C167A0" w:rsidRPr="000D41AB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Nitrates, </w:t>
      </w:r>
      <w:r>
        <w:rPr>
          <w:lang w:val="en-GB"/>
        </w:rPr>
        <w:t>_________________</w:t>
      </w:r>
      <w:proofErr w:type="gramStart"/>
      <w:r>
        <w:rPr>
          <w:lang w:val="en-GB"/>
        </w:rPr>
        <w:t xml:space="preserve">_ </w:t>
      </w:r>
      <w:r w:rsidRPr="000D41AB">
        <w:rPr>
          <w:lang w:val="en-GB"/>
        </w:rPr>
        <w:t xml:space="preserve">                  </w:t>
      </w:r>
      <w:r>
        <w:rPr>
          <w:lang w:val="en-GB"/>
        </w:rPr>
        <w:t xml:space="preserve">     </w:t>
      </w:r>
      <w:proofErr w:type="gramEnd"/>
      <w:r>
        <w:rPr>
          <w:lang w:val="en-GB"/>
        </w:rPr>
        <w:sym w:font="Symbol" w:char="F07F"/>
      </w:r>
      <w:r w:rsidRPr="000D41AB">
        <w:rPr>
          <w:lang w:val="en-GB"/>
        </w:rPr>
        <w:t xml:space="preserve"> Nitrites, </w:t>
      </w:r>
      <w:r>
        <w:rPr>
          <w:lang w:val="en-GB"/>
        </w:rPr>
        <w:t>__________________</w:t>
      </w:r>
      <w:r w:rsidRPr="000D41AB">
        <w:rPr>
          <w:lang w:val="en-GB"/>
        </w:rPr>
        <w:t xml:space="preserve">              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C167A0" w:rsidRPr="000D41AB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Ammonia, </w:t>
      </w:r>
      <w:r>
        <w:rPr>
          <w:lang w:val="en-GB"/>
        </w:rPr>
        <w:t>_________________</w:t>
      </w:r>
      <w:proofErr w:type="gramStart"/>
      <w:r>
        <w:rPr>
          <w:lang w:val="en-GB"/>
        </w:rPr>
        <w:t xml:space="preserve">_      </w:t>
      </w:r>
      <w:r w:rsidRPr="000D41AB">
        <w:rPr>
          <w:lang w:val="en-GB"/>
        </w:rPr>
        <w:t xml:space="preserve">           </w:t>
      </w:r>
      <w:r>
        <w:rPr>
          <w:lang w:val="en-GB"/>
        </w:rPr>
        <w:t xml:space="preserve">    </w:t>
      </w:r>
      <w:proofErr w:type="gramEnd"/>
      <w:r>
        <w:rPr>
          <w:lang w:val="en-GB"/>
        </w:rPr>
        <w:sym w:font="Symbol" w:char="F07F"/>
      </w:r>
      <w:r w:rsidRPr="000D41AB">
        <w:rPr>
          <w:lang w:val="en-GB"/>
        </w:rPr>
        <w:t xml:space="preserve"> Dissolved oxygen, </w:t>
      </w:r>
      <w:r>
        <w:rPr>
          <w:lang w:val="en-GB"/>
        </w:rPr>
        <w:t>__________________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C167A0" w:rsidRPr="000D41AB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</w:t>
      </w:r>
      <w:proofErr w:type="gramStart"/>
      <w:r>
        <w:rPr>
          <w:lang w:val="en-GB"/>
        </w:rPr>
        <w:t>pH</w:t>
      </w:r>
      <w:proofErr w:type="gramEnd"/>
      <w:r w:rsidRPr="000D41AB">
        <w:rPr>
          <w:lang w:val="en-GB"/>
        </w:rPr>
        <w:t xml:space="preserve">, </w:t>
      </w:r>
      <w:r>
        <w:rPr>
          <w:lang w:val="en-GB"/>
        </w:rPr>
        <w:t xml:space="preserve">__________________       </w:t>
      </w:r>
      <w:r w:rsidRPr="000D41AB">
        <w:rPr>
          <w:lang w:val="en-GB"/>
        </w:rPr>
        <w:t xml:space="preserve">  </w:t>
      </w:r>
      <w:r>
        <w:rPr>
          <w:lang w:val="en-GB"/>
        </w:rPr>
        <w:t xml:space="preserve">                       </w:t>
      </w:r>
      <w:r>
        <w:rPr>
          <w:lang w:val="en-GB"/>
        </w:rPr>
        <w:sym w:font="Symbol" w:char="F07F"/>
      </w:r>
      <w:r w:rsidRPr="000D41AB">
        <w:rPr>
          <w:lang w:val="en-GB"/>
        </w:rPr>
        <w:t xml:space="preserve"> Total </w:t>
      </w:r>
      <w:r>
        <w:rPr>
          <w:lang w:val="en-GB"/>
        </w:rPr>
        <w:t>alkalinity</w:t>
      </w:r>
      <w:r w:rsidRPr="000D41AB">
        <w:rPr>
          <w:lang w:val="en-GB"/>
        </w:rPr>
        <w:t xml:space="preserve">, </w:t>
      </w:r>
      <w:r>
        <w:rPr>
          <w:lang w:val="en-GB"/>
        </w:rPr>
        <w:t>__________________</w:t>
      </w:r>
      <w:r w:rsidRPr="000D41AB">
        <w:rPr>
          <w:lang w:val="en-GB"/>
        </w:rPr>
        <w:t xml:space="preserve">             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C167A0" w:rsidRPr="000D41AB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Total </w:t>
      </w:r>
      <w:r>
        <w:rPr>
          <w:lang w:val="en-GB"/>
        </w:rPr>
        <w:t>carbon dioxide</w:t>
      </w:r>
      <w:r w:rsidRPr="000D41AB">
        <w:rPr>
          <w:lang w:val="en-GB"/>
        </w:rPr>
        <w:t xml:space="preserve">, </w:t>
      </w:r>
      <w:r>
        <w:rPr>
          <w:lang w:val="en-GB"/>
        </w:rPr>
        <w:t>_________________</w:t>
      </w:r>
      <w:proofErr w:type="gramStart"/>
      <w:r>
        <w:rPr>
          <w:lang w:val="en-GB"/>
        </w:rPr>
        <w:t xml:space="preserve">_   </w:t>
      </w:r>
      <w:proofErr w:type="gramEnd"/>
      <w:r>
        <w:rPr>
          <w:lang w:val="en-GB"/>
        </w:rPr>
        <w:sym w:font="Symbol" w:char="F07F"/>
      </w:r>
      <w:r w:rsidRPr="000D41AB">
        <w:rPr>
          <w:lang w:val="en-GB"/>
        </w:rPr>
        <w:t xml:space="preserve"> </w:t>
      </w:r>
      <w:r>
        <w:rPr>
          <w:lang w:val="en-GB"/>
        </w:rPr>
        <w:t>Dissolved organic carbon</w:t>
      </w:r>
      <w:r w:rsidRPr="000D41AB">
        <w:rPr>
          <w:lang w:val="en-GB"/>
        </w:rPr>
        <w:t>,</w:t>
      </w:r>
      <w:r>
        <w:rPr>
          <w:lang w:val="en-GB"/>
        </w:rPr>
        <w:t xml:space="preserve"> __________________</w:t>
      </w:r>
      <w:r w:rsidRPr="000D41AB">
        <w:rPr>
          <w:lang w:val="en-GB"/>
        </w:rPr>
        <w:t xml:space="preserve">              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C167A0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</w:t>
      </w:r>
      <w:r>
        <w:rPr>
          <w:lang w:val="en-GB"/>
        </w:rPr>
        <w:t>Total organic carbon</w:t>
      </w:r>
      <w:r w:rsidRPr="000D41AB">
        <w:rPr>
          <w:lang w:val="en-GB"/>
        </w:rPr>
        <w:t xml:space="preserve">, </w:t>
      </w:r>
      <w:r>
        <w:rPr>
          <w:lang w:val="en-GB"/>
        </w:rPr>
        <w:t>__________________</w:t>
      </w:r>
    </w:p>
    <w:p w:rsidR="00C167A0" w:rsidRDefault="00C167A0" w:rsidP="00437847">
      <w:pPr>
        <w:rPr>
          <w:lang w:val="en-GB"/>
        </w:rPr>
      </w:pPr>
    </w:p>
    <w:p w:rsidR="00C167A0" w:rsidRDefault="00C167A0" w:rsidP="00437847">
      <w:pPr>
        <w:rPr>
          <w:lang w:val="en-GB"/>
        </w:rPr>
      </w:pPr>
    </w:p>
    <w:p w:rsidR="00C167A0" w:rsidRDefault="00C167A0" w:rsidP="00437847">
      <w:pPr>
        <w:rPr>
          <w:lang w:val="en-GB"/>
        </w:rPr>
      </w:pPr>
    </w:p>
    <w:p w:rsidR="00C167A0" w:rsidRDefault="00C167A0" w:rsidP="00437847">
      <w:pPr>
        <w:rPr>
          <w:lang w:val="en-GB"/>
        </w:rPr>
      </w:pPr>
    </w:p>
    <w:p w:rsidR="00C167A0" w:rsidRPr="00892BEC" w:rsidRDefault="00C167A0" w:rsidP="007F748B">
      <w:pPr>
        <w:ind w:left="-180" w:right="-262"/>
        <w:rPr>
          <w:b/>
          <w:color w:val="0000FF"/>
          <w:sz w:val="28"/>
          <w:szCs w:val="28"/>
          <w:lang w:val="en-GB"/>
        </w:rPr>
      </w:pPr>
      <w:r w:rsidRPr="00892BEC">
        <w:rPr>
          <w:b/>
          <w:i/>
          <w:color w:val="0000FF"/>
          <w:sz w:val="28"/>
          <w:szCs w:val="28"/>
          <w:lang w:val="en-GB"/>
        </w:rPr>
        <w:t xml:space="preserve">Please </w:t>
      </w:r>
      <w:r>
        <w:rPr>
          <w:b/>
          <w:i/>
          <w:color w:val="0000FF"/>
          <w:sz w:val="28"/>
          <w:szCs w:val="28"/>
          <w:lang w:val="en-GB"/>
        </w:rPr>
        <w:t xml:space="preserve">complete the questionnaire using </w:t>
      </w:r>
      <w:r w:rsidRPr="00892BEC">
        <w:rPr>
          <w:b/>
          <w:i/>
          <w:color w:val="0000FF"/>
          <w:sz w:val="28"/>
          <w:szCs w:val="28"/>
          <w:lang w:val="en-GB"/>
        </w:rPr>
        <w:t xml:space="preserve">the forms furnished in the following pages to provide details regarding your calibration practices for all the sensors in the above list that you </w:t>
      </w:r>
      <w:r w:rsidRPr="00892BEC">
        <w:rPr>
          <w:b/>
          <w:i/>
          <w:color w:val="0000FF"/>
          <w:sz w:val="28"/>
          <w:szCs w:val="28"/>
          <w:u w:val="single"/>
          <w:lang w:val="en-GB"/>
        </w:rPr>
        <w:t>do</w:t>
      </w:r>
      <w:r w:rsidRPr="00892BEC">
        <w:rPr>
          <w:b/>
          <w:i/>
          <w:color w:val="0000FF"/>
          <w:sz w:val="28"/>
          <w:szCs w:val="28"/>
          <w:lang w:val="en-GB"/>
        </w:rPr>
        <w:t xml:space="preserve"> calibrate</w:t>
      </w:r>
      <w:r>
        <w:rPr>
          <w:b/>
          <w:i/>
          <w:color w:val="0000FF"/>
          <w:sz w:val="28"/>
          <w:szCs w:val="28"/>
          <w:lang w:val="en-GB"/>
        </w:rPr>
        <w:t xml:space="preserve"> routinely</w:t>
      </w:r>
      <w:r w:rsidRPr="00892BEC">
        <w:rPr>
          <w:b/>
          <w:color w:val="0000FF"/>
          <w:sz w:val="28"/>
          <w:szCs w:val="28"/>
          <w:lang w:val="en-GB"/>
        </w:rPr>
        <w:t>.</w:t>
      </w:r>
      <w:r w:rsidRPr="00892BEC">
        <w:rPr>
          <w:b/>
          <w:color w:val="0000FF"/>
          <w:sz w:val="28"/>
          <w:szCs w:val="28"/>
          <w:lang w:val="en-GB"/>
        </w:rPr>
        <w:br w:type="page"/>
      </w:r>
    </w:p>
    <w:p w:rsidR="00C167A0" w:rsidRPr="008C0033" w:rsidRDefault="00C167A0" w:rsidP="00DD21A1">
      <w:p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lastRenderedPageBreak/>
        <w:t>Task 4.1</w:t>
      </w:r>
      <w:r>
        <w:rPr>
          <w:b/>
          <w:sz w:val="32"/>
          <w:szCs w:val="32"/>
          <w:lang w:val="en-GB"/>
        </w:rPr>
        <w:t>.1</w:t>
      </w:r>
      <w:r w:rsidRPr="003D24F8">
        <w:rPr>
          <w:b/>
          <w:sz w:val="32"/>
          <w:szCs w:val="32"/>
          <w:lang w:val="en-GB"/>
        </w:rPr>
        <w:t xml:space="preserve"> </w:t>
      </w:r>
      <w:r w:rsidRPr="008C0033">
        <w:rPr>
          <w:b/>
          <w:sz w:val="32"/>
          <w:szCs w:val="32"/>
          <w:lang w:val="en-GB"/>
        </w:rPr>
        <w:t>Physical Sensors</w:t>
      </w:r>
    </w:p>
    <w:p w:rsidR="00C167A0" w:rsidRPr="008C0033" w:rsidRDefault="00C167A0" w:rsidP="00EA0F9F">
      <w:pPr>
        <w:rPr>
          <w:lang w:val="en-GB"/>
        </w:rPr>
      </w:pPr>
    </w:p>
    <w:p w:rsidR="00C167A0" w:rsidRDefault="00C167A0" w:rsidP="00EA0F9F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C167A0" w:rsidRPr="008C0033" w:rsidRDefault="00C167A0" w:rsidP="00EA0F9F">
      <w:pPr>
        <w:rPr>
          <w:lang w:val="en-GB"/>
        </w:rPr>
      </w:pPr>
    </w:p>
    <w:p w:rsidR="00C167A0" w:rsidRPr="008C0033" w:rsidRDefault="00C167A0" w:rsidP="00EA0F9F">
      <w:pPr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proofErr w:type="gramStart"/>
      <w:r w:rsidRPr="008C0033">
        <w:rPr>
          <w:lang w:val="en-GB"/>
        </w:rPr>
        <w:t>:_</w:t>
      </w:r>
      <w:proofErr w:type="gramEnd"/>
      <w:r w:rsidRPr="008C0033">
        <w:rPr>
          <w:lang w:val="en-GB"/>
        </w:rPr>
        <w:t xml:space="preserve">_________________________ </w:t>
      </w:r>
    </w:p>
    <w:p w:rsidR="00C167A0" w:rsidRDefault="00C167A0" w:rsidP="00EA0F9F">
      <w:pPr>
        <w:rPr>
          <w:lang w:val="en-GB"/>
        </w:rPr>
      </w:pPr>
    </w:p>
    <w:p w:rsidR="002E5A13" w:rsidRPr="008C0033" w:rsidRDefault="002E5A13" w:rsidP="00EA0F9F">
      <w:pPr>
        <w:rPr>
          <w:lang w:val="en-GB"/>
        </w:rPr>
      </w:pPr>
      <w:r>
        <w:rPr>
          <w:lang w:val="en-GB"/>
        </w:rPr>
        <w:t xml:space="preserve">Unit of measurement: </w:t>
      </w:r>
      <w:r w:rsidRPr="008C0033">
        <w:rPr>
          <w:lang w:val="en-GB"/>
        </w:rPr>
        <w:t>_______________________________</w:t>
      </w:r>
    </w:p>
    <w:p w:rsidR="00C167A0" w:rsidRPr="008C0033" w:rsidRDefault="00C167A0" w:rsidP="00EA0F9F">
      <w:pPr>
        <w:rPr>
          <w:lang w:val="en-GB"/>
        </w:rPr>
      </w:pPr>
      <w:r w:rsidRPr="008C0033">
        <w:rPr>
          <w:lang w:val="en-GB"/>
        </w:rPr>
        <w:t xml:space="preserve">Range: __________________________________ </w:t>
      </w:r>
    </w:p>
    <w:p w:rsidR="00C167A0" w:rsidRPr="008C0033" w:rsidRDefault="00C167A0" w:rsidP="00EA0F9F">
      <w:pPr>
        <w:rPr>
          <w:lang w:val="en-GB"/>
        </w:rPr>
      </w:pPr>
      <w:r w:rsidRPr="008C0033">
        <w:rPr>
          <w:lang w:val="en-GB"/>
        </w:rPr>
        <w:t>Accuracy: _______________________________</w:t>
      </w:r>
    </w:p>
    <w:p w:rsidR="00C167A0" w:rsidRPr="008C0033" w:rsidRDefault="00C167A0" w:rsidP="00EA0F9F">
      <w:pPr>
        <w:rPr>
          <w:lang w:val="en-GB"/>
        </w:rPr>
      </w:pPr>
      <w:r w:rsidRPr="008C0033">
        <w:rPr>
          <w:lang w:val="en-GB"/>
        </w:rPr>
        <w:t xml:space="preserve">Precision: ________________________________ </w:t>
      </w:r>
    </w:p>
    <w:p w:rsidR="00C167A0" w:rsidRPr="008C0033" w:rsidRDefault="00C167A0" w:rsidP="00EA0F9F">
      <w:pPr>
        <w:rPr>
          <w:lang w:val="en-GB"/>
        </w:rPr>
      </w:pPr>
      <w:r w:rsidRPr="008C0033">
        <w:rPr>
          <w:lang w:val="en-GB"/>
        </w:rPr>
        <w:t>Calibration uncertainty (if available): ______________________________</w:t>
      </w:r>
    </w:p>
    <w:p w:rsidR="00C167A0" w:rsidRDefault="00C167A0" w:rsidP="00EA0F9F">
      <w:pPr>
        <w:rPr>
          <w:lang w:val="en-GB"/>
        </w:rPr>
      </w:pPr>
    </w:p>
    <w:p w:rsidR="006B1A94" w:rsidRPr="008C0033" w:rsidRDefault="00937ADA" w:rsidP="0075732E">
      <w:pPr>
        <w:ind w:left="360" w:hanging="360"/>
        <w:rPr>
          <w:lang w:val="en-GB"/>
        </w:rPr>
      </w:pPr>
      <w:r>
        <w:rPr>
          <w:lang w:val="en-GB"/>
        </w:rPr>
        <w:t xml:space="preserve"> 1. </w:t>
      </w:r>
      <w:r w:rsidR="006B1A94">
        <w:rPr>
          <w:lang w:val="en-GB"/>
        </w:rPr>
        <w:t xml:space="preserve">How often do you calibrate the sensor/s or sensor system/s </w:t>
      </w:r>
      <w:r w:rsidR="006B1A94" w:rsidRPr="00432EF6">
        <w:rPr>
          <w:u w:val="single"/>
          <w:lang w:val="en-GB"/>
        </w:rPr>
        <w:t>you are presently using</w:t>
      </w:r>
      <w:r w:rsidR="006B1A94">
        <w:rPr>
          <w:lang w:val="en-GB"/>
        </w:rPr>
        <w:t xml:space="preserve"> for the </w:t>
      </w:r>
      <w:r w:rsidR="006B1A94" w:rsidRPr="008C0033">
        <w:rPr>
          <w:lang w:val="en-GB"/>
        </w:rPr>
        <w:t>specified parameter/</w:t>
      </w:r>
      <w:proofErr w:type="spellStart"/>
      <w:r w:rsidR="006B1A94" w:rsidRPr="008C0033">
        <w:rPr>
          <w:lang w:val="en-GB"/>
        </w:rPr>
        <w:t>measurand</w:t>
      </w:r>
      <w:proofErr w:type="spellEnd"/>
      <w:r w:rsidR="006B1A94"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6B1A94" w:rsidRPr="008C0033" w:rsidRDefault="006B1A94" w:rsidP="0075732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1844" w:rsidRPr="008C0033">
        <w:rPr>
          <w:lang w:val="en-GB"/>
        </w:rPr>
        <w:t>____________</w:t>
      </w:r>
    </w:p>
    <w:p w:rsidR="006B1A94" w:rsidRDefault="006B1A94" w:rsidP="0075732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B1A94" w:rsidRPr="008C0033" w:rsidRDefault="006B1A94" w:rsidP="00EA0F9F">
      <w:pPr>
        <w:rPr>
          <w:lang w:val="en-GB"/>
        </w:rPr>
      </w:pPr>
    </w:p>
    <w:p w:rsidR="00C167A0" w:rsidRPr="008C0033" w:rsidRDefault="00937ADA" w:rsidP="0075732E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="00C167A0" w:rsidRPr="008C0033">
        <w:rPr>
          <w:lang w:val="en-GB"/>
        </w:rPr>
        <w:t xml:space="preserve">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C167A0" w:rsidRPr="008C0033" w:rsidRDefault="00C167A0" w:rsidP="0075732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75732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271430">
      <w:pPr>
        <w:rPr>
          <w:lang w:val="en-GB"/>
        </w:rPr>
      </w:pPr>
    </w:p>
    <w:p w:rsidR="00C80DA2" w:rsidRDefault="00937ADA" w:rsidP="00C80DA2">
      <w:pPr>
        <w:rPr>
          <w:lang w:val="en-GB"/>
        </w:rPr>
      </w:pPr>
      <w:r>
        <w:rPr>
          <w:lang w:val="en-GB"/>
        </w:rPr>
        <w:t xml:space="preserve"> 3. </w:t>
      </w:r>
      <w:r w:rsidR="00C80DA2">
        <w:rPr>
          <w:lang w:val="en-GB"/>
        </w:rPr>
        <w:t xml:space="preserve">Do you employ reference </w:t>
      </w:r>
      <w:proofErr w:type="gramStart"/>
      <w:r w:rsidR="00C80DA2">
        <w:rPr>
          <w:lang w:val="en-GB"/>
        </w:rPr>
        <w:t>material which</w:t>
      </w:r>
      <w:proofErr w:type="gramEnd"/>
      <w:r w:rsidR="00C80DA2">
        <w:rPr>
          <w:lang w:val="en-GB"/>
        </w:rPr>
        <w:t xml:space="preserve"> are mutable or unstable </w:t>
      </w:r>
    </w:p>
    <w:p w:rsidR="00C80DA2" w:rsidRDefault="00C80DA2" w:rsidP="0075732E">
      <w:pPr>
        <w:ind w:left="360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e</w:t>
      </w:r>
      <w:proofErr w:type="gramEnd"/>
      <w:r>
        <w:rPr>
          <w:lang w:val="en-GB"/>
        </w:rPr>
        <w:t xml:space="preserve">.g. secondary standards, reagent solutions, gas mixtures, </w:t>
      </w:r>
    </w:p>
    <w:p w:rsidR="00C80DA2" w:rsidRDefault="00C80DA2" w:rsidP="0075732E">
      <w:pPr>
        <w:ind w:left="360"/>
        <w:rPr>
          <w:lang w:val="en-GB"/>
        </w:rPr>
      </w:pPr>
      <w:proofErr w:type="gramStart"/>
      <w:r>
        <w:rPr>
          <w:lang w:val="en-GB"/>
        </w:rPr>
        <w:t>pressure</w:t>
      </w:r>
      <w:proofErr w:type="gramEnd"/>
      <w:r>
        <w:rPr>
          <w:lang w:val="en-GB"/>
        </w:rPr>
        <w:t xml:space="preserve"> generators, etc.)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calibrate the sensor/s or sensor system/s </w:t>
      </w:r>
    </w:p>
    <w:p w:rsidR="00C80DA2" w:rsidRDefault="00C80DA2" w:rsidP="0075732E">
      <w:pPr>
        <w:ind w:left="360"/>
        <w:rPr>
          <w:lang w:val="en-GB"/>
        </w:rPr>
      </w:pPr>
      <w:proofErr w:type="gramStart"/>
      <w:r w:rsidRPr="00432EF6">
        <w:rPr>
          <w:u w:val="single"/>
          <w:lang w:val="en-GB"/>
        </w:rPr>
        <w:t>you</w:t>
      </w:r>
      <w:proofErr w:type="gramEnd"/>
      <w:r w:rsidRPr="00432EF6">
        <w:rPr>
          <w:u w:val="single"/>
          <w:lang w:val="en-GB"/>
        </w:rPr>
        <w:t xml:space="preserve"> are presently using</w:t>
      </w:r>
      <w:r>
        <w:rPr>
          <w:lang w:val="en-GB"/>
        </w:rPr>
        <w:t xml:space="preserve"> for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.</w:t>
      </w:r>
      <w:r>
        <w:rPr>
          <w:b/>
          <w:lang w:val="en-GB"/>
        </w:rPr>
        <w:t xml:space="preserve">                                     </w:t>
      </w:r>
      <w:r w:rsidR="0066360F">
        <w:rPr>
          <w:b/>
          <w:lang w:val="en-GB"/>
        </w:rPr>
        <w:t xml:space="preserve"> </w:t>
      </w:r>
      <w:r w:rsidRPr="008C0033">
        <w:rPr>
          <w:b/>
          <w:lang w:val="en-GB"/>
        </w:rPr>
        <w:t>Yes/No</w:t>
      </w:r>
      <w:r>
        <w:rPr>
          <w:b/>
          <w:lang w:val="en-GB"/>
        </w:rPr>
        <w:t xml:space="preserve">                                         </w:t>
      </w:r>
    </w:p>
    <w:p w:rsidR="00C80DA2" w:rsidRPr="008C0033" w:rsidRDefault="00C80DA2" w:rsidP="0075732E">
      <w:pPr>
        <w:ind w:left="360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if</w:t>
      </w:r>
      <w:proofErr w:type="gramEnd"/>
      <w:r>
        <w:rPr>
          <w:lang w:val="en-GB"/>
        </w:rPr>
        <w:t xml:space="preserve"> </w:t>
      </w:r>
      <w:r w:rsidRPr="007A6168">
        <w:rPr>
          <w:b/>
          <w:lang w:val="en-GB"/>
        </w:rPr>
        <w:t>Yes</w:t>
      </w:r>
      <w:r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C80DA2" w:rsidRPr="008C0033" w:rsidRDefault="00C80DA2" w:rsidP="0075732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80DA2" w:rsidRDefault="00C80DA2" w:rsidP="0075732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80DA2" w:rsidRPr="008C0033" w:rsidRDefault="00C80DA2" w:rsidP="00271430">
      <w:pPr>
        <w:rPr>
          <w:lang w:val="en-GB"/>
        </w:rPr>
      </w:pPr>
    </w:p>
    <w:p w:rsidR="00C167A0" w:rsidRDefault="00937ADA" w:rsidP="00271430">
      <w:pPr>
        <w:rPr>
          <w:lang w:val="en-GB"/>
        </w:rPr>
      </w:pPr>
      <w:r>
        <w:rPr>
          <w:lang w:val="en-GB"/>
        </w:rPr>
        <w:t xml:space="preserve"> 4. </w:t>
      </w:r>
      <w:r w:rsidR="00C167A0" w:rsidRPr="008C0033">
        <w:rPr>
          <w:lang w:val="en-GB"/>
        </w:rPr>
        <w:t xml:space="preserve">In your view, does your facility ensure an effective traceability chain for the </w:t>
      </w:r>
    </w:p>
    <w:p w:rsidR="00C167A0" w:rsidRPr="008C0033" w:rsidRDefault="00C167A0" w:rsidP="0075732E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Pr="008C0033" w:rsidRDefault="00C167A0" w:rsidP="00271430">
      <w:pPr>
        <w:rPr>
          <w:lang w:val="en-GB"/>
        </w:rPr>
      </w:pPr>
    </w:p>
    <w:p w:rsidR="00C167A0" w:rsidRPr="008C0033" w:rsidRDefault="00937ADA" w:rsidP="004F37EE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="00C167A0"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271430">
      <w:pPr>
        <w:rPr>
          <w:lang w:val="en-GB"/>
        </w:rPr>
      </w:pPr>
    </w:p>
    <w:p w:rsidR="00C167A0" w:rsidRDefault="00937ADA" w:rsidP="004A01EA">
      <w:pPr>
        <w:rPr>
          <w:lang w:val="en-GB"/>
        </w:rPr>
      </w:pPr>
      <w:r>
        <w:rPr>
          <w:lang w:val="en-GB"/>
        </w:rPr>
        <w:t xml:space="preserve"> 6. </w:t>
      </w:r>
      <w:r w:rsidR="00C167A0" w:rsidRPr="008C0033">
        <w:rPr>
          <w:lang w:val="en-GB"/>
        </w:rPr>
        <w:t xml:space="preserve">Does your facility maintain a Manual </w:t>
      </w:r>
      <w:r w:rsidR="00C167A0">
        <w:rPr>
          <w:lang w:val="en-GB"/>
        </w:rPr>
        <w:t xml:space="preserve">with a </w:t>
      </w:r>
      <w:r w:rsidR="00C167A0" w:rsidRPr="008C0033">
        <w:rPr>
          <w:lang w:val="en-GB"/>
        </w:rPr>
        <w:t xml:space="preserve">description of the calibration </w:t>
      </w:r>
      <w:proofErr w:type="gramStart"/>
      <w:r w:rsidR="00C167A0" w:rsidRPr="008C0033">
        <w:rPr>
          <w:lang w:val="en-GB"/>
        </w:rPr>
        <w:t>method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4F37EE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C167A0" w:rsidRPr="008C0033" w:rsidRDefault="00C167A0" w:rsidP="004F37EE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8C0033">
        <w:rPr>
          <w:b/>
          <w:lang w:val="en-GB"/>
        </w:rPr>
        <w:t>Yes/No</w:t>
      </w:r>
    </w:p>
    <w:p w:rsidR="00C167A0" w:rsidRPr="008C0033" w:rsidRDefault="00C167A0" w:rsidP="004F37EE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4F37EE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101153">
      <w:pPr>
        <w:jc w:val="both"/>
        <w:rPr>
          <w:lang w:val="en-GB"/>
        </w:rPr>
      </w:pPr>
    </w:p>
    <w:p w:rsidR="00C167A0" w:rsidRDefault="00937ADA" w:rsidP="00101153">
      <w:pPr>
        <w:jc w:val="both"/>
        <w:rPr>
          <w:lang w:val="en-GB"/>
        </w:rPr>
      </w:pPr>
      <w:r>
        <w:rPr>
          <w:lang w:val="en-GB"/>
        </w:rPr>
        <w:t xml:space="preserve"> 7. </w:t>
      </w:r>
      <w:r w:rsidR="00C167A0">
        <w:rPr>
          <w:lang w:val="en-GB"/>
        </w:rPr>
        <w:t xml:space="preserve">In your view, is regular factory calibration/servicing necessary to obtain </w:t>
      </w:r>
    </w:p>
    <w:p w:rsidR="00C167A0" w:rsidRDefault="00C167A0" w:rsidP="004F37EE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C167A0" w:rsidRDefault="00C167A0" w:rsidP="009E09CE">
      <w:pPr>
        <w:ind w:left="360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</w:t>
      </w:r>
      <w:r w:rsidR="0066360F">
        <w:rPr>
          <w:lang w:val="en-GB"/>
        </w:rPr>
        <w:t xml:space="preserve"> </w:t>
      </w:r>
      <w:r w:rsidRPr="0082778C">
        <w:rPr>
          <w:b/>
          <w:lang w:val="en-GB"/>
        </w:rPr>
        <w:t>Yes/No</w:t>
      </w:r>
    </w:p>
    <w:p w:rsidR="00C167A0" w:rsidRPr="008C0033" w:rsidRDefault="00C167A0" w:rsidP="004F37EE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C167A0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</w:t>
      </w:r>
    </w:p>
    <w:p w:rsidR="00C167A0" w:rsidRPr="002E5A13" w:rsidRDefault="00C167A0" w:rsidP="004F37EE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</w:t>
      </w:r>
    </w:p>
    <w:p w:rsidR="00C167A0" w:rsidRPr="008C0033" w:rsidRDefault="008769E9" w:rsidP="004F37EE">
      <w:pPr>
        <w:numPr>
          <w:ins w:id="1" w:author="Unknown" w:date="2011-10-24T13:34:00Z"/>
        </w:num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C167A0" w:rsidRPr="008C0033" w:rsidRDefault="00C167A0" w:rsidP="004F37EE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C167A0" w:rsidRDefault="00C167A0" w:rsidP="00967D09">
      <w:pPr>
        <w:rPr>
          <w:lang w:val="en-GB"/>
        </w:rPr>
      </w:pPr>
    </w:p>
    <w:p w:rsidR="00C167A0" w:rsidRDefault="00937ADA" w:rsidP="00967D09">
      <w:pPr>
        <w:rPr>
          <w:lang w:val="en-GB"/>
        </w:rPr>
      </w:pPr>
      <w:r>
        <w:rPr>
          <w:lang w:val="en-GB"/>
        </w:rPr>
        <w:t xml:space="preserve"> 8. </w:t>
      </w:r>
      <w:r w:rsidR="00C167A0">
        <w:rPr>
          <w:lang w:val="en-GB"/>
        </w:rPr>
        <w:t>Do you</w:t>
      </w:r>
      <w:r w:rsidR="00C167A0" w:rsidRPr="008C0033">
        <w:rPr>
          <w:lang w:val="en-GB"/>
        </w:rPr>
        <w:t xml:space="preserve"> perform field calibrations for the specified parameter/</w:t>
      </w:r>
      <w:proofErr w:type="spellStart"/>
      <w:r w:rsidR="00C167A0" w:rsidRPr="008C0033">
        <w:rPr>
          <w:lang w:val="en-GB"/>
        </w:rPr>
        <w:t>measurand</w:t>
      </w:r>
      <w:proofErr w:type="spellEnd"/>
      <w:r w:rsidR="00C167A0" w:rsidRPr="008C0033">
        <w:rPr>
          <w:lang w:val="en-GB"/>
        </w:rPr>
        <w:t xml:space="preserve">? </w:t>
      </w:r>
      <w:r w:rsidR="00C167A0">
        <w:rPr>
          <w:lang w:val="en-GB"/>
        </w:rPr>
        <w:tab/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8C0033">
        <w:rPr>
          <w:b/>
          <w:lang w:val="en-GB"/>
        </w:rPr>
        <w:t>Yes/No</w:t>
      </w:r>
      <w:r w:rsidR="00C167A0" w:rsidRPr="008C0033">
        <w:rPr>
          <w:lang w:val="en-GB"/>
        </w:rPr>
        <w:t xml:space="preserve"> 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Default="00C167A0" w:rsidP="004F37EE">
      <w:pPr>
        <w:ind w:firstLine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967D09">
      <w:pPr>
        <w:rPr>
          <w:lang w:val="en-GB"/>
        </w:rPr>
      </w:pPr>
    </w:p>
    <w:p w:rsidR="00C167A0" w:rsidRDefault="00937ADA" w:rsidP="008E2BC2">
      <w:pPr>
        <w:rPr>
          <w:lang w:val="en-GB"/>
        </w:rPr>
      </w:pPr>
      <w:r>
        <w:rPr>
          <w:lang w:val="en-GB"/>
        </w:rPr>
        <w:t xml:space="preserve"> 9. </w:t>
      </w:r>
      <w:r w:rsidR="00C167A0" w:rsidRPr="008C0033">
        <w:rPr>
          <w:lang w:val="en-GB"/>
        </w:rPr>
        <w:t xml:space="preserve">Does your facility </w:t>
      </w:r>
      <w:proofErr w:type="gramStart"/>
      <w:r w:rsidR="00C167A0" w:rsidRPr="008C0033">
        <w:rPr>
          <w:lang w:val="en-GB"/>
        </w:rPr>
        <w:t>perform</w:t>
      </w:r>
      <w:r w:rsidR="00C167A0">
        <w:rPr>
          <w:lang w:val="en-GB"/>
        </w:rPr>
        <w:t>: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600F63">
      <w:pPr>
        <w:numPr>
          <w:ilvl w:val="0"/>
          <w:numId w:val="2"/>
        </w:numPr>
        <w:rPr>
          <w:lang w:val="en-GB"/>
        </w:rPr>
      </w:pPr>
      <w:proofErr w:type="gramStart"/>
      <w:r w:rsidRPr="008C0033">
        <w:rPr>
          <w:lang w:val="en-GB"/>
        </w:rPr>
        <w:t>internal</w:t>
      </w:r>
      <w:proofErr w:type="gramEnd"/>
      <w:r w:rsidRPr="008C0033">
        <w:rPr>
          <w:lang w:val="en-GB"/>
        </w:rPr>
        <w:t xml:space="preserve"> quality audits to monitor and assess its </w:t>
      </w:r>
    </w:p>
    <w:p w:rsidR="00C167A0" w:rsidRDefault="00C167A0" w:rsidP="00967D09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Default="00C167A0" w:rsidP="004A01EA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C167A0" w:rsidRPr="008C0033" w:rsidRDefault="00C167A0" w:rsidP="004A01EA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  <w:r w:rsidRPr="008C0033">
        <w:rPr>
          <w:lang w:val="en-GB"/>
        </w:rPr>
        <w:t xml:space="preserve"> 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  <w:r w:rsidRPr="008C0033">
        <w:rPr>
          <w:lang w:val="en-GB"/>
        </w:rPr>
        <w:t xml:space="preserve"> 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967D09">
      <w:pPr>
        <w:rPr>
          <w:lang w:val="en-GB"/>
        </w:rPr>
      </w:pPr>
    </w:p>
    <w:p w:rsidR="00C167A0" w:rsidRDefault="00937ADA" w:rsidP="00967D09">
      <w:pPr>
        <w:rPr>
          <w:lang w:val="en-GB"/>
        </w:rPr>
      </w:pPr>
      <w:r>
        <w:rPr>
          <w:lang w:val="en-GB"/>
        </w:rPr>
        <w:t xml:space="preserve">10. </w:t>
      </w:r>
      <w:r w:rsidR="00C167A0" w:rsidRPr="008C0033">
        <w:rPr>
          <w:lang w:val="en-GB"/>
        </w:rPr>
        <w:t xml:space="preserve">Does your facility actively maintain an archive containing issued </w:t>
      </w:r>
      <w:proofErr w:type="gramStart"/>
      <w:r w:rsidR="00C167A0" w:rsidRPr="008C0033">
        <w:rPr>
          <w:lang w:val="en-GB"/>
        </w:rPr>
        <w:t>calibration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reports</w:t>
      </w:r>
      <w:proofErr w:type="gramEnd"/>
      <w:r w:rsidRPr="008C0033">
        <w:rPr>
          <w:lang w:val="en-GB"/>
        </w:rPr>
        <w:t>/certificates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967D09">
      <w:pPr>
        <w:rPr>
          <w:lang w:val="en-GB"/>
        </w:rPr>
      </w:pPr>
    </w:p>
    <w:p w:rsidR="00DA2FE3" w:rsidRDefault="00937ADA" w:rsidP="00DA2FE3">
      <w:pPr>
        <w:rPr>
          <w:lang w:val="en-GB"/>
        </w:rPr>
      </w:pPr>
      <w:r>
        <w:rPr>
          <w:lang w:val="en-GB"/>
        </w:rPr>
        <w:t xml:space="preserve">11. </w:t>
      </w:r>
      <w:r w:rsidR="00DA2FE3" w:rsidRPr="00895BB3">
        <w:rPr>
          <w:lang w:val="en-GB"/>
        </w:rPr>
        <w:t xml:space="preserve">Do you have any suggestions </w:t>
      </w:r>
      <w:r w:rsidR="00DA2FE3">
        <w:rPr>
          <w:lang w:val="en-GB"/>
        </w:rPr>
        <w:t xml:space="preserve">or ideas </w:t>
      </w:r>
      <w:r w:rsidR="00DA2FE3" w:rsidRPr="00895BB3">
        <w:rPr>
          <w:lang w:val="en-GB"/>
        </w:rPr>
        <w:t xml:space="preserve">for </w:t>
      </w:r>
      <w:r w:rsidR="00DA2FE3">
        <w:rPr>
          <w:lang w:val="en-GB"/>
        </w:rPr>
        <w:t xml:space="preserve">improving the quality of your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calibrations</w:t>
      </w:r>
      <w:proofErr w:type="gramEnd"/>
      <w:r>
        <w:rPr>
          <w:lang w:val="en-GB"/>
        </w:rPr>
        <w:t xml:space="preserve"> for any particular sensor/sensor system </w:t>
      </w: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innovative reference material,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modifications</w:t>
      </w:r>
      <w:proofErr w:type="gramEnd"/>
      <w:r>
        <w:rPr>
          <w:lang w:val="en-GB"/>
        </w:rPr>
        <w:t xml:space="preserve"> to existing methodologies or new methodologies </w:t>
      </w:r>
    </w:p>
    <w:p w:rsidR="00DA2FE3" w:rsidRPr="00895BB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have developed,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                                                        </w:t>
      </w:r>
      <w:r w:rsidRPr="008C0033">
        <w:rPr>
          <w:b/>
          <w:lang w:val="en-GB"/>
        </w:rPr>
        <w:t>Yes/No</w:t>
      </w:r>
    </w:p>
    <w:p w:rsidR="00DA2FE3" w:rsidRPr="008C003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suggestions, including the details of the sensor/s or sensor system/s</w:t>
      </w:r>
      <w:r w:rsidRPr="008C0033">
        <w:rPr>
          <w:lang w:val="en-GB"/>
        </w:rPr>
        <w:t>)</w:t>
      </w:r>
    </w:p>
    <w:p w:rsidR="00DA2FE3" w:rsidRPr="008C003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DA2FE3" w:rsidRPr="008C003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DA2FE3" w:rsidRDefault="00DA2FE3" w:rsidP="00DA2FE3">
      <w:pPr>
        <w:rPr>
          <w:lang w:val="en-GB"/>
        </w:rPr>
      </w:pPr>
    </w:p>
    <w:p w:rsidR="00DA2FE3" w:rsidRDefault="00937ADA" w:rsidP="00DA2FE3">
      <w:pPr>
        <w:rPr>
          <w:lang w:val="en-GB"/>
        </w:rPr>
      </w:pPr>
      <w:r>
        <w:rPr>
          <w:lang w:val="en-GB"/>
        </w:rPr>
        <w:t xml:space="preserve">12. </w:t>
      </w:r>
      <w:r w:rsidR="00DA2FE3" w:rsidRPr="00895BB3">
        <w:rPr>
          <w:lang w:val="en-GB"/>
        </w:rPr>
        <w:t xml:space="preserve">Do you have any suggestions </w:t>
      </w:r>
      <w:r w:rsidR="00DA2FE3">
        <w:rPr>
          <w:lang w:val="en-GB"/>
        </w:rPr>
        <w:t xml:space="preserve">or ideas </w:t>
      </w:r>
      <w:r w:rsidR="00DA2FE3" w:rsidRPr="00895BB3">
        <w:rPr>
          <w:lang w:val="en-GB"/>
        </w:rPr>
        <w:t xml:space="preserve">for </w:t>
      </w:r>
      <w:r w:rsidR="00DA2FE3">
        <w:rPr>
          <w:lang w:val="en-GB"/>
        </w:rPr>
        <w:t xml:space="preserve">improving the general </w:t>
      </w:r>
      <w:proofErr w:type="gramStart"/>
      <w:r w:rsidR="00DA2FE3">
        <w:rPr>
          <w:lang w:val="en-GB"/>
        </w:rPr>
        <w:t>quality</w:t>
      </w:r>
      <w:proofErr w:type="gramEnd"/>
      <w:r w:rsidR="00DA2FE3">
        <w:rPr>
          <w:lang w:val="en-GB"/>
        </w:rPr>
        <w:t xml:space="preserve">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calibration of sensors or instruments for measuring the </w:t>
      </w:r>
      <w:r w:rsidRPr="008C0033">
        <w:rPr>
          <w:lang w:val="en-GB"/>
        </w:rPr>
        <w:t xml:space="preserve">specified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parameter</w:t>
      </w:r>
      <w:proofErr w:type="gramEnd"/>
      <w:r w:rsidRPr="008C0033">
        <w:rPr>
          <w:lang w:val="en-GB"/>
        </w:rPr>
        <w:t>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testing and promoting the use of new </w:t>
      </w:r>
    </w:p>
    <w:p w:rsidR="00DA2FE3" w:rsidRPr="00895BB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reference</w:t>
      </w:r>
      <w:proofErr w:type="gramEnd"/>
      <w:r>
        <w:rPr>
          <w:lang w:val="en-GB"/>
        </w:rPr>
        <w:t xml:space="preserve"> material, development of new methodologies,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</w:t>
      </w:r>
      <w:r w:rsidRPr="008C0033">
        <w:rPr>
          <w:b/>
          <w:lang w:val="en-GB"/>
        </w:rPr>
        <w:t>Yes/No</w:t>
      </w:r>
      <w:r>
        <w:rPr>
          <w:lang w:val="en-GB"/>
        </w:rPr>
        <w:t xml:space="preserve">         </w:t>
      </w:r>
    </w:p>
    <w:p w:rsidR="00DA2FE3" w:rsidRPr="008C003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suggestions)</w:t>
      </w:r>
      <w:r w:rsidRPr="008C0033">
        <w:rPr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DA2FE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DA2FE3" w:rsidRDefault="00DA2FE3" w:rsidP="00DA2FE3">
      <w:pPr>
        <w:rPr>
          <w:lang w:val="en-GB"/>
        </w:rPr>
      </w:pPr>
    </w:p>
    <w:p w:rsidR="00DA2FE3" w:rsidRPr="008C0033" w:rsidRDefault="00DA2FE3" w:rsidP="00DA2FE3">
      <w:pPr>
        <w:rPr>
          <w:lang w:val="en-GB"/>
        </w:rPr>
      </w:pPr>
    </w:p>
    <w:p w:rsidR="00DA2FE3" w:rsidRDefault="00DA2FE3" w:rsidP="00DA2FE3">
      <w:pPr>
        <w:rPr>
          <w:lang w:val="en-GB"/>
        </w:rPr>
      </w:pPr>
    </w:p>
    <w:p w:rsidR="00DA2FE3" w:rsidRDefault="00DA2FE3" w:rsidP="00DA2FE3">
      <w:pPr>
        <w:rPr>
          <w:lang w:val="en-GB"/>
        </w:rPr>
      </w:pPr>
    </w:p>
    <w:p w:rsidR="00DA2FE3" w:rsidRPr="008C0033" w:rsidRDefault="00DA2FE3" w:rsidP="00DA2FE3">
      <w:pPr>
        <w:rPr>
          <w:lang w:val="en-GB"/>
        </w:rPr>
      </w:pP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>Submitted on: ___________________</w:t>
      </w:r>
    </w:p>
    <w:p w:rsidR="00C167A0" w:rsidRPr="008C0033" w:rsidRDefault="00C167A0" w:rsidP="00BA78C7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>Compiled by: ___________________</w:t>
      </w:r>
    </w:p>
    <w:p w:rsidR="00C167A0" w:rsidRPr="008C0033" w:rsidRDefault="00C167A0" w:rsidP="00BA78C7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C167A0" w:rsidRPr="008C0033" w:rsidRDefault="00C167A0" w:rsidP="00BA78C7">
      <w:pPr>
        <w:rPr>
          <w:lang w:val="en-GB"/>
        </w:rPr>
      </w:pPr>
    </w:p>
    <w:p w:rsidR="00C167A0" w:rsidRPr="008C0033" w:rsidRDefault="00C167A0" w:rsidP="00BA78C7">
      <w:pPr>
        <w:rPr>
          <w:lang w:val="en-GB"/>
        </w:rPr>
      </w:pPr>
    </w:p>
    <w:p w:rsidR="00C167A0" w:rsidRPr="008C0033" w:rsidRDefault="00C167A0" w:rsidP="00967D09">
      <w:pPr>
        <w:rPr>
          <w:lang w:val="en-GB"/>
        </w:rPr>
      </w:pPr>
    </w:p>
    <w:p w:rsidR="00C167A0" w:rsidRPr="008C0033" w:rsidRDefault="00C167A0" w:rsidP="00967D09">
      <w:pPr>
        <w:rPr>
          <w:lang w:val="en-GB"/>
        </w:rPr>
      </w:pPr>
    </w:p>
    <w:p w:rsidR="00C167A0" w:rsidRDefault="00C167A0" w:rsidP="008E2BC2">
      <w:pPr>
        <w:rPr>
          <w:lang w:val="en-GB"/>
        </w:rPr>
      </w:pPr>
      <w:r>
        <w:rPr>
          <w:lang w:val="en-GB"/>
        </w:rPr>
        <w:br w:type="page"/>
      </w:r>
    </w:p>
    <w:p w:rsidR="00C167A0" w:rsidRPr="008C0033" w:rsidRDefault="00C167A0" w:rsidP="00DD21A1">
      <w:pPr>
        <w:numPr>
          <w:ins w:id="2" w:author="Unknown" w:date="2011-10-24T13:32:00Z"/>
        </w:num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lastRenderedPageBreak/>
        <w:t>Task 4.1</w:t>
      </w:r>
      <w:r>
        <w:rPr>
          <w:b/>
          <w:sz w:val="32"/>
          <w:szCs w:val="32"/>
          <w:lang w:val="en-GB"/>
        </w:rPr>
        <w:t>.2</w:t>
      </w:r>
      <w:r w:rsidRPr="003D24F8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Optical</w:t>
      </w:r>
      <w:r w:rsidRPr="008C0033">
        <w:rPr>
          <w:b/>
          <w:sz w:val="32"/>
          <w:szCs w:val="32"/>
          <w:lang w:val="en-GB"/>
        </w:rPr>
        <w:t xml:space="preserve"> Sensors</w:t>
      </w:r>
    </w:p>
    <w:p w:rsidR="00C167A0" w:rsidRPr="008C0033" w:rsidRDefault="00C167A0" w:rsidP="00BA78C7">
      <w:pPr>
        <w:rPr>
          <w:lang w:val="en-GB"/>
        </w:rPr>
      </w:pPr>
    </w:p>
    <w:p w:rsidR="00C167A0" w:rsidRDefault="00C167A0" w:rsidP="00BA78C7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C167A0" w:rsidRPr="008C0033" w:rsidRDefault="00C167A0" w:rsidP="00BA78C7">
      <w:pPr>
        <w:rPr>
          <w:lang w:val="en-GB"/>
        </w:rPr>
      </w:pPr>
    </w:p>
    <w:p w:rsidR="00C167A0" w:rsidRPr="008C0033" w:rsidRDefault="00C167A0" w:rsidP="00F65117">
      <w:pPr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proofErr w:type="gramStart"/>
      <w:r w:rsidRPr="008C0033">
        <w:rPr>
          <w:lang w:val="en-GB"/>
        </w:rPr>
        <w:t>:_</w:t>
      </w:r>
      <w:proofErr w:type="gramEnd"/>
      <w:r w:rsidRPr="008C0033">
        <w:rPr>
          <w:lang w:val="en-GB"/>
        </w:rPr>
        <w:t xml:space="preserve">_________________________ </w:t>
      </w:r>
    </w:p>
    <w:p w:rsidR="00C167A0" w:rsidRDefault="00C167A0" w:rsidP="00F65117">
      <w:pPr>
        <w:rPr>
          <w:lang w:val="en-GB"/>
        </w:rPr>
      </w:pPr>
    </w:p>
    <w:p w:rsidR="002E5A13" w:rsidRPr="008C0033" w:rsidRDefault="002E5A13" w:rsidP="00F65117">
      <w:pPr>
        <w:rPr>
          <w:lang w:val="en-GB"/>
        </w:rPr>
      </w:pPr>
      <w:r w:rsidRPr="00DD21A1">
        <w:rPr>
          <w:lang w:val="en-GB"/>
        </w:rPr>
        <w:t>Unit of measurement: _______________________________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Range: __________________________________ 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>Accuracy: _______________________________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Precision: ________________________________ 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>Calibration uncertainty (if available): ______________________________</w:t>
      </w:r>
    </w:p>
    <w:p w:rsidR="00C167A0" w:rsidRDefault="00C167A0" w:rsidP="00F65117">
      <w:pPr>
        <w:rPr>
          <w:lang w:val="en-GB"/>
        </w:rPr>
      </w:pPr>
    </w:p>
    <w:p w:rsidR="00223880" w:rsidRPr="00DD21A1" w:rsidRDefault="00937ADA" w:rsidP="00CD2746">
      <w:pPr>
        <w:ind w:left="360" w:hanging="360"/>
        <w:rPr>
          <w:lang w:val="en-GB"/>
        </w:rPr>
      </w:pPr>
      <w:r>
        <w:rPr>
          <w:lang w:val="en-GB"/>
        </w:rPr>
        <w:t xml:space="preserve"> </w:t>
      </w:r>
      <w:r w:rsidRPr="00DD21A1">
        <w:rPr>
          <w:lang w:val="en-GB"/>
        </w:rPr>
        <w:t xml:space="preserve">1. </w:t>
      </w:r>
      <w:r w:rsidR="00223880" w:rsidRPr="00DD21A1">
        <w:rPr>
          <w:lang w:val="en-GB"/>
        </w:rPr>
        <w:t xml:space="preserve">How often do you calibrate the sensor/s or sensor system/s </w:t>
      </w:r>
      <w:r w:rsidR="00223880" w:rsidRPr="00DD21A1">
        <w:rPr>
          <w:u w:val="single"/>
          <w:lang w:val="en-GB"/>
        </w:rPr>
        <w:t>you are presently using</w:t>
      </w:r>
      <w:r w:rsidR="00223880" w:rsidRPr="00DD21A1">
        <w:rPr>
          <w:lang w:val="en-GB"/>
        </w:rPr>
        <w:t xml:space="preserve"> for the specified parameter/</w:t>
      </w:r>
      <w:proofErr w:type="spellStart"/>
      <w:r w:rsidR="00223880" w:rsidRPr="00DD21A1">
        <w:rPr>
          <w:lang w:val="en-GB"/>
        </w:rPr>
        <w:t>measurand</w:t>
      </w:r>
      <w:proofErr w:type="spellEnd"/>
      <w:r w:rsidR="00223880" w:rsidRPr="00DD21A1"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223880" w:rsidRPr="00DD21A1" w:rsidRDefault="00223880" w:rsidP="00CD2746">
      <w:pPr>
        <w:ind w:left="360"/>
        <w:rPr>
          <w:lang w:val="en-GB"/>
        </w:rPr>
      </w:pPr>
      <w:r w:rsidRPr="00DD21A1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DD21A1">
        <w:rPr>
          <w:lang w:val="en-GB"/>
        </w:rPr>
        <w:t>_______________</w:t>
      </w:r>
    </w:p>
    <w:p w:rsidR="00223880" w:rsidRDefault="00223880" w:rsidP="00CD2746">
      <w:pPr>
        <w:ind w:left="360"/>
        <w:rPr>
          <w:lang w:val="en-GB"/>
        </w:rPr>
      </w:pPr>
      <w:r w:rsidRPr="00DD21A1">
        <w:rPr>
          <w:lang w:val="en-GB"/>
        </w:rPr>
        <w:t>(Add lines as necessary)</w:t>
      </w:r>
    </w:p>
    <w:p w:rsidR="00223880" w:rsidRPr="008C0033" w:rsidRDefault="00223880" w:rsidP="00F65117">
      <w:pPr>
        <w:rPr>
          <w:lang w:val="en-GB"/>
        </w:rPr>
      </w:pPr>
    </w:p>
    <w:p w:rsidR="00C167A0" w:rsidRPr="008C0033" w:rsidRDefault="00937ADA" w:rsidP="006233EF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="00C167A0" w:rsidRPr="008C0033">
        <w:rPr>
          <w:lang w:val="en-GB"/>
        </w:rPr>
        <w:t xml:space="preserve">Please provide a brief description of </w:t>
      </w:r>
      <w:r w:rsidR="007866A2">
        <w:rPr>
          <w:lang w:val="en-GB"/>
        </w:rPr>
        <w:t>your</w:t>
      </w:r>
      <w:r w:rsidR="00C167A0" w:rsidRPr="008C0033">
        <w:rPr>
          <w:lang w:val="en-GB"/>
        </w:rPr>
        <w:t xml:space="preserve"> calibration setup</w:t>
      </w:r>
      <w:r w:rsidR="007866A2">
        <w:rPr>
          <w:lang w:val="en-GB"/>
        </w:rPr>
        <w:t xml:space="preserve"> for the specified parameter/</w:t>
      </w:r>
      <w:r w:rsidR="00DD21A1">
        <w:rPr>
          <w:lang w:val="en-GB"/>
        </w:rPr>
        <w:t xml:space="preserve"> </w:t>
      </w:r>
      <w:proofErr w:type="spellStart"/>
      <w:r w:rsidR="007866A2">
        <w:rPr>
          <w:lang w:val="en-GB"/>
        </w:rPr>
        <w:t>measurand</w:t>
      </w:r>
      <w:proofErr w:type="spellEnd"/>
      <w:r w:rsidR="00C167A0" w:rsidRPr="008C0033">
        <w:rPr>
          <w:lang w:val="en-GB"/>
        </w:rPr>
        <w:t xml:space="preserve">, including a list of the principal equipment, reference material (certified and/or conventionally accepted) and instrumentation involved in a typical calibration operation. </w:t>
      </w:r>
    </w:p>
    <w:p w:rsidR="00C167A0" w:rsidRPr="008C0033" w:rsidRDefault="00C167A0" w:rsidP="006233EF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47308" w:rsidRPr="008C0033">
        <w:rPr>
          <w:lang w:val="en-GB"/>
        </w:rPr>
        <w:t>_______________</w:t>
      </w:r>
    </w:p>
    <w:p w:rsidR="00C167A0" w:rsidRPr="008C0033" w:rsidRDefault="00C167A0" w:rsidP="006233EF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F65117">
      <w:pPr>
        <w:rPr>
          <w:lang w:val="en-GB"/>
        </w:rPr>
      </w:pPr>
    </w:p>
    <w:p w:rsidR="0082778C" w:rsidRPr="00DD21A1" w:rsidRDefault="00937ADA" w:rsidP="00670C7F">
      <w:pPr>
        <w:rPr>
          <w:lang w:val="en-GB"/>
        </w:rPr>
      </w:pPr>
      <w:r>
        <w:rPr>
          <w:lang w:val="en-GB"/>
        </w:rPr>
        <w:t xml:space="preserve"> </w:t>
      </w:r>
      <w:r w:rsidRPr="00DD21A1">
        <w:rPr>
          <w:lang w:val="en-GB"/>
        </w:rPr>
        <w:t xml:space="preserve">3. </w:t>
      </w:r>
      <w:r w:rsidR="007A6168" w:rsidRPr="00DD21A1">
        <w:rPr>
          <w:lang w:val="en-GB"/>
        </w:rPr>
        <w:t xml:space="preserve">Do </w:t>
      </w:r>
      <w:r w:rsidR="00312FE1" w:rsidRPr="00DD21A1">
        <w:rPr>
          <w:lang w:val="en-GB"/>
        </w:rPr>
        <w:t xml:space="preserve">you </w:t>
      </w:r>
      <w:r w:rsidR="00223880" w:rsidRPr="00DD21A1">
        <w:rPr>
          <w:lang w:val="en-GB"/>
        </w:rPr>
        <w:t xml:space="preserve">employ </w:t>
      </w:r>
      <w:r w:rsidR="007A6168" w:rsidRPr="00DD21A1">
        <w:rPr>
          <w:lang w:val="en-GB"/>
        </w:rPr>
        <w:t xml:space="preserve">reference </w:t>
      </w:r>
      <w:proofErr w:type="gramStart"/>
      <w:r w:rsidR="007A6168" w:rsidRPr="00DD21A1">
        <w:rPr>
          <w:lang w:val="en-GB"/>
        </w:rPr>
        <w:t>material which</w:t>
      </w:r>
      <w:proofErr w:type="gramEnd"/>
      <w:r w:rsidR="007A6168" w:rsidRPr="00DD21A1">
        <w:rPr>
          <w:lang w:val="en-GB"/>
        </w:rPr>
        <w:t xml:space="preserve"> are mutable or unstable </w:t>
      </w:r>
    </w:p>
    <w:p w:rsidR="0082778C" w:rsidRPr="00DD21A1" w:rsidRDefault="007A6168" w:rsidP="00CD2746">
      <w:pPr>
        <w:ind w:left="360"/>
        <w:rPr>
          <w:lang w:val="en-GB"/>
        </w:rPr>
      </w:pPr>
      <w:r w:rsidRPr="00DD21A1">
        <w:rPr>
          <w:lang w:val="en-GB"/>
        </w:rPr>
        <w:t>(</w:t>
      </w:r>
      <w:proofErr w:type="gramStart"/>
      <w:r w:rsidRPr="00DD21A1">
        <w:rPr>
          <w:lang w:val="en-GB"/>
        </w:rPr>
        <w:t>e</w:t>
      </w:r>
      <w:proofErr w:type="gramEnd"/>
      <w:r w:rsidRPr="00DD21A1">
        <w:rPr>
          <w:lang w:val="en-GB"/>
        </w:rPr>
        <w:t xml:space="preserve">.g. biological cultures, optically-sensitive pigment extracts, etc.) </w:t>
      </w:r>
    </w:p>
    <w:p w:rsidR="0082778C" w:rsidRPr="00DD21A1" w:rsidRDefault="007A6168" w:rsidP="00CD2746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to</w:t>
      </w:r>
      <w:proofErr w:type="gramEnd"/>
      <w:r w:rsidRPr="00DD21A1">
        <w:rPr>
          <w:lang w:val="en-GB"/>
        </w:rPr>
        <w:t xml:space="preserve"> </w:t>
      </w:r>
      <w:r w:rsidR="00312FE1" w:rsidRPr="00DD21A1">
        <w:rPr>
          <w:lang w:val="en-GB"/>
        </w:rPr>
        <w:t xml:space="preserve">calibrate </w:t>
      </w:r>
      <w:r w:rsidR="007866A2" w:rsidRPr="00DD21A1">
        <w:rPr>
          <w:lang w:val="en-GB"/>
        </w:rPr>
        <w:t xml:space="preserve">the </w:t>
      </w:r>
      <w:r w:rsidR="00312FE1" w:rsidRPr="00DD21A1">
        <w:rPr>
          <w:lang w:val="en-GB"/>
        </w:rPr>
        <w:t xml:space="preserve">sensor/s or sensor system/s </w:t>
      </w:r>
      <w:r w:rsidR="00312FE1" w:rsidRPr="00DD21A1">
        <w:rPr>
          <w:u w:val="single"/>
          <w:lang w:val="en-GB"/>
        </w:rPr>
        <w:t>you are presently using</w:t>
      </w:r>
      <w:r w:rsidR="00312FE1" w:rsidRPr="00DD21A1">
        <w:rPr>
          <w:lang w:val="en-GB"/>
        </w:rPr>
        <w:t xml:space="preserve"> for </w:t>
      </w:r>
    </w:p>
    <w:p w:rsidR="007A6168" w:rsidRPr="00DD21A1" w:rsidRDefault="00312FE1" w:rsidP="00CD2746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the</w:t>
      </w:r>
      <w:proofErr w:type="gramEnd"/>
      <w:r w:rsidRPr="00DD21A1">
        <w:rPr>
          <w:lang w:val="en-GB"/>
        </w:rPr>
        <w:t xml:space="preserve"> specified parameter/</w:t>
      </w:r>
      <w:proofErr w:type="spellStart"/>
      <w:r w:rsidRPr="00DD21A1">
        <w:rPr>
          <w:lang w:val="en-GB"/>
        </w:rPr>
        <w:t>measurand</w:t>
      </w:r>
      <w:proofErr w:type="spellEnd"/>
      <w:r w:rsidR="007A6168" w:rsidRPr="00DD21A1">
        <w:rPr>
          <w:lang w:val="en-GB"/>
        </w:rPr>
        <w:t>.</w:t>
      </w:r>
      <w:r w:rsidR="007A6168" w:rsidRPr="00DD21A1">
        <w:rPr>
          <w:b/>
          <w:lang w:val="en-GB"/>
        </w:rPr>
        <w:t xml:space="preserve"> </w:t>
      </w:r>
      <w:r w:rsidR="0082778C" w:rsidRPr="00DD21A1">
        <w:rPr>
          <w:b/>
          <w:lang w:val="en-GB"/>
        </w:rPr>
        <w:t xml:space="preserve">                                                                          </w:t>
      </w:r>
      <w:r w:rsidR="00FF7A95" w:rsidRPr="00DD21A1">
        <w:rPr>
          <w:b/>
          <w:lang w:val="en-GB"/>
        </w:rPr>
        <w:t xml:space="preserve">        </w:t>
      </w:r>
      <w:r w:rsidR="007A6168" w:rsidRPr="00DD21A1">
        <w:rPr>
          <w:b/>
          <w:lang w:val="en-GB"/>
        </w:rPr>
        <w:t>Yes/No</w:t>
      </w:r>
    </w:p>
    <w:p w:rsidR="00670C7F" w:rsidRPr="00DD21A1" w:rsidRDefault="007A6168" w:rsidP="00CD2746">
      <w:pPr>
        <w:ind w:left="360"/>
        <w:rPr>
          <w:lang w:val="en-GB"/>
        </w:rPr>
      </w:pPr>
      <w:r w:rsidRPr="00DD21A1">
        <w:rPr>
          <w:lang w:val="en-GB"/>
        </w:rPr>
        <w:t>(</w:t>
      </w:r>
      <w:proofErr w:type="gramStart"/>
      <w:r w:rsidRPr="00DD21A1">
        <w:rPr>
          <w:lang w:val="en-GB"/>
        </w:rPr>
        <w:t>if</w:t>
      </w:r>
      <w:proofErr w:type="gramEnd"/>
      <w:r w:rsidRPr="00DD21A1">
        <w:rPr>
          <w:lang w:val="en-GB"/>
        </w:rPr>
        <w:t xml:space="preserve">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 xml:space="preserve">, </w:t>
      </w:r>
      <w:r w:rsidR="00312FE1" w:rsidRPr="00DD21A1">
        <w:rPr>
          <w:lang w:val="en-GB"/>
        </w:rPr>
        <w:t xml:space="preserve">please list the </w:t>
      </w:r>
      <w:r w:rsidR="006B1A94" w:rsidRPr="00DD21A1">
        <w:rPr>
          <w:lang w:val="en-GB"/>
        </w:rPr>
        <w:t xml:space="preserve">types of this kind of </w:t>
      </w:r>
      <w:r w:rsidRPr="00DD21A1">
        <w:rPr>
          <w:lang w:val="en-GB"/>
        </w:rPr>
        <w:t xml:space="preserve">reference material </w:t>
      </w:r>
      <w:r w:rsidR="007866A2" w:rsidRPr="00DD21A1">
        <w:rPr>
          <w:lang w:val="en-GB"/>
        </w:rPr>
        <w:t>you are employing</w:t>
      </w:r>
      <w:r w:rsidRPr="00DD21A1">
        <w:rPr>
          <w:lang w:val="en-GB"/>
        </w:rPr>
        <w:t xml:space="preserve">; </w:t>
      </w:r>
      <w:r w:rsidR="00312FE1" w:rsidRPr="00DD21A1">
        <w:rPr>
          <w:lang w:val="en-GB"/>
        </w:rPr>
        <w:t xml:space="preserve">kindly specify </w:t>
      </w:r>
      <w:r w:rsidRPr="00DD21A1">
        <w:rPr>
          <w:lang w:val="en-GB"/>
        </w:rPr>
        <w:t>also the measures you take to guarantee the reliability</w:t>
      </w:r>
      <w:r w:rsidR="008D08DE" w:rsidRPr="00DD21A1">
        <w:rPr>
          <w:lang w:val="en-GB"/>
        </w:rPr>
        <w:t xml:space="preserve"> of </w:t>
      </w:r>
      <w:r w:rsidR="006B1A94" w:rsidRPr="00DD21A1">
        <w:rPr>
          <w:lang w:val="en-GB"/>
        </w:rPr>
        <w:t>the reference material in terms of batch-to-batch uniformity of characteristics)</w:t>
      </w:r>
    </w:p>
    <w:p w:rsidR="00670C7F" w:rsidRPr="00DD21A1" w:rsidRDefault="00670C7F" w:rsidP="00CD2746">
      <w:pPr>
        <w:ind w:left="360"/>
        <w:rPr>
          <w:lang w:val="en-GB"/>
        </w:rPr>
      </w:pPr>
      <w:r w:rsidRPr="00DD21A1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DD21A1">
        <w:rPr>
          <w:lang w:val="en-GB"/>
        </w:rPr>
        <w:t>_______________</w:t>
      </w:r>
    </w:p>
    <w:p w:rsidR="00670C7F" w:rsidRDefault="00670C7F" w:rsidP="00CD2746">
      <w:pPr>
        <w:ind w:left="360"/>
        <w:rPr>
          <w:lang w:val="en-GB"/>
        </w:rPr>
      </w:pPr>
      <w:r w:rsidRPr="00DD21A1">
        <w:rPr>
          <w:lang w:val="en-GB"/>
        </w:rPr>
        <w:t>(Add lines as necessary)</w:t>
      </w:r>
    </w:p>
    <w:p w:rsidR="00670C7F" w:rsidRPr="008C0033" w:rsidRDefault="00670C7F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4. </w:t>
      </w:r>
      <w:r w:rsidR="00C167A0" w:rsidRPr="008C0033">
        <w:rPr>
          <w:lang w:val="en-GB"/>
        </w:rPr>
        <w:t xml:space="preserve">In your view, does your facility ensure an effective traceability chain for the </w:t>
      </w:r>
    </w:p>
    <w:p w:rsidR="00C167A0" w:rsidRPr="008C0033" w:rsidRDefault="00C167A0" w:rsidP="00CD2746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D2746">
        <w:rPr>
          <w:lang w:val="en-GB"/>
        </w:rPr>
        <w:t xml:space="preserve">                     </w:t>
      </w:r>
      <w:r w:rsidR="009E09CE">
        <w:rPr>
          <w:lang w:val="en-GB"/>
        </w:rPr>
        <w:t xml:space="preserve">       </w:t>
      </w:r>
      <w:r w:rsidRPr="008C0033">
        <w:rPr>
          <w:b/>
          <w:lang w:val="en-GB"/>
        </w:rPr>
        <w:t>Yes/No</w:t>
      </w:r>
    </w:p>
    <w:p w:rsidR="00C167A0" w:rsidRPr="008C0033" w:rsidRDefault="00C167A0" w:rsidP="00F65117">
      <w:pPr>
        <w:rPr>
          <w:lang w:val="en-GB"/>
        </w:rPr>
      </w:pPr>
    </w:p>
    <w:p w:rsidR="00C167A0" w:rsidRPr="008C0033" w:rsidRDefault="00937ADA" w:rsidP="00CD2746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="00C167A0"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6. </w:t>
      </w:r>
      <w:r w:rsidR="00C167A0" w:rsidRPr="008C0033">
        <w:rPr>
          <w:lang w:val="en-GB"/>
        </w:rPr>
        <w:t xml:space="preserve">Does your facility maintain a Manual </w:t>
      </w:r>
      <w:r w:rsidR="00C167A0">
        <w:rPr>
          <w:lang w:val="en-GB"/>
        </w:rPr>
        <w:t xml:space="preserve">with a </w:t>
      </w:r>
      <w:r w:rsidR="00C167A0" w:rsidRPr="008C0033">
        <w:rPr>
          <w:lang w:val="en-GB"/>
        </w:rPr>
        <w:t xml:space="preserve">description of the calibration </w:t>
      </w:r>
      <w:proofErr w:type="gramStart"/>
      <w:r w:rsidR="00C167A0" w:rsidRPr="008C0033">
        <w:rPr>
          <w:lang w:val="en-GB"/>
        </w:rPr>
        <w:t>method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C167A0" w:rsidRPr="008C0033" w:rsidRDefault="00C167A0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9E09CE">
        <w:rPr>
          <w:b/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Pr="008C0033" w:rsidRDefault="00C167A0" w:rsidP="00CD2746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CD2746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F65117">
      <w:pPr>
        <w:jc w:val="both"/>
        <w:rPr>
          <w:lang w:val="en-GB"/>
        </w:rPr>
      </w:pPr>
    </w:p>
    <w:p w:rsidR="00C167A0" w:rsidRDefault="00937ADA" w:rsidP="00F65117">
      <w:pPr>
        <w:jc w:val="both"/>
        <w:rPr>
          <w:lang w:val="en-GB"/>
        </w:rPr>
      </w:pPr>
      <w:r>
        <w:rPr>
          <w:lang w:val="en-GB"/>
        </w:rPr>
        <w:t xml:space="preserve"> 7. </w:t>
      </w:r>
      <w:r w:rsidR="00C167A0">
        <w:rPr>
          <w:lang w:val="en-GB"/>
        </w:rPr>
        <w:t xml:space="preserve">In your view, is regular factory calibration/servicing necessary to obtain </w:t>
      </w:r>
    </w:p>
    <w:p w:rsidR="00C167A0" w:rsidRDefault="00C167A0" w:rsidP="00CD2746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C167A0" w:rsidRDefault="00C167A0" w:rsidP="00CD2746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</w:t>
      </w:r>
      <w:r w:rsidR="00CD2746">
        <w:rPr>
          <w:lang w:val="en-GB"/>
        </w:rPr>
        <w:t xml:space="preserve"> </w:t>
      </w:r>
      <w:r w:rsidR="009E09CE">
        <w:rPr>
          <w:lang w:val="en-GB"/>
        </w:rPr>
        <w:t xml:space="preserve">     </w:t>
      </w:r>
      <w:r w:rsidRPr="00B41936">
        <w:rPr>
          <w:b/>
          <w:lang w:val="en-GB"/>
        </w:rPr>
        <w:t>Yes/No</w:t>
      </w:r>
    </w:p>
    <w:p w:rsidR="00C167A0" w:rsidRPr="008C0033" w:rsidRDefault="00C167A0" w:rsidP="00CD2746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C167A0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</w:t>
      </w:r>
    </w:p>
    <w:p w:rsidR="00C167A0" w:rsidRDefault="00C167A0" w:rsidP="00CD2746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</w:t>
      </w:r>
    </w:p>
    <w:p w:rsidR="00C167A0" w:rsidRPr="008C0033" w:rsidRDefault="008769E9" w:rsidP="00CD2746">
      <w:pPr>
        <w:numPr>
          <w:ins w:id="3" w:author="Unknown" w:date="2011-10-24T13:33:00Z"/>
        </w:num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C167A0" w:rsidRPr="008C0033" w:rsidRDefault="00C167A0" w:rsidP="00CD2746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C167A0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8. </w:t>
      </w:r>
      <w:r w:rsidR="00C167A0">
        <w:rPr>
          <w:lang w:val="en-GB"/>
        </w:rPr>
        <w:t>Do you</w:t>
      </w:r>
      <w:r w:rsidR="00C167A0" w:rsidRPr="008C0033">
        <w:rPr>
          <w:lang w:val="en-GB"/>
        </w:rPr>
        <w:t xml:space="preserve"> perform field calibrations for the specified parameter/</w:t>
      </w:r>
      <w:proofErr w:type="spellStart"/>
      <w:r w:rsidR="00C167A0" w:rsidRPr="008C0033">
        <w:rPr>
          <w:lang w:val="en-GB"/>
        </w:rPr>
        <w:t>measurand</w:t>
      </w:r>
      <w:proofErr w:type="spellEnd"/>
      <w:r w:rsidR="00C167A0" w:rsidRPr="008C0033">
        <w:rPr>
          <w:lang w:val="en-GB"/>
        </w:rPr>
        <w:t xml:space="preserve">? </w:t>
      </w:r>
      <w:r w:rsidR="00C167A0">
        <w:rPr>
          <w:lang w:val="en-GB"/>
        </w:rPr>
        <w:tab/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8C0033">
        <w:rPr>
          <w:b/>
          <w:lang w:val="en-GB"/>
        </w:rPr>
        <w:t>Yes/No</w:t>
      </w:r>
      <w:r w:rsidR="00C167A0" w:rsidRPr="008C0033">
        <w:rPr>
          <w:lang w:val="en-GB"/>
        </w:rPr>
        <w:t xml:space="preserve"> 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9. </w:t>
      </w:r>
      <w:r w:rsidR="00C167A0" w:rsidRPr="008C0033">
        <w:rPr>
          <w:lang w:val="en-GB"/>
        </w:rPr>
        <w:t xml:space="preserve">Does your facility </w:t>
      </w:r>
      <w:proofErr w:type="gramStart"/>
      <w:r w:rsidR="00C167A0" w:rsidRPr="008C0033">
        <w:rPr>
          <w:lang w:val="en-GB"/>
        </w:rPr>
        <w:t>perform</w:t>
      </w:r>
      <w:r w:rsidR="00C167A0">
        <w:rPr>
          <w:lang w:val="en-GB"/>
        </w:rPr>
        <w:t>: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F65117">
      <w:pPr>
        <w:numPr>
          <w:ilvl w:val="0"/>
          <w:numId w:val="2"/>
        </w:numPr>
        <w:rPr>
          <w:lang w:val="en-GB"/>
        </w:rPr>
      </w:pPr>
      <w:proofErr w:type="gramStart"/>
      <w:r w:rsidRPr="008C0033">
        <w:rPr>
          <w:lang w:val="en-GB"/>
        </w:rPr>
        <w:t>internal</w:t>
      </w:r>
      <w:proofErr w:type="gramEnd"/>
      <w:r w:rsidRPr="008C0033">
        <w:rPr>
          <w:lang w:val="en-GB"/>
        </w:rPr>
        <w:t xml:space="preserve"> quality audits to monitor and assess its </w:t>
      </w:r>
    </w:p>
    <w:p w:rsidR="00C167A0" w:rsidRDefault="00C167A0" w:rsidP="00F65117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Default="00C167A0" w:rsidP="00F65117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  <w:r w:rsidRPr="008C0033">
        <w:rPr>
          <w:lang w:val="en-GB"/>
        </w:rPr>
        <w:t xml:space="preserve"> 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  <w:r w:rsidRPr="008C0033">
        <w:rPr>
          <w:lang w:val="en-GB"/>
        </w:rPr>
        <w:t xml:space="preserve">  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10. </w:t>
      </w:r>
      <w:r w:rsidR="00C167A0" w:rsidRPr="008C0033">
        <w:rPr>
          <w:lang w:val="en-GB"/>
        </w:rPr>
        <w:t xml:space="preserve">Does your facility actively maintain an archive containing issued </w:t>
      </w:r>
      <w:proofErr w:type="gramStart"/>
      <w:r w:rsidR="00C167A0" w:rsidRPr="008C0033">
        <w:rPr>
          <w:lang w:val="en-GB"/>
        </w:rPr>
        <w:t>calibration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6F2864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reports</w:t>
      </w:r>
      <w:proofErr w:type="gramEnd"/>
      <w:r w:rsidRPr="008C0033">
        <w:rPr>
          <w:lang w:val="en-GB"/>
        </w:rPr>
        <w:t>/certificates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            </w:t>
      </w:r>
      <w:r w:rsidRPr="008C0033">
        <w:rPr>
          <w:b/>
          <w:lang w:val="en-GB"/>
        </w:rPr>
        <w:t>Yes/No</w:t>
      </w:r>
    </w:p>
    <w:p w:rsidR="00C167A0" w:rsidRPr="008C0033" w:rsidRDefault="00C167A0" w:rsidP="006F2864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C167A0" w:rsidRPr="008C0033" w:rsidRDefault="00C167A0" w:rsidP="006F2864">
      <w:pPr>
        <w:ind w:left="360"/>
        <w:rPr>
          <w:lang w:val="en-GB"/>
        </w:rPr>
      </w:pPr>
      <w:r w:rsidRPr="008C0033">
        <w:rPr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Default="00C167A0" w:rsidP="00F65117">
      <w:pPr>
        <w:rPr>
          <w:lang w:val="en-GB"/>
        </w:rPr>
      </w:pPr>
    </w:p>
    <w:p w:rsidR="0082778C" w:rsidRPr="00DD21A1" w:rsidRDefault="00937ADA" w:rsidP="000C6B36">
      <w:pPr>
        <w:rPr>
          <w:lang w:val="en-GB"/>
        </w:rPr>
      </w:pPr>
      <w:r w:rsidRPr="00DD21A1">
        <w:rPr>
          <w:lang w:val="en-GB"/>
        </w:rPr>
        <w:t xml:space="preserve">11. </w:t>
      </w:r>
      <w:r w:rsidR="000C6B36" w:rsidRPr="00DD21A1">
        <w:rPr>
          <w:lang w:val="en-GB"/>
        </w:rPr>
        <w:t xml:space="preserve">Do you have any suggestions </w:t>
      </w:r>
      <w:r w:rsidR="00491C3A" w:rsidRPr="00DD21A1">
        <w:rPr>
          <w:lang w:val="en-GB"/>
        </w:rPr>
        <w:t>or idea</w:t>
      </w:r>
      <w:r w:rsidR="000C6B36" w:rsidRPr="00DD21A1">
        <w:rPr>
          <w:lang w:val="en-GB"/>
        </w:rPr>
        <w:t xml:space="preserve">s for improving the quality of your </w:t>
      </w:r>
    </w:p>
    <w:p w:rsidR="0082778C" w:rsidRPr="00DD21A1" w:rsidRDefault="000C6B36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calibrations</w:t>
      </w:r>
      <w:proofErr w:type="gramEnd"/>
      <w:r w:rsidRPr="00DD21A1">
        <w:rPr>
          <w:lang w:val="en-GB"/>
        </w:rPr>
        <w:t xml:space="preserve"> for </w:t>
      </w:r>
      <w:r w:rsidR="00491C3A" w:rsidRPr="00DD21A1">
        <w:rPr>
          <w:lang w:val="en-GB"/>
        </w:rPr>
        <w:t xml:space="preserve">any particular </w:t>
      </w:r>
      <w:r w:rsidRPr="00DD21A1">
        <w:rPr>
          <w:lang w:val="en-GB"/>
        </w:rPr>
        <w:t>sensor/</w:t>
      </w:r>
      <w:r w:rsidR="00491C3A" w:rsidRPr="00DD21A1">
        <w:rPr>
          <w:lang w:val="en-GB"/>
        </w:rPr>
        <w:t xml:space="preserve">sensor system </w:t>
      </w:r>
      <w:r w:rsidR="00491C3A" w:rsidRPr="00DD21A1">
        <w:rPr>
          <w:u w:val="single"/>
          <w:lang w:val="en-GB"/>
        </w:rPr>
        <w:t xml:space="preserve">you </w:t>
      </w:r>
      <w:r w:rsidRPr="00DD21A1">
        <w:rPr>
          <w:u w:val="single"/>
          <w:lang w:val="en-GB"/>
        </w:rPr>
        <w:t xml:space="preserve">are </w:t>
      </w:r>
      <w:r w:rsidR="00491C3A" w:rsidRPr="00DD21A1">
        <w:rPr>
          <w:u w:val="single"/>
          <w:lang w:val="en-GB"/>
        </w:rPr>
        <w:t xml:space="preserve">presently </w:t>
      </w:r>
      <w:r w:rsidRPr="00DD21A1">
        <w:rPr>
          <w:u w:val="single"/>
          <w:lang w:val="en-GB"/>
        </w:rPr>
        <w:t>using</w:t>
      </w:r>
      <w:r w:rsidRPr="00DD21A1">
        <w:rPr>
          <w:lang w:val="en-GB"/>
        </w:rPr>
        <w:t xml:space="preserve"> </w:t>
      </w:r>
    </w:p>
    <w:p w:rsidR="0082778C" w:rsidRPr="00DD21A1" w:rsidRDefault="00491C3A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for</w:t>
      </w:r>
      <w:proofErr w:type="gramEnd"/>
      <w:r w:rsidRPr="00DD21A1">
        <w:rPr>
          <w:lang w:val="en-GB"/>
        </w:rPr>
        <w:t xml:space="preserve"> the </w:t>
      </w:r>
      <w:r w:rsidR="000C6B36" w:rsidRPr="00DD21A1">
        <w:rPr>
          <w:lang w:val="en-GB"/>
        </w:rPr>
        <w:t>specified parameter/</w:t>
      </w:r>
      <w:proofErr w:type="spellStart"/>
      <w:r w:rsidR="000C6B36" w:rsidRPr="00DD21A1">
        <w:rPr>
          <w:lang w:val="en-GB"/>
        </w:rPr>
        <w:t>measurand</w:t>
      </w:r>
      <w:proofErr w:type="spellEnd"/>
      <w:r w:rsidR="000C6B36" w:rsidRPr="00DD21A1">
        <w:rPr>
          <w:lang w:val="en-GB"/>
        </w:rPr>
        <w:t xml:space="preserve"> (e.g. innovative reference material, </w:t>
      </w:r>
    </w:p>
    <w:p w:rsidR="0082778C" w:rsidRPr="00DD21A1" w:rsidRDefault="000C6B36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modifications</w:t>
      </w:r>
      <w:proofErr w:type="gramEnd"/>
      <w:r w:rsidRPr="00DD21A1">
        <w:rPr>
          <w:lang w:val="en-GB"/>
        </w:rPr>
        <w:t xml:space="preserve"> to existing methodologies or new methodologies </w:t>
      </w:r>
    </w:p>
    <w:p w:rsidR="000C6B36" w:rsidRPr="00DD21A1" w:rsidRDefault="000C6B36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you</w:t>
      </w:r>
      <w:proofErr w:type="gramEnd"/>
      <w:r w:rsidRPr="00DD21A1">
        <w:rPr>
          <w:lang w:val="en-GB"/>
        </w:rPr>
        <w:t xml:space="preserve"> have developed</w:t>
      </w:r>
      <w:r w:rsidR="00491C3A" w:rsidRPr="00DD21A1">
        <w:rPr>
          <w:lang w:val="en-GB"/>
        </w:rPr>
        <w:t>, etc.</w:t>
      </w:r>
      <w:r w:rsidRPr="00DD21A1">
        <w:rPr>
          <w:lang w:val="en-GB"/>
        </w:rPr>
        <w:t xml:space="preserve">)?                                                                   </w:t>
      </w:r>
      <w:r w:rsidR="00B41936" w:rsidRPr="00DD21A1">
        <w:rPr>
          <w:lang w:val="en-GB"/>
        </w:rPr>
        <w:t xml:space="preserve">                           </w:t>
      </w:r>
      <w:r w:rsidR="009E09CE" w:rsidRPr="00DD21A1">
        <w:rPr>
          <w:lang w:val="en-GB"/>
        </w:rPr>
        <w:t xml:space="preserve">   </w:t>
      </w:r>
      <w:r w:rsidRPr="00DD21A1">
        <w:rPr>
          <w:b/>
          <w:lang w:val="en-GB"/>
        </w:rPr>
        <w:t>Yes/No</w:t>
      </w:r>
    </w:p>
    <w:p w:rsidR="000C6B36" w:rsidRPr="00DD21A1" w:rsidRDefault="000C6B36" w:rsidP="006F2864">
      <w:pPr>
        <w:ind w:left="360"/>
        <w:rPr>
          <w:lang w:val="en-GB"/>
        </w:rPr>
      </w:pPr>
      <w:r w:rsidRPr="00DD21A1">
        <w:rPr>
          <w:lang w:val="en-GB"/>
        </w:rPr>
        <w:t>(</w:t>
      </w:r>
      <w:proofErr w:type="gramStart"/>
      <w:r w:rsidRPr="00DD21A1">
        <w:rPr>
          <w:lang w:val="en-GB"/>
        </w:rPr>
        <w:t>if</w:t>
      </w:r>
      <w:proofErr w:type="gramEnd"/>
      <w:r w:rsidRPr="00DD21A1">
        <w:rPr>
          <w:lang w:val="en-GB"/>
        </w:rPr>
        <w:t xml:space="preserve">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>, please provide a brief description of your ideas</w:t>
      </w:r>
      <w:r w:rsidR="00432EF6" w:rsidRPr="00DD21A1">
        <w:rPr>
          <w:lang w:val="en-GB"/>
        </w:rPr>
        <w:t xml:space="preserve"> and/or suggestions</w:t>
      </w:r>
      <w:r w:rsidRPr="00DD21A1">
        <w:rPr>
          <w:lang w:val="en-GB"/>
        </w:rPr>
        <w:t>, incl</w:t>
      </w:r>
      <w:r w:rsidR="00491C3A" w:rsidRPr="00DD21A1">
        <w:rPr>
          <w:lang w:val="en-GB"/>
        </w:rPr>
        <w:t xml:space="preserve">uding the details of the sensor/s </w:t>
      </w:r>
      <w:r w:rsidRPr="00DD21A1">
        <w:rPr>
          <w:lang w:val="en-GB"/>
        </w:rPr>
        <w:t>or sensor system/s)</w:t>
      </w:r>
    </w:p>
    <w:p w:rsidR="000C6B36" w:rsidRPr="00DD21A1" w:rsidRDefault="000C6B36" w:rsidP="006F2864">
      <w:pPr>
        <w:ind w:left="360"/>
        <w:rPr>
          <w:lang w:val="en-GB"/>
        </w:rPr>
      </w:pPr>
      <w:r w:rsidRPr="00DD21A1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DD21A1">
        <w:rPr>
          <w:lang w:val="en-GB"/>
        </w:rPr>
        <w:t>_______________</w:t>
      </w:r>
    </w:p>
    <w:p w:rsidR="000C6B36" w:rsidRPr="00DD21A1" w:rsidRDefault="00432EF6" w:rsidP="006F2864">
      <w:pPr>
        <w:ind w:left="360"/>
        <w:rPr>
          <w:lang w:val="en-GB"/>
        </w:rPr>
      </w:pPr>
      <w:r w:rsidRPr="00DD21A1">
        <w:rPr>
          <w:lang w:val="en-GB"/>
        </w:rPr>
        <w:t>(Add lines as necessary)</w:t>
      </w:r>
    </w:p>
    <w:p w:rsidR="000C6B36" w:rsidRPr="00DD21A1" w:rsidRDefault="000C6B36" w:rsidP="00F65117">
      <w:pPr>
        <w:rPr>
          <w:lang w:val="en-GB"/>
        </w:rPr>
      </w:pPr>
    </w:p>
    <w:p w:rsidR="0082778C" w:rsidRPr="00DD21A1" w:rsidRDefault="00937ADA" w:rsidP="00F65117">
      <w:pPr>
        <w:rPr>
          <w:lang w:val="en-GB"/>
        </w:rPr>
      </w:pPr>
      <w:r w:rsidRPr="00DD21A1">
        <w:rPr>
          <w:lang w:val="en-GB"/>
        </w:rPr>
        <w:t xml:space="preserve">12. </w:t>
      </w:r>
      <w:r w:rsidR="00895BB3" w:rsidRPr="00DD21A1">
        <w:rPr>
          <w:lang w:val="en-GB"/>
        </w:rPr>
        <w:t xml:space="preserve">Do you have any suggestions </w:t>
      </w:r>
      <w:r w:rsidR="00491C3A" w:rsidRPr="00DD21A1">
        <w:rPr>
          <w:lang w:val="en-GB"/>
        </w:rPr>
        <w:t xml:space="preserve">or ideas </w:t>
      </w:r>
      <w:r w:rsidR="00895BB3" w:rsidRPr="00DD21A1">
        <w:rPr>
          <w:lang w:val="en-GB"/>
        </w:rPr>
        <w:t xml:space="preserve">for </w:t>
      </w:r>
      <w:r w:rsidR="00AF39F1" w:rsidRPr="00DD21A1">
        <w:rPr>
          <w:lang w:val="en-GB"/>
        </w:rPr>
        <w:t xml:space="preserve">improving the </w:t>
      </w:r>
      <w:r w:rsidR="00432EF6" w:rsidRPr="00DD21A1">
        <w:rPr>
          <w:lang w:val="en-GB"/>
        </w:rPr>
        <w:t xml:space="preserve">general </w:t>
      </w:r>
      <w:proofErr w:type="gramStart"/>
      <w:r w:rsidR="00491C3A" w:rsidRPr="00DD21A1">
        <w:rPr>
          <w:lang w:val="en-GB"/>
        </w:rPr>
        <w:t>quality</w:t>
      </w:r>
      <w:proofErr w:type="gramEnd"/>
      <w:r w:rsidR="00491C3A" w:rsidRPr="00DD21A1">
        <w:rPr>
          <w:lang w:val="en-GB"/>
        </w:rPr>
        <w:t xml:space="preserve"> </w:t>
      </w:r>
    </w:p>
    <w:p w:rsidR="0082778C" w:rsidRPr="00DD21A1" w:rsidRDefault="00491C3A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of</w:t>
      </w:r>
      <w:proofErr w:type="gramEnd"/>
      <w:r w:rsidRPr="00DD21A1">
        <w:rPr>
          <w:lang w:val="en-GB"/>
        </w:rPr>
        <w:t xml:space="preserve"> </w:t>
      </w:r>
      <w:r w:rsidR="00432EF6" w:rsidRPr="00DD21A1">
        <w:rPr>
          <w:lang w:val="en-GB"/>
        </w:rPr>
        <w:t xml:space="preserve">the </w:t>
      </w:r>
      <w:r w:rsidR="00AF39F1" w:rsidRPr="00DD21A1">
        <w:rPr>
          <w:lang w:val="en-GB"/>
        </w:rPr>
        <w:t>calibration</w:t>
      </w:r>
      <w:r w:rsidRPr="00DD21A1">
        <w:rPr>
          <w:lang w:val="en-GB"/>
        </w:rPr>
        <w:t xml:space="preserve"> </w:t>
      </w:r>
      <w:r w:rsidR="00432EF6" w:rsidRPr="00DD21A1">
        <w:rPr>
          <w:lang w:val="en-GB"/>
        </w:rPr>
        <w:t xml:space="preserve">of sensors or instruments </w:t>
      </w:r>
      <w:r w:rsidRPr="00DD21A1">
        <w:rPr>
          <w:lang w:val="en-GB"/>
        </w:rPr>
        <w:t xml:space="preserve">for </w:t>
      </w:r>
      <w:r w:rsidR="00432EF6" w:rsidRPr="00DD21A1">
        <w:rPr>
          <w:lang w:val="en-GB"/>
        </w:rPr>
        <w:t xml:space="preserve">measuring </w:t>
      </w:r>
      <w:r w:rsidRPr="00DD21A1">
        <w:rPr>
          <w:lang w:val="en-GB"/>
        </w:rPr>
        <w:t xml:space="preserve">the specified </w:t>
      </w:r>
    </w:p>
    <w:p w:rsidR="0082778C" w:rsidRPr="00DD21A1" w:rsidRDefault="00491C3A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parameter</w:t>
      </w:r>
      <w:proofErr w:type="gramEnd"/>
      <w:r w:rsidRPr="00DD21A1">
        <w:rPr>
          <w:lang w:val="en-GB"/>
        </w:rPr>
        <w:t>/</w:t>
      </w:r>
      <w:proofErr w:type="spellStart"/>
      <w:r w:rsidRPr="00DD21A1">
        <w:rPr>
          <w:lang w:val="en-GB"/>
        </w:rPr>
        <w:t>measurand</w:t>
      </w:r>
      <w:proofErr w:type="spellEnd"/>
      <w:r w:rsidR="000C6B36" w:rsidRPr="00DD21A1">
        <w:rPr>
          <w:lang w:val="en-GB"/>
        </w:rPr>
        <w:t xml:space="preserve"> (e.g. </w:t>
      </w:r>
      <w:r w:rsidRPr="00DD21A1">
        <w:rPr>
          <w:lang w:val="en-GB"/>
        </w:rPr>
        <w:t xml:space="preserve">testing and promoting the use </w:t>
      </w:r>
      <w:r w:rsidR="00B41936" w:rsidRPr="00DD21A1">
        <w:rPr>
          <w:lang w:val="en-GB"/>
        </w:rPr>
        <w:t xml:space="preserve">of new </w:t>
      </w:r>
    </w:p>
    <w:p w:rsidR="00895BB3" w:rsidRPr="00DD21A1" w:rsidRDefault="00B41936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reference</w:t>
      </w:r>
      <w:proofErr w:type="gramEnd"/>
      <w:r w:rsidRPr="00DD21A1">
        <w:rPr>
          <w:lang w:val="en-GB"/>
        </w:rPr>
        <w:t xml:space="preserve"> material, development of new methodologies, etc.)?                         </w:t>
      </w:r>
      <w:r w:rsidR="0082778C" w:rsidRPr="00DD21A1">
        <w:rPr>
          <w:lang w:val="en-GB"/>
        </w:rPr>
        <w:t xml:space="preserve">           </w:t>
      </w:r>
      <w:r w:rsidR="009E09CE" w:rsidRPr="00DD21A1">
        <w:rPr>
          <w:lang w:val="en-GB"/>
        </w:rPr>
        <w:t xml:space="preserve">     </w:t>
      </w:r>
      <w:r w:rsidRPr="00DD21A1">
        <w:rPr>
          <w:b/>
          <w:lang w:val="en-GB"/>
        </w:rPr>
        <w:t>Yes/No</w:t>
      </w:r>
      <w:r w:rsidRPr="00DD21A1">
        <w:rPr>
          <w:lang w:val="en-GB"/>
        </w:rPr>
        <w:t xml:space="preserve">         </w:t>
      </w:r>
    </w:p>
    <w:p w:rsidR="00C167A0" w:rsidRPr="00DD21A1" w:rsidRDefault="00432EF6" w:rsidP="006F2864">
      <w:pPr>
        <w:ind w:left="360"/>
        <w:rPr>
          <w:lang w:val="en-GB"/>
        </w:rPr>
      </w:pPr>
      <w:r w:rsidRPr="00DD21A1">
        <w:rPr>
          <w:lang w:val="en-GB"/>
        </w:rPr>
        <w:t>(</w:t>
      </w:r>
      <w:proofErr w:type="gramStart"/>
      <w:r w:rsidRPr="00DD21A1">
        <w:rPr>
          <w:lang w:val="en-GB"/>
        </w:rPr>
        <w:t>if</w:t>
      </w:r>
      <w:proofErr w:type="gramEnd"/>
      <w:r w:rsidRPr="00DD21A1">
        <w:rPr>
          <w:lang w:val="en-GB"/>
        </w:rPr>
        <w:t xml:space="preserve">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 xml:space="preserve">, please provide a brief description of your ideas and/or suggestions) </w:t>
      </w:r>
      <w:r w:rsidR="00895BB3" w:rsidRPr="00DD21A1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DD21A1">
        <w:rPr>
          <w:lang w:val="en-GB"/>
        </w:rPr>
        <w:t>_______________</w:t>
      </w:r>
    </w:p>
    <w:p w:rsidR="00C167A0" w:rsidRDefault="00432EF6" w:rsidP="006F2864">
      <w:pPr>
        <w:ind w:left="360"/>
        <w:rPr>
          <w:lang w:val="en-GB"/>
        </w:rPr>
      </w:pPr>
      <w:r w:rsidRPr="00DD21A1">
        <w:rPr>
          <w:lang w:val="en-GB"/>
        </w:rPr>
        <w:t>(Add lines as necessary)</w:t>
      </w:r>
      <w:bookmarkStart w:id="4" w:name="_GoBack"/>
      <w:bookmarkEnd w:id="4"/>
    </w:p>
    <w:p w:rsidR="00B41936" w:rsidRDefault="00B41936" w:rsidP="00BA78C7">
      <w:pPr>
        <w:rPr>
          <w:lang w:val="en-GB"/>
        </w:rPr>
      </w:pPr>
    </w:p>
    <w:p w:rsidR="00B41936" w:rsidRPr="008C0033" w:rsidRDefault="00B41936" w:rsidP="00BA78C7">
      <w:pPr>
        <w:rPr>
          <w:lang w:val="en-GB"/>
        </w:rPr>
      </w:pPr>
    </w:p>
    <w:p w:rsidR="00C167A0" w:rsidRDefault="00C167A0" w:rsidP="00BA78C7">
      <w:pPr>
        <w:rPr>
          <w:lang w:val="en-GB"/>
        </w:rPr>
      </w:pPr>
    </w:p>
    <w:p w:rsidR="00B41936" w:rsidRDefault="00B41936" w:rsidP="00BA78C7">
      <w:pPr>
        <w:rPr>
          <w:lang w:val="en-GB"/>
        </w:rPr>
      </w:pPr>
    </w:p>
    <w:p w:rsidR="00B41936" w:rsidRPr="008C0033" w:rsidRDefault="00B41936" w:rsidP="00BA78C7">
      <w:pPr>
        <w:rPr>
          <w:lang w:val="en-GB"/>
        </w:rPr>
      </w:pP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>Submitted on: ___________________</w:t>
      </w:r>
    </w:p>
    <w:p w:rsidR="00C167A0" w:rsidRPr="008C0033" w:rsidRDefault="00C167A0" w:rsidP="00BA78C7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>Compiled by: ___________________</w:t>
      </w:r>
    </w:p>
    <w:p w:rsidR="00C167A0" w:rsidRPr="008C0033" w:rsidRDefault="00C167A0" w:rsidP="00BA78C7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C167A0" w:rsidRPr="008C0033" w:rsidRDefault="00C167A0" w:rsidP="00BA78C7">
      <w:pPr>
        <w:rPr>
          <w:lang w:val="en-GB"/>
        </w:rPr>
      </w:pPr>
    </w:p>
    <w:p w:rsidR="00C167A0" w:rsidRPr="008C0033" w:rsidRDefault="00C167A0" w:rsidP="00BA78C7">
      <w:pPr>
        <w:rPr>
          <w:lang w:val="en-GB"/>
        </w:rPr>
      </w:pPr>
    </w:p>
    <w:p w:rsidR="00C167A0" w:rsidRPr="008C0033" w:rsidRDefault="00C167A0" w:rsidP="00BA78C7">
      <w:pPr>
        <w:rPr>
          <w:lang w:val="en-GB"/>
        </w:rPr>
      </w:pPr>
    </w:p>
    <w:p w:rsidR="00C167A0" w:rsidRPr="008C0033" w:rsidRDefault="00C167A0" w:rsidP="00BA78C7">
      <w:pPr>
        <w:rPr>
          <w:lang w:val="en-GB"/>
        </w:rPr>
      </w:pPr>
    </w:p>
    <w:p w:rsidR="00C167A0" w:rsidRDefault="00C167A0" w:rsidP="008E2BC2">
      <w:pPr>
        <w:rPr>
          <w:lang w:val="en-GB"/>
        </w:rPr>
      </w:pPr>
      <w:r>
        <w:rPr>
          <w:lang w:val="en-GB"/>
        </w:rPr>
        <w:br w:type="page"/>
      </w:r>
    </w:p>
    <w:p w:rsidR="00C167A0" w:rsidRPr="008C0033" w:rsidRDefault="00C167A0" w:rsidP="00DD21A1">
      <w:pPr>
        <w:numPr>
          <w:ins w:id="5" w:author="Unknown" w:date="2011-10-24T13:32:00Z"/>
        </w:num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lastRenderedPageBreak/>
        <w:t>Task 4.1</w:t>
      </w:r>
      <w:r>
        <w:rPr>
          <w:b/>
          <w:sz w:val="32"/>
          <w:szCs w:val="32"/>
          <w:lang w:val="en-GB"/>
        </w:rPr>
        <w:t>.3</w:t>
      </w:r>
      <w:r w:rsidRPr="003D24F8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Chemical</w:t>
      </w:r>
      <w:r w:rsidRPr="008C0033">
        <w:rPr>
          <w:b/>
          <w:sz w:val="32"/>
          <w:szCs w:val="32"/>
          <w:lang w:val="en-GB"/>
        </w:rPr>
        <w:t xml:space="preserve"> Sensors</w:t>
      </w:r>
    </w:p>
    <w:p w:rsidR="00C167A0" w:rsidRPr="008C0033" w:rsidRDefault="00C167A0" w:rsidP="00BA78C7">
      <w:pPr>
        <w:rPr>
          <w:lang w:val="en-GB"/>
        </w:rPr>
      </w:pPr>
    </w:p>
    <w:p w:rsidR="00C167A0" w:rsidRDefault="00C167A0" w:rsidP="00BA78C7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C167A0" w:rsidRPr="008C0033" w:rsidRDefault="00C167A0" w:rsidP="00BA78C7">
      <w:pPr>
        <w:rPr>
          <w:lang w:val="en-GB"/>
        </w:rPr>
      </w:pPr>
    </w:p>
    <w:p w:rsidR="00C167A0" w:rsidRPr="008C0033" w:rsidRDefault="00C167A0" w:rsidP="00F65117">
      <w:pPr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proofErr w:type="gramStart"/>
      <w:r w:rsidRPr="008C0033">
        <w:rPr>
          <w:lang w:val="en-GB"/>
        </w:rPr>
        <w:t>:_</w:t>
      </w:r>
      <w:proofErr w:type="gramEnd"/>
      <w:r w:rsidRPr="008C0033">
        <w:rPr>
          <w:lang w:val="en-GB"/>
        </w:rPr>
        <w:t xml:space="preserve">_________________________ </w:t>
      </w:r>
    </w:p>
    <w:p w:rsidR="00C167A0" w:rsidRDefault="00C167A0" w:rsidP="00F65117">
      <w:pPr>
        <w:rPr>
          <w:lang w:val="en-GB"/>
        </w:rPr>
      </w:pPr>
    </w:p>
    <w:p w:rsidR="002E5A13" w:rsidRPr="008C0033" w:rsidRDefault="002E5A13" w:rsidP="00F65117">
      <w:pPr>
        <w:rPr>
          <w:lang w:val="en-GB"/>
        </w:rPr>
      </w:pPr>
      <w:r>
        <w:rPr>
          <w:lang w:val="en-GB"/>
        </w:rPr>
        <w:t xml:space="preserve">Unit of measurement: </w:t>
      </w:r>
      <w:r w:rsidRPr="008C0033">
        <w:rPr>
          <w:lang w:val="en-GB"/>
        </w:rPr>
        <w:t>_______________________________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Range: __________________________________ 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>Accuracy: _______________________________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Precision: ________________________________ 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>Calibration uncertainty (if available): ______________________________</w:t>
      </w:r>
    </w:p>
    <w:p w:rsidR="00C167A0" w:rsidRDefault="00C167A0" w:rsidP="00F65117">
      <w:pPr>
        <w:rPr>
          <w:lang w:val="en-GB"/>
        </w:rPr>
      </w:pPr>
    </w:p>
    <w:p w:rsidR="0082778C" w:rsidRPr="008C0033" w:rsidRDefault="00BB2088" w:rsidP="00C7624D">
      <w:pPr>
        <w:ind w:left="360" w:hanging="360"/>
        <w:rPr>
          <w:lang w:val="en-GB"/>
        </w:rPr>
      </w:pPr>
      <w:r>
        <w:rPr>
          <w:lang w:val="en-GB"/>
        </w:rPr>
        <w:t xml:space="preserve"> 1. </w:t>
      </w:r>
      <w:r w:rsidR="0082778C">
        <w:rPr>
          <w:lang w:val="en-GB"/>
        </w:rPr>
        <w:t xml:space="preserve">How often do you calibrate the sensor/s or sensor system/s </w:t>
      </w:r>
      <w:r w:rsidR="0082778C" w:rsidRPr="00432EF6">
        <w:rPr>
          <w:u w:val="single"/>
          <w:lang w:val="en-GB"/>
        </w:rPr>
        <w:t>you are presently using</w:t>
      </w:r>
      <w:r w:rsidR="0082778C">
        <w:rPr>
          <w:lang w:val="en-GB"/>
        </w:rPr>
        <w:t xml:space="preserve"> for the </w:t>
      </w:r>
      <w:r w:rsidR="0082778C" w:rsidRPr="008C0033">
        <w:rPr>
          <w:lang w:val="en-GB"/>
        </w:rPr>
        <w:t>specified parameter/</w:t>
      </w:r>
      <w:proofErr w:type="spellStart"/>
      <w:r w:rsidR="0082778C" w:rsidRPr="008C0033">
        <w:rPr>
          <w:lang w:val="en-GB"/>
        </w:rPr>
        <w:t>measurand</w:t>
      </w:r>
      <w:proofErr w:type="spellEnd"/>
      <w:r w:rsidR="0082778C"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82778C" w:rsidRPr="008C0033" w:rsidRDefault="0082778C" w:rsidP="00C7624D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82778C" w:rsidRDefault="0082778C" w:rsidP="00C7624D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82778C" w:rsidRPr="008C0033" w:rsidRDefault="0082778C" w:rsidP="00F65117">
      <w:pPr>
        <w:rPr>
          <w:lang w:val="en-GB"/>
        </w:rPr>
      </w:pPr>
    </w:p>
    <w:p w:rsidR="00C167A0" w:rsidRPr="008C0033" w:rsidRDefault="00BB2088" w:rsidP="00C7624D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="00C167A0" w:rsidRPr="008C0033">
        <w:rPr>
          <w:lang w:val="en-GB"/>
        </w:rPr>
        <w:t xml:space="preserve">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C167A0" w:rsidRPr="008C0033" w:rsidRDefault="00C167A0" w:rsidP="00C7624D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C7624D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F65117">
      <w:pPr>
        <w:rPr>
          <w:lang w:val="en-GB"/>
        </w:rPr>
      </w:pPr>
    </w:p>
    <w:p w:rsidR="00C80DA2" w:rsidRDefault="00BB2088" w:rsidP="00C80DA2">
      <w:pPr>
        <w:rPr>
          <w:lang w:val="en-GB"/>
        </w:rPr>
      </w:pPr>
      <w:r>
        <w:rPr>
          <w:lang w:val="en-GB"/>
        </w:rPr>
        <w:t xml:space="preserve"> 3. </w:t>
      </w:r>
      <w:r w:rsidR="00C80DA2">
        <w:rPr>
          <w:lang w:val="en-GB"/>
        </w:rPr>
        <w:t xml:space="preserve">Do you employ reference </w:t>
      </w:r>
      <w:proofErr w:type="gramStart"/>
      <w:r w:rsidR="00C80DA2">
        <w:rPr>
          <w:lang w:val="en-GB"/>
        </w:rPr>
        <w:t>material which</w:t>
      </w:r>
      <w:proofErr w:type="gramEnd"/>
      <w:r w:rsidR="00C80DA2">
        <w:rPr>
          <w:lang w:val="en-GB"/>
        </w:rPr>
        <w:t xml:space="preserve"> are mutable or unstable </w:t>
      </w:r>
    </w:p>
    <w:p w:rsidR="009E09CE" w:rsidRDefault="00C80DA2" w:rsidP="00C7624D">
      <w:pPr>
        <w:ind w:left="360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e</w:t>
      </w:r>
      <w:proofErr w:type="gramEnd"/>
      <w:r>
        <w:rPr>
          <w:lang w:val="en-GB"/>
        </w:rPr>
        <w:t xml:space="preserve">.g. secondary standards, reagent </w:t>
      </w:r>
      <w:r w:rsidR="009E09CE">
        <w:rPr>
          <w:lang w:val="en-GB"/>
        </w:rPr>
        <w:t xml:space="preserve">&amp; baseline </w:t>
      </w:r>
      <w:r>
        <w:rPr>
          <w:lang w:val="en-GB"/>
        </w:rPr>
        <w:t xml:space="preserve">solutions or blanks, </w:t>
      </w:r>
    </w:p>
    <w:p w:rsidR="009E09CE" w:rsidRDefault="00C80DA2" w:rsidP="009E09CE">
      <w:pPr>
        <w:ind w:left="360"/>
        <w:rPr>
          <w:lang w:val="en-GB"/>
        </w:rPr>
      </w:pPr>
      <w:proofErr w:type="gramStart"/>
      <w:r>
        <w:rPr>
          <w:lang w:val="en-GB"/>
        </w:rPr>
        <w:t>gas</w:t>
      </w:r>
      <w:proofErr w:type="gramEnd"/>
      <w:r>
        <w:rPr>
          <w:lang w:val="en-GB"/>
        </w:rPr>
        <w:t xml:space="preserve"> mixtures, etc.)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calibrate the sensor/s or sensor system/s </w:t>
      </w:r>
    </w:p>
    <w:p w:rsidR="00C80DA2" w:rsidRDefault="00C80DA2" w:rsidP="009E09CE">
      <w:pPr>
        <w:ind w:left="360"/>
        <w:rPr>
          <w:lang w:val="en-GB"/>
        </w:rPr>
      </w:pPr>
      <w:proofErr w:type="gramStart"/>
      <w:r w:rsidRPr="00432EF6">
        <w:rPr>
          <w:u w:val="single"/>
          <w:lang w:val="en-GB"/>
        </w:rPr>
        <w:t>you</w:t>
      </w:r>
      <w:proofErr w:type="gramEnd"/>
      <w:r w:rsidRPr="00432EF6">
        <w:rPr>
          <w:u w:val="single"/>
          <w:lang w:val="en-GB"/>
        </w:rPr>
        <w:t xml:space="preserve"> are presently using</w:t>
      </w:r>
      <w:r>
        <w:rPr>
          <w:lang w:val="en-GB"/>
        </w:rPr>
        <w:t xml:space="preserve"> for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.</w:t>
      </w:r>
      <w:r w:rsidR="00A62DA2">
        <w:rPr>
          <w:lang w:val="en-GB"/>
        </w:rPr>
        <w:t xml:space="preserve"> </w:t>
      </w:r>
      <w:r w:rsidR="00140D78">
        <w:rPr>
          <w:lang w:val="en-GB"/>
        </w:rPr>
        <w:t xml:space="preserve"> </w:t>
      </w:r>
      <w:r>
        <w:rPr>
          <w:b/>
          <w:lang w:val="en-GB"/>
        </w:rPr>
        <w:t xml:space="preserve">  </w:t>
      </w:r>
      <w:r w:rsidR="00F03BC3">
        <w:rPr>
          <w:b/>
          <w:lang w:val="en-GB"/>
        </w:rPr>
        <w:t xml:space="preserve">                                   </w:t>
      </w:r>
      <w:r w:rsidR="00A62DA2" w:rsidRPr="008C0033">
        <w:rPr>
          <w:b/>
          <w:lang w:val="en-GB"/>
        </w:rPr>
        <w:t>Yes/No</w:t>
      </w:r>
      <w:r>
        <w:rPr>
          <w:b/>
          <w:lang w:val="en-GB"/>
        </w:rPr>
        <w:t xml:space="preserve">                                                                         </w:t>
      </w:r>
      <w:r w:rsidR="009E09CE">
        <w:rPr>
          <w:b/>
          <w:lang w:val="en-GB"/>
        </w:rPr>
        <w:t xml:space="preserve">  </w:t>
      </w:r>
      <w:r>
        <w:rPr>
          <w:b/>
          <w:lang w:val="en-GB"/>
        </w:rPr>
        <w:t xml:space="preserve">                                         </w:t>
      </w:r>
    </w:p>
    <w:p w:rsidR="00C80DA2" w:rsidRPr="008C0033" w:rsidRDefault="00C80DA2" w:rsidP="00C7624D">
      <w:pPr>
        <w:ind w:left="360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if</w:t>
      </w:r>
      <w:proofErr w:type="gramEnd"/>
      <w:r>
        <w:rPr>
          <w:lang w:val="en-GB"/>
        </w:rPr>
        <w:t xml:space="preserve"> </w:t>
      </w:r>
      <w:r w:rsidRPr="007A6168">
        <w:rPr>
          <w:b/>
          <w:lang w:val="en-GB"/>
        </w:rPr>
        <w:t>Yes</w:t>
      </w:r>
      <w:r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C80DA2" w:rsidRPr="008C0033" w:rsidRDefault="00C80DA2" w:rsidP="00C7624D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80DA2" w:rsidRPr="008C0033" w:rsidRDefault="00C80DA2" w:rsidP="00C7624D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3A1844" w:rsidRDefault="003A1844" w:rsidP="00F65117">
      <w:pPr>
        <w:rPr>
          <w:lang w:val="en-GB"/>
        </w:rPr>
      </w:pPr>
    </w:p>
    <w:p w:rsidR="00C167A0" w:rsidRDefault="00BB2088" w:rsidP="00F65117">
      <w:pPr>
        <w:rPr>
          <w:lang w:val="en-GB"/>
        </w:rPr>
      </w:pPr>
      <w:r>
        <w:rPr>
          <w:lang w:val="en-GB"/>
        </w:rPr>
        <w:t xml:space="preserve"> 4. </w:t>
      </w:r>
      <w:r w:rsidR="00C167A0" w:rsidRPr="008C0033">
        <w:rPr>
          <w:lang w:val="en-GB"/>
        </w:rPr>
        <w:t xml:space="preserve">In your view, does your facility ensure an effective traceability chain for the </w:t>
      </w:r>
    </w:p>
    <w:p w:rsidR="00C167A0" w:rsidRPr="008C0033" w:rsidRDefault="00C167A0" w:rsidP="00C7624D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03BC3">
        <w:rPr>
          <w:lang w:val="en-GB"/>
        </w:rPr>
        <w:t xml:space="preserve">                </w:t>
      </w:r>
      <w:r w:rsidRPr="008C0033">
        <w:rPr>
          <w:b/>
          <w:lang w:val="en-GB"/>
        </w:rPr>
        <w:t>Yes/No</w:t>
      </w:r>
    </w:p>
    <w:p w:rsidR="00C167A0" w:rsidRPr="008C0033" w:rsidRDefault="00C167A0" w:rsidP="00F65117">
      <w:pPr>
        <w:rPr>
          <w:lang w:val="en-GB"/>
        </w:rPr>
      </w:pPr>
    </w:p>
    <w:p w:rsidR="00C167A0" w:rsidRPr="008C0033" w:rsidRDefault="00BB2088" w:rsidP="00C7624D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="00C167A0"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C167A0" w:rsidRPr="008C0033" w:rsidRDefault="00C167A0" w:rsidP="00C7624D">
      <w:pPr>
        <w:ind w:left="360"/>
        <w:rPr>
          <w:lang w:val="en-GB"/>
        </w:rPr>
      </w:pPr>
      <w:r w:rsidRPr="008C0033">
        <w:rPr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C7624D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BB2088" w:rsidP="00F65117">
      <w:pPr>
        <w:rPr>
          <w:lang w:val="en-GB"/>
        </w:rPr>
      </w:pPr>
      <w:r>
        <w:rPr>
          <w:lang w:val="en-GB"/>
        </w:rPr>
        <w:t xml:space="preserve"> 6. </w:t>
      </w:r>
      <w:r w:rsidR="00C167A0" w:rsidRPr="008C0033">
        <w:rPr>
          <w:lang w:val="en-GB"/>
        </w:rPr>
        <w:t xml:space="preserve">Does your facility maintain a Manual </w:t>
      </w:r>
      <w:r w:rsidR="00C167A0">
        <w:rPr>
          <w:lang w:val="en-GB"/>
        </w:rPr>
        <w:t xml:space="preserve">with a </w:t>
      </w:r>
      <w:r w:rsidR="00C167A0" w:rsidRPr="008C0033">
        <w:rPr>
          <w:lang w:val="en-GB"/>
        </w:rPr>
        <w:t xml:space="preserve">description of the calibration </w:t>
      </w:r>
      <w:proofErr w:type="gramStart"/>
      <w:r w:rsidR="00C167A0" w:rsidRPr="008C0033">
        <w:rPr>
          <w:lang w:val="en-GB"/>
        </w:rPr>
        <w:t>method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E447DA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C167A0" w:rsidRPr="008C0033" w:rsidRDefault="00C167A0" w:rsidP="00E447DA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F03BC3">
        <w:rPr>
          <w:b/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Pr="008C0033" w:rsidRDefault="00C167A0" w:rsidP="00E447DA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E447DA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F65117">
      <w:pPr>
        <w:jc w:val="both"/>
        <w:rPr>
          <w:lang w:val="en-GB"/>
        </w:rPr>
      </w:pPr>
    </w:p>
    <w:p w:rsidR="00C167A0" w:rsidRDefault="00BB2088" w:rsidP="00F65117">
      <w:pPr>
        <w:jc w:val="both"/>
        <w:rPr>
          <w:lang w:val="en-GB"/>
        </w:rPr>
      </w:pPr>
      <w:r>
        <w:rPr>
          <w:lang w:val="en-GB"/>
        </w:rPr>
        <w:t xml:space="preserve"> 7. </w:t>
      </w:r>
      <w:r w:rsidR="00C167A0">
        <w:rPr>
          <w:lang w:val="en-GB"/>
        </w:rPr>
        <w:t xml:space="preserve">In your view, is regular factory calibration/servicing necessary to obtain </w:t>
      </w:r>
    </w:p>
    <w:p w:rsidR="00C167A0" w:rsidRDefault="00C167A0" w:rsidP="00E447DA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C167A0" w:rsidRDefault="00C167A0" w:rsidP="00E447DA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</w:t>
      </w:r>
      <w:r w:rsidR="00B41936">
        <w:rPr>
          <w:lang w:val="en-GB"/>
        </w:rPr>
        <w:t xml:space="preserve"> </w:t>
      </w:r>
      <w:r w:rsidR="00F03BC3">
        <w:rPr>
          <w:lang w:val="en-GB"/>
        </w:rPr>
        <w:t xml:space="preserve">         </w:t>
      </w:r>
      <w:r w:rsidRPr="00B41936">
        <w:rPr>
          <w:b/>
          <w:lang w:val="en-GB"/>
        </w:rPr>
        <w:t>Yes/No</w:t>
      </w:r>
    </w:p>
    <w:p w:rsidR="00C167A0" w:rsidRPr="008C0033" w:rsidRDefault="00C167A0" w:rsidP="00E447DA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C167A0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</w:t>
      </w:r>
    </w:p>
    <w:p w:rsidR="00C167A0" w:rsidRPr="002E5A13" w:rsidRDefault="00C167A0" w:rsidP="00E447DA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</w:t>
      </w:r>
    </w:p>
    <w:p w:rsidR="00C167A0" w:rsidRPr="008C0033" w:rsidRDefault="008769E9" w:rsidP="00E447DA">
      <w:p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C167A0" w:rsidRPr="008C0033" w:rsidRDefault="00C167A0" w:rsidP="00E447DA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C167A0" w:rsidRDefault="00C167A0" w:rsidP="00F65117">
      <w:pPr>
        <w:rPr>
          <w:lang w:val="en-GB"/>
        </w:rPr>
      </w:pPr>
    </w:p>
    <w:p w:rsidR="00C167A0" w:rsidRDefault="00BB2088" w:rsidP="00F65117">
      <w:pPr>
        <w:rPr>
          <w:lang w:val="en-GB"/>
        </w:rPr>
      </w:pPr>
      <w:r>
        <w:rPr>
          <w:lang w:val="en-GB"/>
        </w:rPr>
        <w:t xml:space="preserve"> 8. </w:t>
      </w:r>
      <w:r w:rsidR="00C167A0">
        <w:rPr>
          <w:lang w:val="en-GB"/>
        </w:rPr>
        <w:t>Do you</w:t>
      </w:r>
      <w:r w:rsidR="00C167A0" w:rsidRPr="008C0033">
        <w:rPr>
          <w:lang w:val="en-GB"/>
        </w:rPr>
        <w:t xml:space="preserve"> perform field calibrations for the specified parameter/</w:t>
      </w:r>
      <w:proofErr w:type="spellStart"/>
      <w:r w:rsidR="00C167A0" w:rsidRPr="008C0033">
        <w:rPr>
          <w:lang w:val="en-GB"/>
        </w:rPr>
        <w:t>measurand</w:t>
      </w:r>
      <w:proofErr w:type="spellEnd"/>
      <w:r w:rsidR="00C167A0" w:rsidRPr="008C0033">
        <w:rPr>
          <w:lang w:val="en-GB"/>
        </w:rPr>
        <w:t xml:space="preserve">? </w:t>
      </w:r>
      <w:r w:rsidR="00C167A0">
        <w:rPr>
          <w:lang w:val="en-GB"/>
        </w:rPr>
        <w:tab/>
      </w:r>
      <w:r w:rsidR="00C167A0">
        <w:rPr>
          <w:lang w:val="en-GB"/>
        </w:rPr>
        <w:tab/>
      </w:r>
      <w:r w:rsidR="00F03BC3">
        <w:rPr>
          <w:lang w:val="en-GB"/>
        </w:rPr>
        <w:t xml:space="preserve">    </w:t>
      </w:r>
      <w:r w:rsidR="00C167A0" w:rsidRPr="008C0033">
        <w:rPr>
          <w:b/>
          <w:lang w:val="en-GB"/>
        </w:rPr>
        <w:t>Yes/No</w:t>
      </w:r>
      <w:r w:rsidR="00C167A0" w:rsidRPr="008C0033">
        <w:rPr>
          <w:lang w:val="en-GB"/>
        </w:rPr>
        <w:t xml:space="preserve"> 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BB2088" w:rsidP="00F65117">
      <w:pPr>
        <w:rPr>
          <w:lang w:val="en-GB"/>
        </w:rPr>
      </w:pPr>
      <w:r>
        <w:rPr>
          <w:lang w:val="en-GB"/>
        </w:rPr>
        <w:t xml:space="preserve"> 9. </w:t>
      </w:r>
      <w:r w:rsidR="00C167A0" w:rsidRPr="008C0033">
        <w:rPr>
          <w:lang w:val="en-GB"/>
        </w:rPr>
        <w:t xml:space="preserve">Does your facility </w:t>
      </w:r>
      <w:proofErr w:type="gramStart"/>
      <w:r w:rsidR="00C167A0" w:rsidRPr="008C0033">
        <w:rPr>
          <w:lang w:val="en-GB"/>
        </w:rPr>
        <w:t>perform</w:t>
      </w:r>
      <w:r w:rsidR="00C167A0">
        <w:rPr>
          <w:lang w:val="en-GB"/>
        </w:rPr>
        <w:t>: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F65117">
      <w:pPr>
        <w:numPr>
          <w:ilvl w:val="0"/>
          <w:numId w:val="2"/>
        </w:numPr>
        <w:rPr>
          <w:lang w:val="en-GB"/>
        </w:rPr>
      </w:pPr>
      <w:proofErr w:type="gramStart"/>
      <w:r w:rsidRPr="008C0033">
        <w:rPr>
          <w:lang w:val="en-GB"/>
        </w:rPr>
        <w:t>internal</w:t>
      </w:r>
      <w:proofErr w:type="gramEnd"/>
      <w:r w:rsidRPr="008C0033">
        <w:rPr>
          <w:lang w:val="en-GB"/>
        </w:rPr>
        <w:t xml:space="preserve"> quality audits to monitor and assess its </w:t>
      </w:r>
    </w:p>
    <w:p w:rsidR="00C167A0" w:rsidRDefault="00C167A0" w:rsidP="00F65117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03BC3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Default="00C167A0" w:rsidP="00F65117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03BC3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  <w:r w:rsidRPr="008C0033">
        <w:rPr>
          <w:lang w:val="en-GB"/>
        </w:rPr>
        <w:t xml:space="preserve"> 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  <w:r w:rsidRPr="008C0033">
        <w:rPr>
          <w:lang w:val="en-GB"/>
        </w:rPr>
        <w:t xml:space="preserve">  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BB2088" w:rsidP="00F65117">
      <w:pPr>
        <w:rPr>
          <w:lang w:val="en-GB"/>
        </w:rPr>
      </w:pPr>
      <w:r>
        <w:rPr>
          <w:lang w:val="en-GB"/>
        </w:rPr>
        <w:t xml:space="preserve">10. </w:t>
      </w:r>
      <w:r w:rsidR="00C167A0" w:rsidRPr="008C0033">
        <w:rPr>
          <w:lang w:val="en-GB"/>
        </w:rPr>
        <w:t xml:space="preserve">Does your facility actively maintain an archive containing issued </w:t>
      </w:r>
      <w:proofErr w:type="gramStart"/>
      <w:r w:rsidR="00C167A0" w:rsidRPr="008C0033">
        <w:rPr>
          <w:lang w:val="en-GB"/>
        </w:rPr>
        <w:t>calibration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E447DA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reports</w:t>
      </w:r>
      <w:proofErr w:type="gramEnd"/>
      <w:r w:rsidRPr="008C0033">
        <w:rPr>
          <w:lang w:val="en-GB"/>
        </w:rPr>
        <w:t>/certificates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03BC3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F65117">
      <w:pPr>
        <w:rPr>
          <w:lang w:val="en-GB"/>
        </w:rPr>
      </w:pPr>
    </w:p>
    <w:p w:rsidR="00DA2FE3" w:rsidRDefault="00BB2088" w:rsidP="00DA2FE3">
      <w:pPr>
        <w:rPr>
          <w:lang w:val="en-GB"/>
        </w:rPr>
      </w:pPr>
      <w:r>
        <w:rPr>
          <w:lang w:val="en-GB"/>
        </w:rPr>
        <w:t xml:space="preserve">11. </w:t>
      </w:r>
      <w:r w:rsidR="00DA2FE3" w:rsidRPr="00895BB3">
        <w:rPr>
          <w:lang w:val="en-GB"/>
        </w:rPr>
        <w:t xml:space="preserve">Do you have any suggestions </w:t>
      </w:r>
      <w:r w:rsidR="00DA2FE3">
        <w:rPr>
          <w:lang w:val="en-GB"/>
        </w:rPr>
        <w:t xml:space="preserve">or ideas </w:t>
      </w:r>
      <w:r w:rsidR="00DA2FE3" w:rsidRPr="00895BB3">
        <w:rPr>
          <w:lang w:val="en-GB"/>
        </w:rPr>
        <w:t xml:space="preserve">for </w:t>
      </w:r>
      <w:r w:rsidR="00DA2FE3">
        <w:rPr>
          <w:lang w:val="en-GB"/>
        </w:rPr>
        <w:t xml:space="preserve">improving the quality of your </w:t>
      </w:r>
    </w:p>
    <w:p w:rsidR="00DA2FE3" w:rsidRDefault="00DA2FE3" w:rsidP="00E447DA">
      <w:pPr>
        <w:ind w:left="360"/>
        <w:rPr>
          <w:lang w:val="en-GB"/>
        </w:rPr>
      </w:pPr>
      <w:proofErr w:type="gramStart"/>
      <w:r>
        <w:rPr>
          <w:lang w:val="en-GB"/>
        </w:rPr>
        <w:t>calibrations</w:t>
      </w:r>
      <w:proofErr w:type="gramEnd"/>
      <w:r>
        <w:rPr>
          <w:lang w:val="en-GB"/>
        </w:rPr>
        <w:t xml:space="preserve"> for any particular sensor/sensor system </w:t>
      </w: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</w:t>
      </w:r>
    </w:p>
    <w:p w:rsidR="00DA2FE3" w:rsidRDefault="00DA2FE3" w:rsidP="00E447DA">
      <w:pPr>
        <w:ind w:left="360"/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innovative reference material, </w:t>
      </w:r>
    </w:p>
    <w:p w:rsidR="00DA2FE3" w:rsidRDefault="00DA2FE3" w:rsidP="00E447DA">
      <w:pPr>
        <w:ind w:left="360"/>
        <w:rPr>
          <w:lang w:val="en-GB"/>
        </w:rPr>
      </w:pPr>
      <w:proofErr w:type="gramStart"/>
      <w:r>
        <w:rPr>
          <w:lang w:val="en-GB"/>
        </w:rPr>
        <w:t>modifications</w:t>
      </w:r>
      <w:proofErr w:type="gramEnd"/>
      <w:r>
        <w:rPr>
          <w:lang w:val="en-GB"/>
        </w:rPr>
        <w:t xml:space="preserve"> to existing methodologies or new methodologies </w:t>
      </w:r>
    </w:p>
    <w:p w:rsidR="00DA2FE3" w:rsidRPr="00895BB3" w:rsidRDefault="00DA2FE3" w:rsidP="00E447DA">
      <w:pPr>
        <w:ind w:left="360"/>
        <w:rPr>
          <w:lang w:val="en-GB"/>
        </w:rPr>
      </w:pP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have developed,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                                                     </w:t>
      </w:r>
      <w:r w:rsidR="00F03BC3">
        <w:rPr>
          <w:lang w:val="en-GB"/>
        </w:rPr>
        <w:t xml:space="preserve">   </w:t>
      </w:r>
      <w:r w:rsidRPr="008C0033">
        <w:rPr>
          <w:b/>
          <w:lang w:val="en-GB"/>
        </w:rPr>
        <w:t>Yes/No</w:t>
      </w:r>
    </w:p>
    <w:p w:rsidR="00DA2FE3" w:rsidRPr="008C0033" w:rsidRDefault="00DA2FE3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suggestions, including the details of the sensor/s or sensor system/s</w:t>
      </w:r>
      <w:r w:rsidRPr="008C0033">
        <w:rPr>
          <w:lang w:val="en-GB"/>
        </w:rPr>
        <w:t>)</w:t>
      </w:r>
    </w:p>
    <w:p w:rsidR="00DA2FE3" w:rsidRPr="008C0033" w:rsidRDefault="00DA2FE3" w:rsidP="00E447DA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DA2FE3" w:rsidRPr="008C0033" w:rsidRDefault="00DA2FE3" w:rsidP="00E447DA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DA2FE3" w:rsidRDefault="00DA2FE3" w:rsidP="00DA2FE3">
      <w:pPr>
        <w:rPr>
          <w:lang w:val="en-GB"/>
        </w:rPr>
      </w:pPr>
    </w:p>
    <w:p w:rsidR="00DA2FE3" w:rsidRDefault="00BB2088" w:rsidP="00DA2FE3">
      <w:pPr>
        <w:rPr>
          <w:lang w:val="en-GB"/>
        </w:rPr>
      </w:pPr>
      <w:r>
        <w:rPr>
          <w:lang w:val="en-GB"/>
        </w:rPr>
        <w:t xml:space="preserve">12. </w:t>
      </w:r>
      <w:r w:rsidR="00DA2FE3" w:rsidRPr="00895BB3">
        <w:rPr>
          <w:lang w:val="en-GB"/>
        </w:rPr>
        <w:t xml:space="preserve">Do you have any suggestions </w:t>
      </w:r>
      <w:r w:rsidR="00DA2FE3">
        <w:rPr>
          <w:lang w:val="en-GB"/>
        </w:rPr>
        <w:t xml:space="preserve">or ideas </w:t>
      </w:r>
      <w:r w:rsidR="00DA2FE3" w:rsidRPr="00895BB3">
        <w:rPr>
          <w:lang w:val="en-GB"/>
        </w:rPr>
        <w:t xml:space="preserve">for </w:t>
      </w:r>
      <w:r w:rsidR="00DA2FE3">
        <w:rPr>
          <w:lang w:val="en-GB"/>
        </w:rPr>
        <w:t xml:space="preserve">improving the general </w:t>
      </w:r>
      <w:proofErr w:type="gramStart"/>
      <w:r w:rsidR="00DA2FE3">
        <w:rPr>
          <w:lang w:val="en-GB"/>
        </w:rPr>
        <w:t>quality</w:t>
      </w:r>
      <w:proofErr w:type="gramEnd"/>
      <w:r w:rsidR="00DA2FE3">
        <w:rPr>
          <w:lang w:val="en-GB"/>
        </w:rPr>
        <w:t xml:space="preserve"> </w:t>
      </w:r>
    </w:p>
    <w:p w:rsidR="00DA2FE3" w:rsidRDefault="00DA2FE3" w:rsidP="00E447DA">
      <w:pPr>
        <w:ind w:left="360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calibration of sensors or instruments for measuring the </w:t>
      </w:r>
      <w:r w:rsidRPr="008C0033">
        <w:rPr>
          <w:lang w:val="en-GB"/>
        </w:rPr>
        <w:t xml:space="preserve">specified </w:t>
      </w:r>
    </w:p>
    <w:p w:rsidR="00DA2FE3" w:rsidRDefault="00DA2FE3" w:rsidP="00E447DA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parameter</w:t>
      </w:r>
      <w:proofErr w:type="gramEnd"/>
      <w:r w:rsidRPr="008C0033">
        <w:rPr>
          <w:lang w:val="en-GB"/>
        </w:rPr>
        <w:t>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testing and promoting the use of new </w:t>
      </w:r>
    </w:p>
    <w:p w:rsidR="00DA2FE3" w:rsidRPr="00895BB3" w:rsidRDefault="00DA2FE3" w:rsidP="00E447DA">
      <w:pPr>
        <w:ind w:left="360"/>
        <w:rPr>
          <w:lang w:val="en-GB"/>
        </w:rPr>
      </w:pPr>
      <w:proofErr w:type="gramStart"/>
      <w:r>
        <w:rPr>
          <w:lang w:val="en-GB"/>
        </w:rPr>
        <w:t>reference</w:t>
      </w:r>
      <w:proofErr w:type="gramEnd"/>
      <w:r>
        <w:rPr>
          <w:lang w:val="en-GB"/>
        </w:rPr>
        <w:t xml:space="preserve"> material, development of new methodologies,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</w:t>
      </w:r>
      <w:r w:rsidR="00F03BC3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  <w:r>
        <w:rPr>
          <w:lang w:val="en-GB"/>
        </w:rPr>
        <w:t xml:space="preserve">         </w:t>
      </w:r>
    </w:p>
    <w:p w:rsidR="00DA2FE3" w:rsidRPr="008C0033" w:rsidRDefault="00DA2FE3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suggestions)</w:t>
      </w:r>
      <w:r w:rsidRPr="008C0033">
        <w:rPr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DA2FE3" w:rsidRDefault="00DA2FE3" w:rsidP="00E447DA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DA2FE3" w:rsidRDefault="00DA2FE3" w:rsidP="00DA2FE3">
      <w:pPr>
        <w:rPr>
          <w:lang w:val="en-GB"/>
        </w:rPr>
      </w:pPr>
    </w:p>
    <w:p w:rsidR="00DA2FE3" w:rsidRPr="008C0033" w:rsidRDefault="00DA2FE3" w:rsidP="00DA2FE3">
      <w:pPr>
        <w:rPr>
          <w:lang w:val="en-GB"/>
        </w:rPr>
      </w:pPr>
    </w:p>
    <w:p w:rsidR="00DA2FE3" w:rsidRDefault="00DA2FE3" w:rsidP="00DA2FE3">
      <w:pPr>
        <w:rPr>
          <w:lang w:val="en-GB"/>
        </w:rPr>
      </w:pPr>
    </w:p>
    <w:p w:rsidR="00DA2FE3" w:rsidRDefault="00DA2FE3" w:rsidP="00DA2FE3">
      <w:pPr>
        <w:rPr>
          <w:lang w:val="en-GB"/>
        </w:rPr>
      </w:pPr>
    </w:p>
    <w:p w:rsidR="00DA2FE3" w:rsidRPr="008C0033" w:rsidRDefault="00DA2FE3" w:rsidP="00DA2FE3">
      <w:pPr>
        <w:rPr>
          <w:lang w:val="en-GB"/>
        </w:rPr>
      </w:pP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>Submitted on: ___________________</w:t>
      </w:r>
    </w:p>
    <w:p w:rsidR="00C167A0" w:rsidRPr="008C0033" w:rsidRDefault="00C167A0" w:rsidP="00967D09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>Compiled by: ___________________</w:t>
      </w:r>
    </w:p>
    <w:p w:rsidR="00C167A0" w:rsidRPr="008C0033" w:rsidRDefault="00C167A0" w:rsidP="00EA0F9F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C167A0" w:rsidRPr="008C0033" w:rsidRDefault="00C167A0" w:rsidP="00EA0F9F">
      <w:pPr>
        <w:rPr>
          <w:lang w:val="en-GB"/>
        </w:rPr>
      </w:pPr>
    </w:p>
    <w:p w:rsidR="00C167A0" w:rsidRPr="008C0033" w:rsidRDefault="00C167A0">
      <w:pPr>
        <w:rPr>
          <w:lang w:val="en-GB"/>
        </w:rPr>
      </w:pPr>
    </w:p>
    <w:sectPr w:rsidR="00C167A0" w:rsidRPr="008C0033" w:rsidSect="004F37EE">
      <w:headerReference w:type="default" r:id="rId8"/>
      <w:pgSz w:w="11906" w:h="16838"/>
      <w:pgMar w:top="737" w:right="1134" w:bottom="73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16" w:rsidRDefault="00502D16">
      <w:r>
        <w:separator/>
      </w:r>
    </w:p>
  </w:endnote>
  <w:endnote w:type="continuationSeparator" w:id="0">
    <w:p w:rsidR="00502D16" w:rsidRDefault="0050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16" w:rsidRDefault="00502D16">
      <w:r>
        <w:separator/>
      </w:r>
    </w:p>
  </w:footnote>
  <w:footnote w:type="continuationSeparator" w:id="0">
    <w:p w:rsidR="00502D16" w:rsidRDefault="00502D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25" w:rsidRPr="00292BA4" w:rsidRDefault="004F1D25" w:rsidP="00083FE2">
    <w:pPr>
      <w:pStyle w:val="Head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b/>
        <w:sz w:val="32"/>
        <w:szCs w:val="32"/>
      </w:rPr>
    </w:pPr>
    <w:proofErr w:type="spellStart"/>
    <w:r w:rsidRPr="008D044D">
      <w:rPr>
        <w:b/>
        <w:sz w:val="32"/>
        <w:szCs w:val="32"/>
        <w:lang w:val="en-GB"/>
      </w:rPr>
      <w:t>JERICO</w:t>
    </w:r>
    <w:proofErr w:type="spellEnd"/>
    <w:r w:rsidRPr="008D044D">
      <w:rPr>
        <w:b/>
        <w:sz w:val="32"/>
        <w:szCs w:val="32"/>
        <w:lang w:val="en-GB"/>
      </w:rPr>
      <w:t xml:space="preserve"> QUESTIONNAIRE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23D"/>
    <w:multiLevelType w:val="hybridMultilevel"/>
    <w:tmpl w:val="553AE690"/>
    <w:lvl w:ilvl="0" w:tplc="23B08C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54266CB"/>
    <w:multiLevelType w:val="hybridMultilevel"/>
    <w:tmpl w:val="74E842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A9"/>
    <w:rsid w:val="0000419A"/>
    <w:rsid w:val="00013381"/>
    <w:rsid w:val="000137BD"/>
    <w:rsid w:val="0003440F"/>
    <w:rsid w:val="000351F5"/>
    <w:rsid w:val="00040C25"/>
    <w:rsid w:val="0004236C"/>
    <w:rsid w:val="00046C13"/>
    <w:rsid w:val="0004783E"/>
    <w:rsid w:val="00050533"/>
    <w:rsid w:val="000510C4"/>
    <w:rsid w:val="00052EB0"/>
    <w:rsid w:val="000666C8"/>
    <w:rsid w:val="0006698D"/>
    <w:rsid w:val="00066A96"/>
    <w:rsid w:val="000816A6"/>
    <w:rsid w:val="00083DDA"/>
    <w:rsid w:val="00083FE2"/>
    <w:rsid w:val="000854F2"/>
    <w:rsid w:val="000942A1"/>
    <w:rsid w:val="000A126E"/>
    <w:rsid w:val="000A50C4"/>
    <w:rsid w:val="000A6729"/>
    <w:rsid w:val="000B165B"/>
    <w:rsid w:val="000B7C47"/>
    <w:rsid w:val="000C45C0"/>
    <w:rsid w:val="000C6B36"/>
    <w:rsid w:val="000D41AB"/>
    <w:rsid w:val="000D7308"/>
    <w:rsid w:val="000E367E"/>
    <w:rsid w:val="000F526B"/>
    <w:rsid w:val="000F6486"/>
    <w:rsid w:val="000F6FF3"/>
    <w:rsid w:val="00101153"/>
    <w:rsid w:val="00113FE8"/>
    <w:rsid w:val="001159F3"/>
    <w:rsid w:val="0011693D"/>
    <w:rsid w:val="0013540D"/>
    <w:rsid w:val="00135C5F"/>
    <w:rsid w:val="00136F86"/>
    <w:rsid w:val="00140D78"/>
    <w:rsid w:val="00141600"/>
    <w:rsid w:val="00145E16"/>
    <w:rsid w:val="00164533"/>
    <w:rsid w:val="0017433E"/>
    <w:rsid w:val="00181C84"/>
    <w:rsid w:val="00184EE7"/>
    <w:rsid w:val="00190C74"/>
    <w:rsid w:val="001A42E1"/>
    <w:rsid w:val="001B439A"/>
    <w:rsid w:val="001C4186"/>
    <w:rsid w:val="001E43CA"/>
    <w:rsid w:val="001E6FFE"/>
    <w:rsid w:val="001F71A8"/>
    <w:rsid w:val="001F72E3"/>
    <w:rsid w:val="00204EDA"/>
    <w:rsid w:val="00207A9E"/>
    <w:rsid w:val="00207EC3"/>
    <w:rsid w:val="002152FA"/>
    <w:rsid w:val="00221D0B"/>
    <w:rsid w:val="002234BC"/>
    <w:rsid w:val="00223880"/>
    <w:rsid w:val="00225534"/>
    <w:rsid w:val="00236D0E"/>
    <w:rsid w:val="0023766C"/>
    <w:rsid w:val="0024167A"/>
    <w:rsid w:val="00241E43"/>
    <w:rsid w:val="00246B50"/>
    <w:rsid w:val="00251F19"/>
    <w:rsid w:val="00253FC9"/>
    <w:rsid w:val="002671DC"/>
    <w:rsid w:val="00271430"/>
    <w:rsid w:val="00273A56"/>
    <w:rsid w:val="002872DF"/>
    <w:rsid w:val="002927B8"/>
    <w:rsid w:val="00292BA4"/>
    <w:rsid w:val="00293493"/>
    <w:rsid w:val="002A375B"/>
    <w:rsid w:val="002A43E1"/>
    <w:rsid w:val="002B11D1"/>
    <w:rsid w:val="002B20D3"/>
    <w:rsid w:val="002B370E"/>
    <w:rsid w:val="002E0D74"/>
    <w:rsid w:val="002E4738"/>
    <w:rsid w:val="002E5A13"/>
    <w:rsid w:val="002F1D3B"/>
    <w:rsid w:val="00303314"/>
    <w:rsid w:val="003061D6"/>
    <w:rsid w:val="00307BFA"/>
    <w:rsid w:val="00312031"/>
    <w:rsid w:val="00312FE1"/>
    <w:rsid w:val="003136DF"/>
    <w:rsid w:val="00315C9C"/>
    <w:rsid w:val="00321183"/>
    <w:rsid w:val="00327EBB"/>
    <w:rsid w:val="003472CC"/>
    <w:rsid w:val="00347308"/>
    <w:rsid w:val="00347CE2"/>
    <w:rsid w:val="00350435"/>
    <w:rsid w:val="00350660"/>
    <w:rsid w:val="003511F3"/>
    <w:rsid w:val="00361AAA"/>
    <w:rsid w:val="00362824"/>
    <w:rsid w:val="00377BBB"/>
    <w:rsid w:val="00381F93"/>
    <w:rsid w:val="00382E26"/>
    <w:rsid w:val="003A0182"/>
    <w:rsid w:val="003A12A7"/>
    <w:rsid w:val="003A1844"/>
    <w:rsid w:val="003C3C2D"/>
    <w:rsid w:val="003C5971"/>
    <w:rsid w:val="003D1128"/>
    <w:rsid w:val="003D24F8"/>
    <w:rsid w:val="003E2BAA"/>
    <w:rsid w:val="003E4EC9"/>
    <w:rsid w:val="003F384A"/>
    <w:rsid w:val="003F3E55"/>
    <w:rsid w:val="003F444C"/>
    <w:rsid w:val="003F5CD8"/>
    <w:rsid w:val="0040173F"/>
    <w:rsid w:val="0040741F"/>
    <w:rsid w:val="00410EC0"/>
    <w:rsid w:val="00412D0D"/>
    <w:rsid w:val="004171A3"/>
    <w:rsid w:val="00417A74"/>
    <w:rsid w:val="004308FD"/>
    <w:rsid w:val="00432EF6"/>
    <w:rsid w:val="00434311"/>
    <w:rsid w:val="00437847"/>
    <w:rsid w:val="00440C87"/>
    <w:rsid w:val="00441069"/>
    <w:rsid w:val="00446BB5"/>
    <w:rsid w:val="004503A9"/>
    <w:rsid w:val="004643C5"/>
    <w:rsid w:val="00472FFF"/>
    <w:rsid w:val="00474422"/>
    <w:rsid w:val="004824A9"/>
    <w:rsid w:val="004826E0"/>
    <w:rsid w:val="00484BE9"/>
    <w:rsid w:val="004909AB"/>
    <w:rsid w:val="00491C3A"/>
    <w:rsid w:val="0049360B"/>
    <w:rsid w:val="00493718"/>
    <w:rsid w:val="004966CB"/>
    <w:rsid w:val="00497772"/>
    <w:rsid w:val="004A01EA"/>
    <w:rsid w:val="004A2F1A"/>
    <w:rsid w:val="004A6E65"/>
    <w:rsid w:val="004A6F6C"/>
    <w:rsid w:val="004B2C41"/>
    <w:rsid w:val="004C0938"/>
    <w:rsid w:val="004C17A3"/>
    <w:rsid w:val="004C2024"/>
    <w:rsid w:val="004D235F"/>
    <w:rsid w:val="004D2E06"/>
    <w:rsid w:val="004F1D25"/>
    <w:rsid w:val="004F37EE"/>
    <w:rsid w:val="004F51D1"/>
    <w:rsid w:val="004F63AF"/>
    <w:rsid w:val="005008EC"/>
    <w:rsid w:val="00502261"/>
    <w:rsid w:val="00502D16"/>
    <w:rsid w:val="005065BE"/>
    <w:rsid w:val="00511246"/>
    <w:rsid w:val="00521F93"/>
    <w:rsid w:val="00523116"/>
    <w:rsid w:val="005255BC"/>
    <w:rsid w:val="00540824"/>
    <w:rsid w:val="00541C99"/>
    <w:rsid w:val="00551CC8"/>
    <w:rsid w:val="0055238C"/>
    <w:rsid w:val="00553FD0"/>
    <w:rsid w:val="005575FD"/>
    <w:rsid w:val="00560065"/>
    <w:rsid w:val="00562304"/>
    <w:rsid w:val="0056387D"/>
    <w:rsid w:val="00565E5C"/>
    <w:rsid w:val="00571B26"/>
    <w:rsid w:val="00577A40"/>
    <w:rsid w:val="00580747"/>
    <w:rsid w:val="005A2E4D"/>
    <w:rsid w:val="005A3777"/>
    <w:rsid w:val="005C54E8"/>
    <w:rsid w:val="005D5857"/>
    <w:rsid w:val="005D6372"/>
    <w:rsid w:val="005E03EA"/>
    <w:rsid w:val="005E117E"/>
    <w:rsid w:val="00600F63"/>
    <w:rsid w:val="00601009"/>
    <w:rsid w:val="00605CA2"/>
    <w:rsid w:val="00614010"/>
    <w:rsid w:val="00616AAD"/>
    <w:rsid w:val="006233EF"/>
    <w:rsid w:val="00630547"/>
    <w:rsid w:val="006338F1"/>
    <w:rsid w:val="00636C58"/>
    <w:rsid w:val="0063727A"/>
    <w:rsid w:val="00643E38"/>
    <w:rsid w:val="00644ED8"/>
    <w:rsid w:val="00651AEE"/>
    <w:rsid w:val="00654BF2"/>
    <w:rsid w:val="006562AF"/>
    <w:rsid w:val="00661E85"/>
    <w:rsid w:val="0066360F"/>
    <w:rsid w:val="00670C7F"/>
    <w:rsid w:val="006816F2"/>
    <w:rsid w:val="00682523"/>
    <w:rsid w:val="00682624"/>
    <w:rsid w:val="00685822"/>
    <w:rsid w:val="00692FE6"/>
    <w:rsid w:val="006A10C2"/>
    <w:rsid w:val="006B1A94"/>
    <w:rsid w:val="006C0191"/>
    <w:rsid w:val="006C52AA"/>
    <w:rsid w:val="006D7861"/>
    <w:rsid w:val="006E770B"/>
    <w:rsid w:val="006F2864"/>
    <w:rsid w:val="006F47C6"/>
    <w:rsid w:val="00705A16"/>
    <w:rsid w:val="007107D7"/>
    <w:rsid w:val="007158E5"/>
    <w:rsid w:val="00715B93"/>
    <w:rsid w:val="0072175C"/>
    <w:rsid w:val="00722BFD"/>
    <w:rsid w:val="007259F1"/>
    <w:rsid w:val="00727F97"/>
    <w:rsid w:val="00734940"/>
    <w:rsid w:val="0073602F"/>
    <w:rsid w:val="00743F14"/>
    <w:rsid w:val="00751404"/>
    <w:rsid w:val="00754B47"/>
    <w:rsid w:val="00756CD6"/>
    <w:rsid w:val="0075732E"/>
    <w:rsid w:val="00762545"/>
    <w:rsid w:val="00785FEF"/>
    <w:rsid w:val="007866A2"/>
    <w:rsid w:val="00793157"/>
    <w:rsid w:val="007A54C2"/>
    <w:rsid w:val="007A562E"/>
    <w:rsid w:val="007A6168"/>
    <w:rsid w:val="007A77D2"/>
    <w:rsid w:val="007B1EDE"/>
    <w:rsid w:val="007B4184"/>
    <w:rsid w:val="007B447D"/>
    <w:rsid w:val="007C5293"/>
    <w:rsid w:val="007C76A0"/>
    <w:rsid w:val="007D0020"/>
    <w:rsid w:val="007D07EF"/>
    <w:rsid w:val="007D35CB"/>
    <w:rsid w:val="007D5DE2"/>
    <w:rsid w:val="007F5042"/>
    <w:rsid w:val="007F748B"/>
    <w:rsid w:val="00815269"/>
    <w:rsid w:val="0082778C"/>
    <w:rsid w:val="00830B6D"/>
    <w:rsid w:val="00840A87"/>
    <w:rsid w:val="0084548D"/>
    <w:rsid w:val="00845C3C"/>
    <w:rsid w:val="00850902"/>
    <w:rsid w:val="00852AB8"/>
    <w:rsid w:val="00854AAF"/>
    <w:rsid w:val="00855667"/>
    <w:rsid w:val="00871674"/>
    <w:rsid w:val="008769E9"/>
    <w:rsid w:val="00880662"/>
    <w:rsid w:val="00883B31"/>
    <w:rsid w:val="00884AA4"/>
    <w:rsid w:val="00886CAD"/>
    <w:rsid w:val="00892BEC"/>
    <w:rsid w:val="00893DD2"/>
    <w:rsid w:val="00895BB3"/>
    <w:rsid w:val="008A2309"/>
    <w:rsid w:val="008B2BFF"/>
    <w:rsid w:val="008C0033"/>
    <w:rsid w:val="008C7349"/>
    <w:rsid w:val="008D044D"/>
    <w:rsid w:val="008D08DE"/>
    <w:rsid w:val="008D68C0"/>
    <w:rsid w:val="008D7630"/>
    <w:rsid w:val="008E2BC2"/>
    <w:rsid w:val="008E5DB1"/>
    <w:rsid w:val="008F1972"/>
    <w:rsid w:val="008F5985"/>
    <w:rsid w:val="008F7F69"/>
    <w:rsid w:val="00900034"/>
    <w:rsid w:val="00936E06"/>
    <w:rsid w:val="00937ADA"/>
    <w:rsid w:val="009579B9"/>
    <w:rsid w:val="0096319C"/>
    <w:rsid w:val="009669C5"/>
    <w:rsid w:val="00967D09"/>
    <w:rsid w:val="00986624"/>
    <w:rsid w:val="00987CBD"/>
    <w:rsid w:val="00994D30"/>
    <w:rsid w:val="009A08BE"/>
    <w:rsid w:val="009A614F"/>
    <w:rsid w:val="009B2FF2"/>
    <w:rsid w:val="009B45B1"/>
    <w:rsid w:val="009B5406"/>
    <w:rsid w:val="009B7D47"/>
    <w:rsid w:val="009C3103"/>
    <w:rsid w:val="009C4858"/>
    <w:rsid w:val="009C6D71"/>
    <w:rsid w:val="009D27C6"/>
    <w:rsid w:val="009E09CE"/>
    <w:rsid w:val="009E185B"/>
    <w:rsid w:val="009E21B6"/>
    <w:rsid w:val="009F6F23"/>
    <w:rsid w:val="00A04E87"/>
    <w:rsid w:val="00A06BF9"/>
    <w:rsid w:val="00A13E12"/>
    <w:rsid w:val="00A16614"/>
    <w:rsid w:val="00A33344"/>
    <w:rsid w:val="00A34D75"/>
    <w:rsid w:val="00A3523D"/>
    <w:rsid w:val="00A35455"/>
    <w:rsid w:val="00A357EB"/>
    <w:rsid w:val="00A42CBF"/>
    <w:rsid w:val="00A433F4"/>
    <w:rsid w:val="00A523FF"/>
    <w:rsid w:val="00A54178"/>
    <w:rsid w:val="00A54DA3"/>
    <w:rsid w:val="00A554B6"/>
    <w:rsid w:val="00A60DF3"/>
    <w:rsid w:val="00A62DA2"/>
    <w:rsid w:val="00A90E74"/>
    <w:rsid w:val="00AA392F"/>
    <w:rsid w:val="00AA50B3"/>
    <w:rsid w:val="00AA5880"/>
    <w:rsid w:val="00AD4234"/>
    <w:rsid w:val="00AD6A3E"/>
    <w:rsid w:val="00AE2F8B"/>
    <w:rsid w:val="00AE4515"/>
    <w:rsid w:val="00AF39F1"/>
    <w:rsid w:val="00AF4407"/>
    <w:rsid w:val="00AF65C6"/>
    <w:rsid w:val="00AF6F59"/>
    <w:rsid w:val="00B039DB"/>
    <w:rsid w:val="00B049BB"/>
    <w:rsid w:val="00B04E8C"/>
    <w:rsid w:val="00B102D8"/>
    <w:rsid w:val="00B215A4"/>
    <w:rsid w:val="00B23D61"/>
    <w:rsid w:val="00B27F19"/>
    <w:rsid w:val="00B31F17"/>
    <w:rsid w:val="00B41936"/>
    <w:rsid w:val="00B5310F"/>
    <w:rsid w:val="00B7607E"/>
    <w:rsid w:val="00B774F3"/>
    <w:rsid w:val="00B77B9B"/>
    <w:rsid w:val="00B832ED"/>
    <w:rsid w:val="00B85B42"/>
    <w:rsid w:val="00B924FC"/>
    <w:rsid w:val="00BA5E3B"/>
    <w:rsid w:val="00BA78C7"/>
    <w:rsid w:val="00BB188C"/>
    <w:rsid w:val="00BB2088"/>
    <w:rsid w:val="00BB28C4"/>
    <w:rsid w:val="00BB4042"/>
    <w:rsid w:val="00BB71A2"/>
    <w:rsid w:val="00BC137F"/>
    <w:rsid w:val="00BD53D0"/>
    <w:rsid w:val="00BE5E6C"/>
    <w:rsid w:val="00BF264F"/>
    <w:rsid w:val="00C06733"/>
    <w:rsid w:val="00C1374A"/>
    <w:rsid w:val="00C161BA"/>
    <w:rsid w:val="00C167A0"/>
    <w:rsid w:val="00C27E76"/>
    <w:rsid w:val="00C3321D"/>
    <w:rsid w:val="00C34EF7"/>
    <w:rsid w:val="00C4095C"/>
    <w:rsid w:val="00C661BD"/>
    <w:rsid w:val="00C71506"/>
    <w:rsid w:val="00C74CC6"/>
    <w:rsid w:val="00C7624D"/>
    <w:rsid w:val="00C7634C"/>
    <w:rsid w:val="00C80DA2"/>
    <w:rsid w:val="00C81C23"/>
    <w:rsid w:val="00C825E6"/>
    <w:rsid w:val="00C839BB"/>
    <w:rsid w:val="00C85769"/>
    <w:rsid w:val="00CA2CEC"/>
    <w:rsid w:val="00CA4050"/>
    <w:rsid w:val="00CD2746"/>
    <w:rsid w:val="00CD2FA6"/>
    <w:rsid w:val="00CD6FE5"/>
    <w:rsid w:val="00CE0AC8"/>
    <w:rsid w:val="00CF1D73"/>
    <w:rsid w:val="00CF3518"/>
    <w:rsid w:val="00CF73C7"/>
    <w:rsid w:val="00CF7534"/>
    <w:rsid w:val="00D0257C"/>
    <w:rsid w:val="00D03562"/>
    <w:rsid w:val="00D073F4"/>
    <w:rsid w:val="00D1184D"/>
    <w:rsid w:val="00D2549E"/>
    <w:rsid w:val="00D3081E"/>
    <w:rsid w:val="00D34C8A"/>
    <w:rsid w:val="00D36A06"/>
    <w:rsid w:val="00D412C8"/>
    <w:rsid w:val="00D44C37"/>
    <w:rsid w:val="00D5291F"/>
    <w:rsid w:val="00D53113"/>
    <w:rsid w:val="00D55FAF"/>
    <w:rsid w:val="00D67860"/>
    <w:rsid w:val="00D71124"/>
    <w:rsid w:val="00D71983"/>
    <w:rsid w:val="00D723CE"/>
    <w:rsid w:val="00D726F1"/>
    <w:rsid w:val="00D7445A"/>
    <w:rsid w:val="00D81B41"/>
    <w:rsid w:val="00DA2FE3"/>
    <w:rsid w:val="00DB439F"/>
    <w:rsid w:val="00DB6754"/>
    <w:rsid w:val="00DC07E4"/>
    <w:rsid w:val="00DD1D7B"/>
    <w:rsid w:val="00DD21A1"/>
    <w:rsid w:val="00DD5FCF"/>
    <w:rsid w:val="00DF241E"/>
    <w:rsid w:val="00DF38C9"/>
    <w:rsid w:val="00E05103"/>
    <w:rsid w:val="00E110C8"/>
    <w:rsid w:val="00E1436C"/>
    <w:rsid w:val="00E17226"/>
    <w:rsid w:val="00E25623"/>
    <w:rsid w:val="00E33E85"/>
    <w:rsid w:val="00E447DA"/>
    <w:rsid w:val="00E4541D"/>
    <w:rsid w:val="00E52207"/>
    <w:rsid w:val="00E52763"/>
    <w:rsid w:val="00E57952"/>
    <w:rsid w:val="00E62E5A"/>
    <w:rsid w:val="00E67115"/>
    <w:rsid w:val="00E6741D"/>
    <w:rsid w:val="00E7235A"/>
    <w:rsid w:val="00E84EAF"/>
    <w:rsid w:val="00E86802"/>
    <w:rsid w:val="00E87046"/>
    <w:rsid w:val="00E96CF7"/>
    <w:rsid w:val="00EA0F9F"/>
    <w:rsid w:val="00EA3175"/>
    <w:rsid w:val="00EA4337"/>
    <w:rsid w:val="00EB58AF"/>
    <w:rsid w:val="00EB7A14"/>
    <w:rsid w:val="00EB7F97"/>
    <w:rsid w:val="00EC404F"/>
    <w:rsid w:val="00ED160B"/>
    <w:rsid w:val="00ED3705"/>
    <w:rsid w:val="00ED3F8A"/>
    <w:rsid w:val="00ED6887"/>
    <w:rsid w:val="00ED6D83"/>
    <w:rsid w:val="00ED77FB"/>
    <w:rsid w:val="00EE1829"/>
    <w:rsid w:val="00F03BC3"/>
    <w:rsid w:val="00F056ED"/>
    <w:rsid w:val="00F20209"/>
    <w:rsid w:val="00F2397E"/>
    <w:rsid w:val="00F24447"/>
    <w:rsid w:val="00F251FA"/>
    <w:rsid w:val="00F27034"/>
    <w:rsid w:val="00F31FFF"/>
    <w:rsid w:val="00F33DF2"/>
    <w:rsid w:val="00F36C81"/>
    <w:rsid w:val="00F51299"/>
    <w:rsid w:val="00F643A4"/>
    <w:rsid w:val="00F65117"/>
    <w:rsid w:val="00F65A92"/>
    <w:rsid w:val="00F6637F"/>
    <w:rsid w:val="00F666CA"/>
    <w:rsid w:val="00F772FE"/>
    <w:rsid w:val="00F85524"/>
    <w:rsid w:val="00F9267A"/>
    <w:rsid w:val="00F955D1"/>
    <w:rsid w:val="00FA4874"/>
    <w:rsid w:val="00FB38F2"/>
    <w:rsid w:val="00FB48D9"/>
    <w:rsid w:val="00FB6E3D"/>
    <w:rsid w:val="00FB72C7"/>
    <w:rsid w:val="00FD1ABD"/>
    <w:rsid w:val="00FE593D"/>
    <w:rsid w:val="00FE651F"/>
    <w:rsid w:val="00FF06AD"/>
    <w:rsid w:val="00FF28A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5406"/>
    <w:rPr>
      <w:color w:val="0000FF"/>
      <w:u w:val="single"/>
    </w:rPr>
  </w:style>
  <w:style w:type="paragraph" w:styleId="Header">
    <w:name w:val="header"/>
    <w:basedOn w:val="Normal"/>
    <w:rsid w:val="00292BA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92BA4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361AAA"/>
    <w:rPr>
      <w:sz w:val="18"/>
    </w:rPr>
  </w:style>
  <w:style w:type="paragraph" w:styleId="CommentText">
    <w:name w:val="annotation text"/>
    <w:basedOn w:val="Normal"/>
    <w:link w:val="CommentTextChar"/>
    <w:semiHidden/>
    <w:rsid w:val="00361AAA"/>
  </w:style>
  <w:style w:type="character" w:customStyle="1" w:styleId="CommentTextChar">
    <w:name w:val="Comment Text Char"/>
    <w:link w:val="CommentText"/>
    <w:semiHidden/>
    <w:rsid w:val="00361AAA"/>
    <w:rPr>
      <w:sz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AAA"/>
    <w:rPr>
      <w:b/>
      <w:bCs/>
    </w:rPr>
  </w:style>
  <w:style w:type="character" w:customStyle="1" w:styleId="CommentSubjectChar">
    <w:name w:val="Comment Subject Char"/>
    <w:link w:val="CommentSubject"/>
    <w:semiHidden/>
    <w:rsid w:val="00361AAA"/>
    <w:rPr>
      <w:b/>
      <w:sz w:val="24"/>
      <w:lang w:val="it-IT" w:eastAsia="it-IT"/>
    </w:rPr>
  </w:style>
  <w:style w:type="paragraph" w:styleId="BalloonText">
    <w:name w:val="Balloon Text"/>
    <w:basedOn w:val="Normal"/>
    <w:link w:val="BalloonTextChar"/>
    <w:semiHidden/>
    <w:rsid w:val="00361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61AAA"/>
    <w:rPr>
      <w:rFonts w:ascii="Lucida Grande" w:hAnsi="Lucida Grande"/>
      <w:sz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5406"/>
    <w:rPr>
      <w:color w:val="0000FF"/>
      <w:u w:val="single"/>
    </w:rPr>
  </w:style>
  <w:style w:type="paragraph" w:styleId="Header">
    <w:name w:val="header"/>
    <w:basedOn w:val="Normal"/>
    <w:rsid w:val="00292BA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92BA4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361AAA"/>
    <w:rPr>
      <w:sz w:val="18"/>
    </w:rPr>
  </w:style>
  <w:style w:type="paragraph" w:styleId="CommentText">
    <w:name w:val="annotation text"/>
    <w:basedOn w:val="Normal"/>
    <w:link w:val="CommentTextChar"/>
    <w:semiHidden/>
    <w:rsid w:val="00361AAA"/>
  </w:style>
  <w:style w:type="character" w:customStyle="1" w:styleId="CommentTextChar">
    <w:name w:val="Comment Text Char"/>
    <w:link w:val="CommentText"/>
    <w:semiHidden/>
    <w:rsid w:val="00361AAA"/>
    <w:rPr>
      <w:sz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AAA"/>
    <w:rPr>
      <w:b/>
      <w:bCs/>
    </w:rPr>
  </w:style>
  <w:style w:type="character" w:customStyle="1" w:styleId="CommentSubjectChar">
    <w:name w:val="Comment Subject Char"/>
    <w:link w:val="CommentSubject"/>
    <w:semiHidden/>
    <w:rsid w:val="00361AAA"/>
    <w:rPr>
      <w:b/>
      <w:sz w:val="24"/>
      <w:lang w:val="it-IT" w:eastAsia="it-IT"/>
    </w:rPr>
  </w:style>
  <w:style w:type="paragraph" w:styleId="BalloonText">
    <w:name w:val="Balloon Text"/>
    <w:basedOn w:val="Normal"/>
    <w:link w:val="BalloonTextChar"/>
    <w:semiHidden/>
    <w:rsid w:val="00361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61AAA"/>
    <w:rPr>
      <w:rFonts w:ascii="Lucida Grande" w:hAnsi="Lucida Grande"/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4441</Words>
  <Characters>25315</Characters>
  <Application>Microsoft Macintosh Word</Application>
  <DocSecurity>0</DocSecurity>
  <Lines>210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OGS</Company>
  <LinksUpToDate>false</LinksUpToDate>
  <CharactersWithSpaces>29697</CharactersWithSpaces>
  <SharedDoc>false</SharedDoc>
  <HLinks>
    <vt:vector size="6" baseType="variant"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mailto:rnair@ogs.trieste.it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rnair</dc:creator>
  <cp:lastModifiedBy>George Petihakis</cp:lastModifiedBy>
  <cp:revision>2</cp:revision>
  <cp:lastPrinted>2011-11-16T17:20:00Z</cp:lastPrinted>
  <dcterms:created xsi:type="dcterms:W3CDTF">2011-11-17T20:04:00Z</dcterms:created>
  <dcterms:modified xsi:type="dcterms:W3CDTF">2011-11-17T20:04:00Z</dcterms:modified>
</cp:coreProperties>
</file>