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37" w:rsidRDefault="005C7637">
      <w:pPr>
        <w:tabs>
          <w:tab w:val="left" w:pos="6285"/>
        </w:tabs>
        <w:rPr>
          <w:b/>
          <w:bCs/>
          <w:u w:val="single"/>
          <w:lang w:val="en-GB"/>
        </w:rPr>
      </w:pPr>
      <w:r>
        <w:rPr>
          <w:b/>
          <w:bCs/>
          <w:lang w:val="en-GB"/>
        </w:rPr>
        <w:tab/>
      </w:r>
    </w:p>
    <w:p w:rsidR="005C7637" w:rsidRDefault="005C7637">
      <w:pPr>
        <w:jc w:val="center"/>
        <w:outlineLvl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Task 4.1 Calibration </w:t>
      </w:r>
    </w:p>
    <w:p w:rsidR="005C7637" w:rsidRDefault="005C763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 </w:t>
      </w:r>
    </w:p>
    <w:p w:rsidR="005C7637" w:rsidRDefault="005C7637">
      <w:pPr>
        <w:outlineLvl w:val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Overview of the calibrating facility</w:t>
      </w:r>
    </w:p>
    <w:p w:rsidR="005C7637" w:rsidRDefault="005C7637">
      <w:pPr>
        <w:rPr>
          <w:lang w:val="en-GB"/>
        </w:rPr>
      </w:pPr>
    </w:p>
    <w:p w:rsidR="005C7637" w:rsidRDefault="005C7637">
      <w:pPr>
        <w:outlineLvl w:val="0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Contact Details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>NAME/DESIGNATION (if any):</w:t>
      </w:r>
    </w:p>
    <w:p w:rsidR="005C7637" w:rsidRPr="00972D4B" w:rsidRDefault="005C7637">
      <w:pPr>
        <w:outlineLvl w:val="0"/>
        <w:rPr>
          <w:lang w:val="de-DE"/>
        </w:rPr>
      </w:pPr>
      <w:r w:rsidRPr="00972D4B">
        <w:rPr>
          <w:lang w:val="de-DE"/>
        </w:rPr>
        <w:t>MANAGING INSTITUTE/ORGANIZATION:  Bundesamt für Seeschifffahrt und Hydrographie</w:t>
      </w:r>
    </w:p>
    <w:p w:rsidR="005C7637" w:rsidRDefault="005C7637">
      <w:pPr>
        <w:rPr>
          <w:lang w:val="en-GB"/>
        </w:rPr>
      </w:pPr>
      <w:r>
        <w:rPr>
          <w:lang w:val="en-GB"/>
        </w:rPr>
        <w:t>DEPARTMENT (if any):  Oceanography</w:t>
      </w:r>
    </w:p>
    <w:p w:rsidR="005C7637" w:rsidRDefault="005C7637">
      <w:pPr>
        <w:outlineLvl w:val="0"/>
        <w:rPr>
          <w:lang w:val="en-GB"/>
        </w:rPr>
      </w:pPr>
      <w:r>
        <w:rPr>
          <w:lang w:val="en-GB"/>
        </w:rPr>
        <w:t xml:space="preserve">ADDRESS: Bernhard-Nocht-Straße 78, 20359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Hamburg</w:t>
          </w:r>
        </w:smartTag>
      </w:smartTag>
    </w:p>
    <w:p w:rsidR="005C7637" w:rsidRDefault="005C7637">
      <w:pPr>
        <w:rPr>
          <w:lang w:val="en-GB"/>
        </w:rPr>
      </w:pPr>
      <w:r>
        <w:rPr>
          <w:lang w:val="en-GB"/>
        </w:rPr>
        <w:t xml:space="preserve">                               </w:t>
      </w:r>
    </w:p>
    <w:p w:rsidR="005C7637" w:rsidRDefault="005C7637">
      <w:pPr>
        <w:outlineLvl w:val="0"/>
        <w:rPr>
          <w:lang w:val="en-GB"/>
        </w:rPr>
      </w:pPr>
      <w:r>
        <w:rPr>
          <w:lang w:val="en-GB"/>
        </w:rPr>
        <w:t xml:space="preserve">COUNTRY: 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Germany</w:t>
          </w:r>
        </w:smartTag>
      </w:smartTag>
    </w:p>
    <w:p w:rsidR="005C7637" w:rsidRDefault="005C7637">
      <w:pPr>
        <w:outlineLvl w:val="0"/>
        <w:rPr>
          <w:lang w:val="en-GB"/>
        </w:rPr>
      </w:pPr>
      <w:r>
        <w:rPr>
          <w:lang w:val="en-GB"/>
        </w:rPr>
        <w:t>TEL:  +49 40 3190 3433</w:t>
      </w:r>
    </w:p>
    <w:p w:rsidR="005C7637" w:rsidRDefault="005C7637">
      <w:pPr>
        <w:outlineLvl w:val="0"/>
        <w:rPr>
          <w:lang w:val="en-GB"/>
        </w:rPr>
      </w:pPr>
      <w:r>
        <w:rPr>
          <w:lang w:val="en-GB"/>
        </w:rPr>
        <w:t>FAX:  +49 40 3190 5000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Name of contact-person:  Detlev Machoczek                       </w:t>
      </w:r>
    </w:p>
    <w:p w:rsidR="005C7637" w:rsidRPr="00972D4B" w:rsidRDefault="005C7637">
      <w:pPr>
        <w:outlineLvl w:val="0"/>
        <w:rPr>
          <w:lang w:val="en-GB"/>
        </w:rPr>
      </w:pPr>
      <w:r w:rsidRPr="00972D4B">
        <w:rPr>
          <w:lang w:val="en-GB"/>
        </w:rPr>
        <w:t>E-mail:detlev.machoczek@bsh.de</w:t>
      </w:r>
    </w:p>
    <w:p w:rsidR="005C7637" w:rsidRPr="00972D4B" w:rsidRDefault="005C7637">
      <w:pPr>
        <w:rPr>
          <w:lang w:val="en-GB"/>
        </w:rPr>
      </w:pPr>
    </w:p>
    <w:p w:rsidR="005C7637" w:rsidRDefault="005C7637">
      <w:pPr>
        <w:outlineLvl w:val="0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Part a: General Information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1. Does your calibrating facility possess a well-defined organizational framework with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Dedicated staff?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Clear hierarchy?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Transparent chain of responsibility for management, technical/scientific </w:t>
      </w:r>
    </w:p>
    <w:p w:rsidR="005C7637" w:rsidRDefault="005C7637">
      <w:pPr>
        <w:ind w:left="360"/>
        <w:rPr>
          <w:b/>
          <w:bCs/>
          <w:lang w:val="en-GB"/>
        </w:rPr>
      </w:pPr>
      <w:r>
        <w:rPr>
          <w:lang w:val="en-GB"/>
        </w:rPr>
        <w:t>and operational decisions)?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No</w:t>
      </w:r>
      <w:r>
        <w:rPr>
          <w:lang w:val="en-GB"/>
        </w:rPr>
        <w:t xml:space="preserve"> to any of the above, please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provide a brief description of how your facility is organized below)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2. Briefly describe the size and nature of the annual operating budget of your facility.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Is it funded by your Institute/Centre?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             If </w:t>
      </w:r>
      <w:r>
        <w:rPr>
          <w:b/>
          <w:bCs/>
          <w:lang w:val="en-GB"/>
        </w:rPr>
        <w:t>Yes,</w:t>
      </w:r>
      <w:r>
        <w:rPr>
          <w:lang w:val="en-GB"/>
        </w:rPr>
        <w:t xml:space="preserve"> is the funding constant?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Is it funded by Projects?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No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Is there separate funding for upgrading or acquiring new instrumentation, etc.?</w:t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No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(Kindly provide an estimate of the annual operating budget and any additional information you think may be helpful below)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3. Does your facility employ Quality Management Standards - ISO 9000:2000,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ISO 10012, Good Laboratory Practice (GLP), and the like - to its calibration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systems?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specify below)</w:t>
      </w:r>
    </w:p>
    <w:p w:rsidR="005C7637" w:rsidRDefault="005C7637">
      <w:pPr>
        <w:numPr>
          <w:ins w:id="0" w:author="Unknown"/>
        </w:numPr>
        <w:ind w:left="360"/>
        <w:rPr>
          <w:lang w:val="en-GB"/>
        </w:rPr>
      </w:pPr>
      <w:r>
        <w:rPr>
          <w:lang w:val="en-GB"/>
        </w:rPr>
        <w:t>ISO9000_______________________________________________________________________________________________________________________________________________________________________________________________________________________________________________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4. Does your facility possess any kind of accreditation for the calibrations?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, please specify the parameter/s or measurand/s concerned, the kind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of accreditation and the issuing body below)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_T/S__________________________________________________________________________________________________________________________________________________________________________________________________________________________________________________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sz w:val="28"/>
          <w:szCs w:val="28"/>
          <w:u w:val="single"/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5. Does your facility actively endorse a policy of continual training/education of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personnel actively involved in calibration activity?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No</w:t>
      </w:r>
      <w:r>
        <w:rPr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, please provide a brief description of the kind of activities promoted below)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6. Does your facility maintain a documented in-house Quality Assurance Programme?</w:t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7. Does your facility maintain a formal Quality Manual (containing, at the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very least, listings and descriptions of equipment and procedures,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maintenance/calibration records and certificates for instrumentation, and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safety precautions and regulations)?                                                                                  </w:t>
      </w:r>
      <w:r>
        <w:rPr>
          <w:b/>
          <w:bCs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                  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 8. Does your facility make use of control charts (Shewhart Charts, other) for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Quality Control purposes?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No</w:t>
      </w:r>
      <w:r>
        <w:rPr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Yes,</w:t>
      </w:r>
      <w:r>
        <w:rPr>
          <w:lang w:val="en-GB"/>
        </w:rPr>
        <w:t xml:space="preserve"> please give details below)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9. Can your facility assure an effective traceability chain to primary standards or,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in their absence, to conventionally accepted reference material (certified or </w:t>
      </w:r>
    </w:p>
    <w:p w:rsidR="005C7637" w:rsidRDefault="005C7637">
      <w:pPr>
        <w:ind w:left="360"/>
        <w:rPr>
          <w:b/>
          <w:bCs/>
          <w:lang w:val="en-GB"/>
        </w:rPr>
      </w:pPr>
      <w:r>
        <w:rPr>
          <w:lang w:val="en-GB"/>
        </w:rPr>
        <w:t>otherwise)?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rPr>
          <w:b/>
          <w:bCs/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>10. Does your facility furnish uncertainty estimations for its calibration systems?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Yes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11. Does your facility maintain links of any kind with the National Metrology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Institute/s (NMI/s) of your country?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bCs/>
          <w:lang w:val="en-GB"/>
        </w:rPr>
        <w:t>No</w:t>
      </w:r>
      <w:r>
        <w:rPr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describe the nature of the relationship/s below)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ind w:left="360" w:hanging="360"/>
        <w:rPr>
          <w:lang w:val="en-GB"/>
        </w:rPr>
      </w:pPr>
      <w:r>
        <w:rPr>
          <w:lang w:val="en-GB"/>
        </w:rPr>
        <w:t xml:space="preserve">12. In the list of sensors below, please indicate only the ones that you currently </w:t>
      </w:r>
      <w:r>
        <w:rPr>
          <w:b/>
          <w:bCs/>
          <w:u w:val="single"/>
          <w:lang w:val="en-GB"/>
        </w:rPr>
        <w:t>never</w:t>
      </w:r>
      <w:r>
        <w:rPr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5C7637" w:rsidRDefault="005C7637">
      <w:pPr>
        <w:ind w:left="360" w:hanging="360"/>
        <w:rPr>
          <w:lang w:val="en-GB"/>
        </w:rPr>
      </w:pPr>
    </w:p>
    <w:p w:rsidR="005C7637" w:rsidRDefault="005C7637">
      <w:pPr>
        <w:ind w:left="360" w:hanging="360"/>
        <w:rPr>
          <w:lang w:val="en-GB"/>
        </w:rPr>
      </w:pPr>
    </w:p>
    <w:p w:rsidR="005C7637" w:rsidRDefault="005C7637">
      <w:pPr>
        <w:ind w:left="360"/>
        <w:outlineLvl w:val="0"/>
        <w:rPr>
          <w:lang w:val="en-GB"/>
        </w:rPr>
      </w:pPr>
      <w:r>
        <w:rPr>
          <w:i/>
          <w:iCs/>
          <w:u w:val="single"/>
          <w:lang w:val="en-GB"/>
        </w:rPr>
        <w:t>Physical sensors for</w:t>
      </w:r>
      <w:r>
        <w:rPr>
          <w:lang w:val="en-GB"/>
        </w:rPr>
        <w:t>: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Temperature, __________________                 </w:t>
      </w:r>
      <w:r>
        <w:rPr>
          <w:lang w:val="en-GB"/>
        </w:rPr>
        <w:sym w:font="Symbol" w:char="F07F"/>
      </w:r>
      <w:r>
        <w:rPr>
          <w:lang w:val="en-GB"/>
        </w:rPr>
        <w:t xml:space="preserve"> Conductivity (Salinity), _______________             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Dissolved oxygen, __________________         X Water Currents, manufacturer              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Pressure, __________________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outlineLvl w:val="0"/>
        <w:rPr>
          <w:lang w:val="en-GB"/>
        </w:rPr>
      </w:pPr>
      <w:r>
        <w:rPr>
          <w:i/>
          <w:iCs/>
          <w:u w:val="single"/>
          <w:lang w:val="en-GB"/>
        </w:rPr>
        <w:t>Optical sensors for</w:t>
      </w:r>
      <w:r>
        <w:rPr>
          <w:lang w:val="en-GB"/>
        </w:rPr>
        <w:t>: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Chlorophyll a, __________________               </w:t>
      </w:r>
      <w:r>
        <w:rPr>
          <w:lang w:val="en-GB"/>
        </w:rPr>
        <w:sym w:font="Symbol" w:char="F07F"/>
      </w:r>
      <w:r>
        <w:rPr>
          <w:lang w:val="en-GB"/>
        </w:rPr>
        <w:t xml:space="preserve"> Turbidity, __________________     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Photosynthetically Active Radiation (PAR), __________________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outlineLvl w:val="0"/>
        <w:rPr>
          <w:lang w:val="en-GB"/>
        </w:rPr>
      </w:pPr>
      <w:r>
        <w:rPr>
          <w:i/>
          <w:iCs/>
          <w:u w:val="single"/>
          <w:lang w:val="en-GB"/>
        </w:rPr>
        <w:t>Chemical sensors for</w:t>
      </w:r>
      <w:r>
        <w:rPr>
          <w:lang w:val="en-GB"/>
        </w:rPr>
        <w:t>: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Phosphates, __________________                   </w:t>
      </w:r>
      <w:r>
        <w:rPr>
          <w:lang w:val="en-GB"/>
        </w:rPr>
        <w:sym w:font="Symbol" w:char="F07F"/>
      </w:r>
      <w:r>
        <w:rPr>
          <w:lang w:val="en-GB"/>
        </w:rPr>
        <w:t xml:space="preserve"> Silicates, __________________             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Nitrates, __________________                        </w:t>
      </w:r>
      <w:r>
        <w:rPr>
          <w:lang w:val="en-GB"/>
        </w:rPr>
        <w:sym w:font="Symbol" w:char="F07F"/>
      </w:r>
      <w:r>
        <w:rPr>
          <w:lang w:val="en-GB"/>
        </w:rPr>
        <w:t xml:space="preserve"> Nitrites, __________________              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Ammonia, __________________                     </w:t>
      </w:r>
      <w:r>
        <w:rPr>
          <w:lang w:val="en-GB"/>
        </w:rPr>
        <w:sym w:font="Symbol" w:char="F07F"/>
      </w:r>
      <w:r>
        <w:rPr>
          <w:lang w:val="en-GB"/>
        </w:rPr>
        <w:t xml:space="preserve"> Dissolved oxygen, __________________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pH, __________________                                </w:t>
      </w:r>
      <w:r>
        <w:rPr>
          <w:lang w:val="en-GB"/>
        </w:rPr>
        <w:sym w:font="Symbol" w:char="F07F"/>
      </w:r>
      <w:r>
        <w:rPr>
          <w:lang w:val="en-GB"/>
        </w:rPr>
        <w:t xml:space="preserve"> Total alkalinity, __________________             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Total carbon dioxide, __________________   </w:t>
      </w:r>
      <w:r>
        <w:rPr>
          <w:lang w:val="en-GB"/>
        </w:rPr>
        <w:sym w:font="Symbol" w:char="F07F"/>
      </w:r>
      <w:r>
        <w:rPr>
          <w:lang w:val="en-GB"/>
        </w:rPr>
        <w:t xml:space="preserve"> Dissolved organic carbon, __________________              </w:t>
      </w:r>
    </w:p>
    <w:p w:rsidR="005C7637" w:rsidRDefault="005C7637">
      <w:pPr>
        <w:ind w:left="360"/>
        <w:rPr>
          <w:lang w:val="en-GB"/>
        </w:rPr>
      </w:pP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Total organic carbon, __________________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ind w:left="-180" w:right="-262"/>
        <w:rPr>
          <w:b/>
          <w:bCs/>
          <w:color w:val="0000FF"/>
          <w:sz w:val="28"/>
          <w:szCs w:val="28"/>
          <w:lang w:val="en-GB"/>
        </w:rPr>
      </w:pPr>
      <w:r>
        <w:rPr>
          <w:b/>
          <w:bCs/>
          <w:i/>
          <w:iCs/>
          <w:color w:val="0000FF"/>
          <w:sz w:val="28"/>
          <w:szCs w:val="28"/>
          <w:lang w:val="en-GB"/>
        </w:rPr>
        <w:t xml:space="preserve">Please complete the questionnaire using the forms furnished in the following pages to provide details regarding your calibration practices for all the sensors in the above list that you </w:t>
      </w:r>
      <w:r>
        <w:rPr>
          <w:b/>
          <w:bCs/>
          <w:i/>
          <w:iCs/>
          <w:color w:val="0000FF"/>
          <w:sz w:val="28"/>
          <w:szCs w:val="28"/>
          <w:u w:val="single"/>
          <w:lang w:val="en-GB"/>
        </w:rPr>
        <w:t>do</w:t>
      </w:r>
      <w:r>
        <w:rPr>
          <w:b/>
          <w:bCs/>
          <w:i/>
          <w:iCs/>
          <w:color w:val="0000FF"/>
          <w:sz w:val="28"/>
          <w:szCs w:val="28"/>
          <w:lang w:val="en-GB"/>
        </w:rPr>
        <w:t xml:space="preserve"> calibrate routinely</w:t>
      </w:r>
      <w:r>
        <w:rPr>
          <w:b/>
          <w:bCs/>
          <w:color w:val="0000FF"/>
          <w:sz w:val="28"/>
          <w:szCs w:val="28"/>
          <w:lang w:val="en-GB"/>
        </w:rPr>
        <w:t>.</w:t>
      </w:r>
      <w:r>
        <w:rPr>
          <w:b/>
          <w:bCs/>
          <w:color w:val="0000FF"/>
          <w:sz w:val="28"/>
          <w:szCs w:val="28"/>
          <w:lang w:val="en-GB"/>
        </w:rPr>
        <w:br w:type="page"/>
      </w:r>
    </w:p>
    <w:p w:rsidR="005C7637" w:rsidRDefault="005C7637">
      <w:pPr>
        <w:jc w:val="center"/>
        <w:outlineLvl w:val="0"/>
        <w:rPr>
          <w:lang w:val="en-GB"/>
        </w:rPr>
      </w:pPr>
      <w:r>
        <w:rPr>
          <w:b/>
          <w:bCs/>
          <w:sz w:val="32"/>
          <w:szCs w:val="32"/>
          <w:lang w:val="en-GB"/>
        </w:rPr>
        <w:t>Task 4.1.1 Physical Sensors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Part b: Calibration</w:t>
      </w:r>
      <w:r>
        <w:rPr>
          <w:sz w:val="28"/>
          <w:szCs w:val="28"/>
          <w:lang w:val="en-GB"/>
        </w:rPr>
        <w:t xml:space="preserve">                              </w:t>
      </w:r>
      <w:r>
        <w:rPr>
          <w:lang w:val="en-GB"/>
        </w:rPr>
        <w:t>Parameter/measurand</w:t>
      </w:r>
      <w:r w:rsidRPr="00972D4B">
        <w:rPr>
          <w:color w:val="FF0000"/>
          <w:lang w:val="en-GB"/>
        </w:rPr>
        <w:t>*:temperature</w:t>
      </w:r>
      <w:r>
        <w:rPr>
          <w:lang w:val="en-GB"/>
        </w:rPr>
        <w:t xml:space="preserve">____________________ 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Unit of measurement: </w:t>
      </w:r>
      <w:r w:rsidRPr="00972D4B">
        <w:rPr>
          <w:color w:val="FF0000"/>
          <w:lang w:val="en-GB"/>
        </w:rPr>
        <w:t>°K</w:t>
      </w:r>
      <w:r>
        <w:rPr>
          <w:lang w:val="en-GB"/>
        </w:rPr>
        <w:t>_______________________________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Range: </w:t>
      </w:r>
      <w:r w:rsidRPr="00972D4B">
        <w:rPr>
          <w:color w:val="FF0000"/>
          <w:lang w:val="en-GB"/>
        </w:rPr>
        <w:t>-1,0° to + 28°</w:t>
      </w:r>
      <w:r>
        <w:rPr>
          <w:lang w:val="en-GB"/>
        </w:rPr>
        <w:t xml:space="preserve">_________________________________ 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Accuracy: </w:t>
      </w:r>
      <w:r w:rsidRPr="00972D4B">
        <w:rPr>
          <w:color w:val="FF0000"/>
          <w:lang w:val="en-GB"/>
        </w:rPr>
        <w:t>0,0001°</w:t>
      </w:r>
      <w:r>
        <w:rPr>
          <w:lang w:val="en-GB"/>
        </w:rPr>
        <w:t>_______________________________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Precision: </w:t>
      </w:r>
      <w:r w:rsidRPr="00972D4B">
        <w:rPr>
          <w:color w:val="FF0000"/>
          <w:lang w:val="en-GB"/>
        </w:rPr>
        <w:t>0,001°</w:t>
      </w:r>
      <w:r>
        <w:rPr>
          <w:lang w:val="en-GB"/>
        </w:rPr>
        <w:t xml:space="preserve">________________________________ 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Calibration uncertainty (if available): </w:t>
      </w:r>
      <w:r w:rsidRPr="00972D4B">
        <w:rPr>
          <w:color w:val="FF0000"/>
          <w:lang w:val="en-GB"/>
        </w:rPr>
        <w:t>+/- 0,0005°</w:t>
      </w:r>
      <w:r>
        <w:rPr>
          <w:lang w:val="en-GB"/>
        </w:rPr>
        <w:t>_____________________________</w:t>
      </w:r>
    </w:p>
    <w:p w:rsidR="005C7637" w:rsidRDefault="005C7637">
      <w:pPr>
        <w:rPr>
          <w:lang w:val="en-GB"/>
        </w:rPr>
      </w:pPr>
    </w:p>
    <w:p w:rsidR="005C7637" w:rsidRDefault="005C7637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parameter/measurand: please list the typical calibration interval/s you are employing; note that if you are calibrating irregularly, kindly specify why and when (e.g. before a deployment, following a malfunction, etc.).</w:t>
      </w:r>
    </w:p>
    <w:p w:rsidR="005C7637" w:rsidRDefault="005C7637">
      <w:pPr>
        <w:ind w:left="360"/>
        <w:rPr>
          <w:lang w:val="en-GB"/>
        </w:rPr>
      </w:pPr>
      <w:r w:rsidRPr="00972D4B">
        <w:rPr>
          <w:color w:val="FF0000"/>
          <w:lang w:val="en-GB"/>
        </w:rPr>
        <w:t>once a year</w:t>
      </w:r>
      <w:r>
        <w:rPr>
          <w:lang w:val="en-GB"/>
        </w:rPr>
        <w:t>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ind w:left="360" w:hanging="360"/>
        <w:rPr>
          <w:lang w:val="en-GB"/>
        </w:rPr>
      </w:pPr>
      <w:r>
        <w:rPr>
          <w:lang w:val="en-GB"/>
        </w:rPr>
        <w:t xml:space="preserve"> 2. 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5C7637" w:rsidRPr="00972D4B" w:rsidRDefault="005C7637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Calibration bath, reference system: Pt-100 reference resistance, triple-piont-cell: water, Gallium, precision thermometry bridge CASL, type F18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3. Do you employ reference material which are mutable or unstable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(e.g. secondary standards, reagent solutions, gas mixtures,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pressure generators, etc.) to calibrate the sensor/s or sensor system/s </w:t>
      </w:r>
    </w:p>
    <w:p w:rsidR="005C7637" w:rsidRDefault="005C7637">
      <w:pPr>
        <w:ind w:left="360"/>
        <w:rPr>
          <w:lang w:val="en-GB"/>
        </w:rPr>
      </w:pP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parameter/measurand.</w:t>
      </w:r>
      <w:r>
        <w:rPr>
          <w:b/>
          <w:bCs/>
          <w:lang w:val="en-GB"/>
        </w:rPr>
        <w:t xml:space="preserve">                                      </w:t>
      </w:r>
      <w:r w:rsidRPr="00972D4B">
        <w:rPr>
          <w:b/>
          <w:bCs/>
          <w:color w:val="FF0000"/>
          <w:lang w:val="en-GB"/>
        </w:rPr>
        <w:t>No</w:t>
      </w:r>
      <w:r>
        <w:rPr>
          <w:b/>
          <w:bCs/>
          <w:lang w:val="en-GB"/>
        </w:rPr>
        <w:t xml:space="preserve">                                        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4. In your view, does your facility ensure an effective traceability chain for the </w:t>
      </w:r>
    </w:p>
    <w:p w:rsidR="005C7637" w:rsidRDefault="005C7637">
      <w:pPr>
        <w:ind w:left="360"/>
        <w:rPr>
          <w:b/>
          <w:bCs/>
          <w:lang w:val="en-GB"/>
        </w:rPr>
      </w:pPr>
      <w:r>
        <w:rPr>
          <w:lang w:val="en-GB"/>
        </w:rPr>
        <w:t xml:space="preserve">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972D4B">
        <w:rPr>
          <w:b/>
          <w:bCs/>
          <w:color w:val="FF0000"/>
          <w:lang w:val="en-GB"/>
        </w:rPr>
        <w:t>Yes</w:t>
      </w:r>
    </w:p>
    <w:p w:rsidR="005C7637" w:rsidRDefault="005C7637">
      <w:pPr>
        <w:rPr>
          <w:lang w:val="en-GB"/>
        </w:rPr>
      </w:pPr>
    </w:p>
    <w:p w:rsidR="005C7637" w:rsidRDefault="005C7637">
      <w:pPr>
        <w:ind w:left="360" w:hanging="360"/>
        <w:rPr>
          <w:lang w:val="en-GB"/>
        </w:rPr>
      </w:pPr>
      <w:r>
        <w:rPr>
          <w:lang w:val="en-GB"/>
        </w:rPr>
        <w:t xml:space="preserve"> 5. 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5C7637" w:rsidRDefault="005C7637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In loco recalibration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 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6. Does your facility maintain a Manual with a description of the calibration method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and the measuring procedures, together with details of sample treatment and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preparation when these steps are present?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972D4B">
        <w:rPr>
          <w:b/>
          <w:bCs/>
          <w:color w:val="FF0000"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kindly attach a copy to the completed questionnaire, otherwise please provide a short, description below)</w:t>
      </w:r>
    </w:p>
    <w:p w:rsidR="005C7637" w:rsidRDefault="005C7637">
      <w:pPr>
        <w:ind w:left="360"/>
        <w:rPr>
          <w:lang w:val="en-GB"/>
        </w:rPr>
      </w:pPr>
      <w:r>
        <w:rPr>
          <w:color w:val="FF0000"/>
          <w:lang w:val="en-GB"/>
        </w:rPr>
        <w:t>Only for internal use</w:t>
      </w:r>
    </w:p>
    <w:p w:rsidR="005C7637" w:rsidRDefault="005C7637">
      <w:pPr>
        <w:ind w:left="360"/>
        <w:jc w:val="both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jc w:val="both"/>
        <w:rPr>
          <w:lang w:val="en-GB"/>
        </w:rPr>
      </w:pPr>
    </w:p>
    <w:p w:rsidR="005C7637" w:rsidRDefault="005C7637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5C7637" w:rsidRDefault="005C7637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specified parameter/measurand in the field?                                                                      </w:t>
      </w:r>
      <w:r w:rsidRPr="00972D4B">
        <w:rPr>
          <w:b/>
          <w:bCs/>
          <w:color w:val="FF0000"/>
          <w:lang w:val="en-GB"/>
        </w:rPr>
        <w:t>No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5C7637" w:rsidRDefault="005C7637">
      <w:pPr>
        <w:numPr>
          <w:ins w:id="1" w:author="Unknown"/>
        </w:numPr>
        <w:ind w:left="360"/>
        <w:rPr>
          <w:lang w:val="en-GB"/>
        </w:rPr>
      </w:pPr>
      <w:r>
        <w:rPr>
          <w:lang w:val="en-GB"/>
        </w:rPr>
        <w:t>_______________</w:t>
      </w:r>
    </w:p>
    <w:p w:rsidR="005C7637" w:rsidRDefault="005C7637">
      <w:pPr>
        <w:ind w:left="360"/>
        <w:jc w:val="both"/>
        <w:rPr>
          <w:lang w:val="en-GB"/>
        </w:rPr>
      </w:pPr>
      <w:r>
        <w:rPr>
          <w:lang w:val="en-GB"/>
        </w:rPr>
        <w:t xml:space="preserve">(Add lines as necessary) 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8. Do you perform field calibrations for the specified parameter/measurand?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No</w:t>
      </w:r>
      <w:r>
        <w:rPr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the method and procedures)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firstLine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 9. Does your facility perform: </w:t>
      </w:r>
    </w:p>
    <w:p w:rsidR="005C7637" w:rsidRDefault="005C7637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internal quality audits to monitor and assess its 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            -    independent quality audits to monitor and assess its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  <w:r w:rsidRPr="00BD4E89">
        <w:rPr>
          <w:color w:val="FF0000"/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 to any of the above, please provide a brief description of the procedure/s applied, including a list of the principal equipment and instrumentation involved)</w:t>
      </w:r>
    </w:p>
    <w:p w:rsidR="005C7637" w:rsidRPr="00BD4E89" w:rsidRDefault="005C7637">
      <w:pPr>
        <w:ind w:left="360"/>
        <w:rPr>
          <w:color w:val="FF0000"/>
          <w:lang w:val="en-GB"/>
        </w:rPr>
      </w:pPr>
      <w:r w:rsidRPr="00BD4E89">
        <w:rPr>
          <w:color w:val="FF0000"/>
          <w:lang w:val="en-GB"/>
        </w:rPr>
        <w:t>Quality audits, standard ISO 900</w:t>
      </w:r>
      <w:r>
        <w:rPr>
          <w:color w:val="FF0000"/>
          <w:lang w:val="en-GB"/>
        </w:rPr>
        <w:t>0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10. Does your facility actively maintain an archive containing issued calibration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reports/certificates for the 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specify the document retention time/s)</w:t>
      </w:r>
    </w:p>
    <w:p w:rsidR="005C7637" w:rsidRDefault="005C7637">
      <w:pPr>
        <w:ind w:left="360"/>
        <w:rPr>
          <w:lang w:val="en-GB"/>
        </w:rPr>
      </w:pPr>
      <w:r w:rsidRPr="00BD4E89">
        <w:rPr>
          <w:color w:val="FF0000"/>
          <w:lang w:val="en-GB"/>
        </w:rPr>
        <w:t>yearly</w:t>
      </w: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11. Do you have any suggestions or ideas for improving the quality of your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for the specified parameter/measurand (e.g. innovative reference material,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you have developed, etc.)?                                                                                                 </w:t>
      </w:r>
      <w:r w:rsidRPr="00BD4E89">
        <w:rPr>
          <w:b/>
          <w:bCs/>
          <w:color w:val="FF0000"/>
          <w:lang w:val="en-GB"/>
        </w:rPr>
        <w:t>No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suggestions, including the details of the sensor/s or sensor system/s)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  <w:r>
        <w:rPr>
          <w:lang w:val="en-GB"/>
        </w:rPr>
        <w:t xml:space="preserve">12. Do you have any suggestions or ideas for improving the general quality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specified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parameter/measurand (e.g. testing and promoting the use of new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reference material, development of new methodologies, etc.)?                                         </w:t>
      </w:r>
      <w:r w:rsidRPr="00BD4E89">
        <w:rPr>
          <w:b/>
          <w:bCs/>
          <w:color w:val="FF0000"/>
          <w:lang w:val="en-GB"/>
        </w:rPr>
        <w:t>No</w:t>
      </w:r>
      <w:r>
        <w:rPr>
          <w:lang w:val="en-GB"/>
        </w:rPr>
        <w:t xml:space="preserve">         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outlineLvl w:val="0"/>
        <w:rPr>
          <w:lang w:val="en-GB"/>
        </w:rPr>
      </w:pPr>
      <w:r>
        <w:rPr>
          <w:lang w:val="en-GB"/>
        </w:rPr>
        <w:t>Submitted on: ___________________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                                    (Date)</w:t>
      </w:r>
    </w:p>
    <w:p w:rsidR="005C7637" w:rsidRDefault="005C7637">
      <w:pPr>
        <w:outlineLvl w:val="0"/>
        <w:rPr>
          <w:lang w:val="en-GB"/>
        </w:rPr>
      </w:pPr>
      <w:r>
        <w:rPr>
          <w:lang w:val="en-GB"/>
        </w:rPr>
        <w:t>Compiled by: ___________________</w:t>
      </w:r>
    </w:p>
    <w:p w:rsidR="005C7637" w:rsidRDefault="005C7637">
      <w:pPr>
        <w:rPr>
          <w:lang w:val="en-GB"/>
        </w:rPr>
      </w:pPr>
      <w:r>
        <w:rPr>
          <w:lang w:val="en-GB"/>
        </w:rPr>
        <w:t xml:space="preserve">                        (Name of respondent)</w:t>
      </w: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Part b: Calibration</w:t>
      </w:r>
      <w:r>
        <w:rPr>
          <w:sz w:val="28"/>
          <w:szCs w:val="28"/>
          <w:lang w:val="en-GB"/>
        </w:rPr>
        <w:t xml:space="preserve">                              </w:t>
      </w:r>
      <w:r>
        <w:rPr>
          <w:lang w:val="en-GB"/>
        </w:rPr>
        <w:t>Parameter/measurand</w:t>
      </w:r>
      <w:r w:rsidRPr="00972D4B">
        <w:rPr>
          <w:color w:val="FF0000"/>
          <w:lang w:val="en-GB"/>
        </w:rPr>
        <w:t>*</w:t>
      </w:r>
      <w:r>
        <w:rPr>
          <w:color w:val="FF0000"/>
          <w:lang w:val="en-GB"/>
        </w:rPr>
        <w:t>conductivity</w:t>
      </w:r>
      <w:r>
        <w:rPr>
          <w:lang w:val="en-GB"/>
        </w:rPr>
        <w:t xml:space="preserve">____________________ 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Unit of measurement: </w:t>
      </w:r>
      <w:r>
        <w:rPr>
          <w:color w:val="FF0000"/>
          <w:lang w:val="en-GB"/>
        </w:rPr>
        <w:t>mS/cm</w:t>
      </w:r>
      <w:r>
        <w:rPr>
          <w:lang w:val="en-GB"/>
        </w:rPr>
        <w:t>_______________________________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Range: </w:t>
      </w:r>
      <w:r>
        <w:rPr>
          <w:color w:val="FF0000"/>
          <w:lang w:val="en-GB"/>
        </w:rPr>
        <w:t>10 – 55</w:t>
      </w:r>
      <w:r>
        <w:rPr>
          <w:lang w:val="en-GB"/>
        </w:rPr>
        <w:t xml:space="preserve"> </w:t>
      </w:r>
      <w:r w:rsidRPr="00BD4E89">
        <w:rPr>
          <w:color w:val="FF0000"/>
          <w:lang w:val="en-GB"/>
        </w:rPr>
        <w:t>mS/cm</w:t>
      </w:r>
      <w:r>
        <w:rPr>
          <w:lang w:val="en-GB"/>
        </w:rPr>
        <w:t xml:space="preserve">________________________________ 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Accuracy: </w:t>
      </w:r>
      <w:r>
        <w:rPr>
          <w:color w:val="FF0000"/>
          <w:lang w:val="en-GB"/>
        </w:rPr>
        <w:t>0,001 mS/cm</w:t>
      </w:r>
      <w:r>
        <w:rPr>
          <w:lang w:val="en-GB"/>
        </w:rPr>
        <w:t>_______________________________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Precision: </w:t>
      </w:r>
      <w:r w:rsidRPr="00972D4B">
        <w:rPr>
          <w:color w:val="FF0000"/>
          <w:lang w:val="en-GB"/>
        </w:rPr>
        <w:t>0,001</w:t>
      </w:r>
      <w:r>
        <w:rPr>
          <w:color w:val="FF0000"/>
          <w:lang w:val="en-GB"/>
        </w:rPr>
        <w:t xml:space="preserve"> mS/cm</w:t>
      </w:r>
      <w:r>
        <w:rPr>
          <w:lang w:val="en-GB"/>
        </w:rPr>
        <w:t xml:space="preserve">________________________________ 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Calibration uncertainty (if available): </w:t>
      </w:r>
      <w:r w:rsidRPr="00972D4B">
        <w:rPr>
          <w:color w:val="FF0000"/>
          <w:lang w:val="en-GB"/>
        </w:rPr>
        <w:t>+/- 0,00</w:t>
      </w:r>
      <w:r>
        <w:rPr>
          <w:color w:val="FF0000"/>
          <w:lang w:val="en-GB"/>
        </w:rPr>
        <w:t>3 mS/cm</w:t>
      </w:r>
      <w:r>
        <w:rPr>
          <w:lang w:val="en-GB"/>
        </w:rPr>
        <w:t>_____________________________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parameter/measurand: please list the typical calibration interval/s you are employing; note that if you are calibrating irregularly, kindly specify why and when (e.g. before a deployment, following a malfunction, etc.).</w:t>
      </w:r>
    </w:p>
    <w:p w:rsidR="005C7637" w:rsidRDefault="005C7637" w:rsidP="00BD4E89">
      <w:pPr>
        <w:ind w:left="360"/>
        <w:rPr>
          <w:lang w:val="en-GB"/>
        </w:rPr>
      </w:pPr>
      <w:r w:rsidRPr="00972D4B">
        <w:rPr>
          <w:color w:val="FF0000"/>
          <w:lang w:val="en-GB"/>
        </w:rPr>
        <w:t>once a year</w:t>
      </w:r>
      <w:r>
        <w:rPr>
          <w:lang w:val="en-GB"/>
        </w:rPr>
        <w:t>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ind w:left="360" w:hanging="360"/>
        <w:rPr>
          <w:lang w:val="en-GB"/>
        </w:rPr>
      </w:pPr>
      <w:r>
        <w:rPr>
          <w:lang w:val="en-GB"/>
        </w:rPr>
        <w:t xml:space="preserve"> 2. 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5C7637" w:rsidRPr="00972D4B" w:rsidRDefault="005C7637" w:rsidP="00BD4E89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Guildline 8400 B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3. Do you employ reference material which are mutable or unstable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(e.g. secondary standards, reagent solutions, gas mixtures,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pressure generators, etc.) to calibrate the sensor/s or sensor system/s </w:t>
      </w:r>
    </w:p>
    <w:p w:rsidR="005C7637" w:rsidRDefault="005C7637" w:rsidP="00BD4E89">
      <w:pPr>
        <w:ind w:left="360"/>
        <w:rPr>
          <w:lang w:val="en-GB"/>
        </w:rPr>
      </w:pP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parameter/measurand.</w:t>
      </w:r>
      <w:r>
        <w:rPr>
          <w:b/>
          <w:bCs/>
          <w:lang w:val="en-GB"/>
        </w:rPr>
        <w:t xml:space="preserve">                                      </w:t>
      </w:r>
      <w:r w:rsidRPr="00972D4B">
        <w:rPr>
          <w:b/>
          <w:bCs/>
          <w:color w:val="FF0000"/>
          <w:lang w:val="en-GB"/>
        </w:rPr>
        <w:t>No</w:t>
      </w:r>
      <w:r>
        <w:rPr>
          <w:b/>
          <w:bCs/>
          <w:lang w:val="en-GB"/>
        </w:rPr>
        <w:t xml:space="preserve">                                        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4. In your view, does your facility ensure an effective traceability chain for the </w:t>
      </w:r>
    </w:p>
    <w:p w:rsidR="005C7637" w:rsidRDefault="005C7637" w:rsidP="00BD4E89">
      <w:pPr>
        <w:ind w:left="360"/>
        <w:rPr>
          <w:b/>
          <w:bCs/>
          <w:lang w:val="en-GB"/>
        </w:rPr>
      </w:pPr>
      <w:r>
        <w:rPr>
          <w:lang w:val="en-GB"/>
        </w:rPr>
        <w:t xml:space="preserve">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972D4B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ind w:left="360" w:hanging="360"/>
        <w:rPr>
          <w:lang w:val="en-GB"/>
        </w:rPr>
      </w:pPr>
      <w:r>
        <w:rPr>
          <w:lang w:val="en-GB"/>
        </w:rPr>
        <w:t xml:space="preserve"> 5. 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5C7637" w:rsidRDefault="005C7637" w:rsidP="00BD4E89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In loco recalibration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 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6. Does your facility maintain a Manual with a description of the calibration method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and the measuring procedures, together with details of sample treatment and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preparation when these steps are present?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972D4B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kindly attach a copy to the completed questionnaire, otherwise please provide a short, description below)</w:t>
      </w:r>
    </w:p>
    <w:p w:rsidR="005C7637" w:rsidRDefault="005C7637" w:rsidP="00BD4E89">
      <w:pPr>
        <w:ind w:left="360"/>
        <w:rPr>
          <w:lang w:val="en-GB"/>
        </w:rPr>
      </w:pPr>
      <w:r>
        <w:rPr>
          <w:color w:val="FF0000"/>
          <w:lang w:val="en-GB"/>
        </w:rPr>
        <w:t>Only for internal use</w:t>
      </w:r>
    </w:p>
    <w:p w:rsidR="005C7637" w:rsidRDefault="005C7637" w:rsidP="00BD4E89">
      <w:pPr>
        <w:ind w:left="360"/>
        <w:jc w:val="both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jc w:val="both"/>
        <w:rPr>
          <w:lang w:val="en-GB"/>
        </w:rPr>
      </w:pPr>
    </w:p>
    <w:p w:rsidR="005C7637" w:rsidRDefault="005C7637" w:rsidP="00BD4E89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5C7637" w:rsidRDefault="005C7637" w:rsidP="00BD4E89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specified parameter/measurand in the field?                                                                      </w:t>
      </w:r>
      <w:r w:rsidRPr="00972D4B">
        <w:rPr>
          <w:b/>
          <w:bCs/>
          <w:color w:val="FF0000"/>
          <w:lang w:val="en-GB"/>
        </w:rPr>
        <w:t>No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5C7637" w:rsidRDefault="005C7637" w:rsidP="00BD4E89">
      <w:pPr>
        <w:numPr>
          <w:ins w:id="2" w:author="Unknown"/>
        </w:numPr>
        <w:ind w:left="360"/>
        <w:rPr>
          <w:lang w:val="en-GB"/>
        </w:rPr>
      </w:pPr>
      <w:r>
        <w:rPr>
          <w:lang w:val="en-GB"/>
        </w:rPr>
        <w:t>_______________</w:t>
      </w:r>
    </w:p>
    <w:p w:rsidR="005C7637" w:rsidRDefault="005C7637" w:rsidP="00BD4E89">
      <w:pPr>
        <w:ind w:left="360"/>
        <w:jc w:val="both"/>
        <w:rPr>
          <w:lang w:val="en-GB"/>
        </w:rPr>
      </w:pPr>
      <w:r>
        <w:rPr>
          <w:lang w:val="en-GB"/>
        </w:rPr>
        <w:t xml:space="preserve">(Add lines as necessary) 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8. Do you perform field calibrations for the specified parameter/measurand?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No</w:t>
      </w:r>
      <w:r>
        <w:rPr>
          <w:lang w:val="en-GB"/>
        </w:rPr>
        <w:t xml:space="preserve">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the method and procedures)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firstLine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9. Does your facility perform: </w:t>
      </w:r>
    </w:p>
    <w:p w:rsidR="005C7637" w:rsidRDefault="005C7637" w:rsidP="00BD4E8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internal quality audits to monitor and assess its 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-    independent quality audits to monitor and assess its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  <w:r w:rsidRPr="00BD4E89">
        <w:rPr>
          <w:color w:val="FF0000"/>
          <w:lang w:val="en-GB"/>
        </w:rPr>
        <w:t xml:space="preserve">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 to any of the above, please provide a brief description of the procedure/s applied, including a list of the principal equipment and instrumentation involved)</w:t>
      </w:r>
    </w:p>
    <w:p w:rsidR="005C7637" w:rsidRPr="00BD4E89" w:rsidRDefault="005C7637" w:rsidP="00BD4E89">
      <w:pPr>
        <w:ind w:left="360"/>
        <w:rPr>
          <w:color w:val="FF0000"/>
          <w:lang w:val="en-GB"/>
        </w:rPr>
      </w:pPr>
      <w:r w:rsidRPr="00BD4E89">
        <w:rPr>
          <w:color w:val="FF0000"/>
          <w:lang w:val="en-GB"/>
        </w:rPr>
        <w:t>Quality audits, standard ISO 900</w:t>
      </w:r>
      <w:r>
        <w:rPr>
          <w:color w:val="FF0000"/>
          <w:lang w:val="en-GB"/>
        </w:rPr>
        <w:t>0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10. Does your facility actively maintain an archive containing issued calibration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reports/certificates for the 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specify the document retention time/s)</w:t>
      </w:r>
    </w:p>
    <w:p w:rsidR="005C7637" w:rsidRDefault="005C7637" w:rsidP="00BD4E89">
      <w:pPr>
        <w:ind w:left="360"/>
        <w:rPr>
          <w:lang w:val="en-GB"/>
        </w:rPr>
      </w:pPr>
      <w:r w:rsidRPr="00BD4E89">
        <w:rPr>
          <w:color w:val="FF0000"/>
          <w:lang w:val="en-GB"/>
        </w:rPr>
        <w:t>yearly</w:t>
      </w: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11. Do you have any suggestions or ideas for improving the quality of your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for the specified parameter/measurand (e.g. innovative reference material,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you have developed, etc.)?                                                                                                 </w:t>
      </w:r>
      <w:r w:rsidRPr="00BD4E89">
        <w:rPr>
          <w:b/>
          <w:bCs/>
          <w:color w:val="FF0000"/>
          <w:lang w:val="en-GB"/>
        </w:rPr>
        <w:t>No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suggestions, including the details of the sensor/s or sensor system/s)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12. Do you have any suggestions or ideas for improving the general quality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specified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parameter/measurand (e.g. testing and promoting the use of new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reference material, development of new methodologies, etc.)?                                         </w:t>
      </w:r>
      <w:r w:rsidRPr="00BD4E89">
        <w:rPr>
          <w:b/>
          <w:bCs/>
          <w:color w:val="FF0000"/>
          <w:lang w:val="en-GB"/>
        </w:rPr>
        <w:t>No</w:t>
      </w:r>
      <w:r>
        <w:rPr>
          <w:lang w:val="en-GB"/>
        </w:rPr>
        <w:t xml:space="preserve">        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outlineLvl w:val="0"/>
        <w:rPr>
          <w:lang w:val="en-GB"/>
        </w:rPr>
      </w:pPr>
      <w:r>
        <w:rPr>
          <w:lang w:val="en-GB"/>
        </w:rPr>
        <w:t>Submitted on: ___________________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                   (Date)</w:t>
      </w:r>
    </w:p>
    <w:p w:rsidR="005C7637" w:rsidRDefault="005C7637" w:rsidP="00BD4E89">
      <w:pPr>
        <w:outlineLvl w:val="0"/>
        <w:rPr>
          <w:lang w:val="en-GB"/>
        </w:rPr>
      </w:pPr>
      <w:r>
        <w:rPr>
          <w:lang w:val="en-GB"/>
        </w:rPr>
        <w:t>Compiled by: ___________________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       (Name of respondent)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Part b: Calibration</w:t>
      </w:r>
      <w:r>
        <w:rPr>
          <w:sz w:val="28"/>
          <w:szCs w:val="28"/>
          <w:lang w:val="en-GB"/>
        </w:rPr>
        <w:t xml:space="preserve">                              </w:t>
      </w:r>
      <w:r>
        <w:rPr>
          <w:lang w:val="en-GB"/>
        </w:rPr>
        <w:t>Parameter/measurand</w:t>
      </w:r>
      <w:r w:rsidRPr="00972D4B">
        <w:rPr>
          <w:color w:val="FF0000"/>
          <w:lang w:val="en-GB"/>
        </w:rPr>
        <w:t>*</w:t>
      </w:r>
      <w:r>
        <w:rPr>
          <w:color w:val="FF0000"/>
          <w:lang w:val="en-GB"/>
        </w:rPr>
        <w:t>pressure</w:t>
      </w:r>
      <w:r>
        <w:rPr>
          <w:lang w:val="en-GB"/>
        </w:rPr>
        <w:t xml:space="preserve">____________________ 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Unit of measurement: </w:t>
      </w:r>
      <w:r>
        <w:rPr>
          <w:color w:val="FF0000"/>
          <w:lang w:val="en-GB"/>
        </w:rPr>
        <w:t>dbar</w:t>
      </w:r>
      <w:r>
        <w:rPr>
          <w:lang w:val="en-GB"/>
        </w:rPr>
        <w:t>_______________________________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Range: </w:t>
      </w:r>
      <w:r>
        <w:rPr>
          <w:color w:val="FF0000"/>
          <w:lang w:val="en-GB"/>
        </w:rPr>
        <w:t>0 – 100 dbar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Accuracy: </w:t>
      </w:r>
      <w:r>
        <w:rPr>
          <w:color w:val="FF0000"/>
          <w:lang w:val="en-GB"/>
        </w:rPr>
        <w:t>0,0008 %</w:t>
      </w:r>
      <w:r>
        <w:rPr>
          <w:lang w:val="en-GB"/>
        </w:rPr>
        <w:t>_______________________________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Precision: </w:t>
      </w:r>
      <w:r w:rsidRPr="00972D4B">
        <w:rPr>
          <w:color w:val="FF0000"/>
          <w:lang w:val="en-GB"/>
        </w:rPr>
        <w:t>0,00</w:t>
      </w:r>
      <w:r>
        <w:rPr>
          <w:color w:val="FF0000"/>
          <w:lang w:val="en-GB"/>
        </w:rPr>
        <w:t>001 bar</w:t>
      </w:r>
      <w:r>
        <w:rPr>
          <w:lang w:val="en-GB"/>
        </w:rPr>
        <w:t xml:space="preserve">________________________________ 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Calibration uncertainty (if available): </w:t>
      </w:r>
      <w:r w:rsidRPr="00972D4B">
        <w:rPr>
          <w:color w:val="FF0000"/>
          <w:lang w:val="en-GB"/>
        </w:rPr>
        <w:t>+/- 0,00</w:t>
      </w:r>
      <w:r>
        <w:rPr>
          <w:color w:val="FF0000"/>
          <w:lang w:val="en-GB"/>
        </w:rPr>
        <w:t>04 bar</w:t>
      </w:r>
      <w:r>
        <w:rPr>
          <w:lang w:val="en-GB"/>
        </w:rPr>
        <w:t>_____________________________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parameter/measurand: please list the typical calibration interval/s you are employing; note that if you are calibrating irregularly, kindly specify why and when (e.g. before a deployment, following a malfunction, etc.).</w:t>
      </w:r>
    </w:p>
    <w:p w:rsidR="005C7637" w:rsidRDefault="005C7637" w:rsidP="00BD4E89">
      <w:pPr>
        <w:ind w:left="360"/>
        <w:rPr>
          <w:lang w:val="en-GB"/>
        </w:rPr>
      </w:pPr>
      <w:r w:rsidRPr="00972D4B">
        <w:rPr>
          <w:color w:val="FF0000"/>
          <w:lang w:val="en-GB"/>
        </w:rPr>
        <w:t>once a year</w:t>
      </w:r>
      <w:r>
        <w:rPr>
          <w:lang w:val="en-GB"/>
        </w:rPr>
        <w:t>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ind w:left="360" w:hanging="360"/>
        <w:rPr>
          <w:lang w:val="en-GB"/>
        </w:rPr>
      </w:pPr>
      <w:r>
        <w:rPr>
          <w:lang w:val="en-GB"/>
        </w:rPr>
        <w:t xml:space="preserve"> 2. 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5C7637" w:rsidRPr="00972D4B" w:rsidRDefault="005C7637" w:rsidP="00BD4E89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WIKA, Type CPG 8000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3. Do you employ reference material which are mutable or unstable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(e.g. secondary standards, reagent solutions, gas mixtures,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pressure generators, etc.) to calibrate the sensor/s or sensor system/s </w:t>
      </w:r>
    </w:p>
    <w:p w:rsidR="005C7637" w:rsidRDefault="005C7637" w:rsidP="00BD4E89">
      <w:pPr>
        <w:ind w:left="360"/>
        <w:rPr>
          <w:lang w:val="en-GB"/>
        </w:rPr>
      </w:pP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parameter/measurand.</w:t>
      </w:r>
      <w:r>
        <w:rPr>
          <w:b/>
          <w:bCs/>
          <w:lang w:val="en-GB"/>
        </w:rPr>
        <w:t xml:space="preserve">                                      </w:t>
      </w:r>
      <w:r w:rsidRPr="00972D4B">
        <w:rPr>
          <w:b/>
          <w:bCs/>
          <w:color w:val="FF0000"/>
          <w:lang w:val="en-GB"/>
        </w:rPr>
        <w:t>No</w:t>
      </w:r>
      <w:r>
        <w:rPr>
          <w:b/>
          <w:bCs/>
          <w:lang w:val="en-GB"/>
        </w:rPr>
        <w:t xml:space="preserve">                                        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4. In your view, does your facility ensure an effective traceability chain for the </w:t>
      </w:r>
    </w:p>
    <w:p w:rsidR="005C7637" w:rsidRDefault="005C7637" w:rsidP="00BD4E89">
      <w:pPr>
        <w:ind w:left="360"/>
        <w:rPr>
          <w:b/>
          <w:bCs/>
          <w:lang w:val="en-GB"/>
        </w:rPr>
      </w:pPr>
      <w:r>
        <w:rPr>
          <w:lang w:val="en-GB"/>
        </w:rPr>
        <w:t xml:space="preserve">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972D4B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ind w:left="360" w:hanging="360"/>
        <w:rPr>
          <w:lang w:val="en-GB"/>
        </w:rPr>
      </w:pPr>
      <w:r>
        <w:rPr>
          <w:lang w:val="en-GB"/>
        </w:rPr>
        <w:t xml:space="preserve"> 5. 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5C7637" w:rsidRDefault="005C7637" w:rsidP="00BD4E89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In loco recalibration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 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6. Does your facility maintain a Manual with a description of the calibration method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and the measuring procedures, together with details of sample treatment and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preparation when these steps are present?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972D4B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kindly attach a copy to the completed questionnaire, otherwise please provide a short, description below)</w:t>
      </w:r>
    </w:p>
    <w:p w:rsidR="005C7637" w:rsidRDefault="005C7637" w:rsidP="00BD4E89">
      <w:pPr>
        <w:ind w:left="360"/>
        <w:rPr>
          <w:lang w:val="en-GB"/>
        </w:rPr>
      </w:pPr>
      <w:r>
        <w:rPr>
          <w:color w:val="FF0000"/>
          <w:lang w:val="en-GB"/>
        </w:rPr>
        <w:t>Only for internal use</w:t>
      </w:r>
    </w:p>
    <w:p w:rsidR="005C7637" w:rsidRDefault="005C7637" w:rsidP="00BD4E89">
      <w:pPr>
        <w:ind w:left="360"/>
        <w:jc w:val="both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jc w:val="both"/>
        <w:rPr>
          <w:lang w:val="en-GB"/>
        </w:rPr>
      </w:pPr>
    </w:p>
    <w:p w:rsidR="005C7637" w:rsidRDefault="005C7637" w:rsidP="00BD4E89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5C7637" w:rsidRDefault="005C7637" w:rsidP="00BD4E89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specified parameter/measurand in the field?                                                                      </w:t>
      </w:r>
      <w:r w:rsidRPr="00972D4B">
        <w:rPr>
          <w:b/>
          <w:bCs/>
          <w:color w:val="FF0000"/>
          <w:lang w:val="en-GB"/>
        </w:rPr>
        <w:t>No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5C7637" w:rsidRDefault="005C7637" w:rsidP="00BD4E89">
      <w:pPr>
        <w:numPr>
          <w:ins w:id="3" w:author="Unknown"/>
        </w:numPr>
        <w:ind w:left="360"/>
        <w:rPr>
          <w:lang w:val="en-GB"/>
        </w:rPr>
      </w:pPr>
      <w:r>
        <w:rPr>
          <w:lang w:val="en-GB"/>
        </w:rPr>
        <w:t>_______________</w:t>
      </w:r>
    </w:p>
    <w:p w:rsidR="005C7637" w:rsidRDefault="005C7637" w:rsidP="00BD4E89">
      <w:pPr>
        <w:ind w:left="360"/>
        <w:jc w:val="both"/>
        <w:rPr>
          <w:lang w:val="en-GB"/>
        </w:rPr>
      </w:pPr>
      <w:r>
        <w:rPr>
          <w:lang w:val="en-GB"/>
        </w:rPr>
        <w:t xml:space="preserve">(Add lines as necessary) 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8. Do you perform field calibrations for the specified parameter/measurand?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No</w:t>
      </w:r>
      <w:r>
        <w:rPr>
          <w:lang w:val="en-GB"/>
        </w:rPr>
        <w:t xml:space="preserve">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the method and procedures)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firstLine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9. Does your facility perform: </w:t>
      </w:r>
    </w:p>
    <w:p w:rsidR="005C7637" w:rsidRDefault="005C7637" w:rsidP="00BD4E8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internal quality audits to monitor and assess its 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-    independent quality audits to monitor and assess its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  <w:r w:rsidRPr="00BD4E89">
        <w:rPr>
          <w:color w:val="FF0000"/>
          <w:lang w:val="en-GB"/>
        </w:rPr>
        <w:t xml:space="preserve">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 to any of the above, please provide a brief description of the procedure/s applied, including a list of the principal equipment and instrumentation involved)</w:t>
      </w:r>
    </w:p>
    <w:p w:rsidR="005C7637" w:rsidRPr="00BD4E89" w:rsidRDefault="005C7637" w:rsidP="00BD4E89">
      <w:pPr>
        <w:ind w:left="360"/>
        <w:rPr>
          <w:color w:val="FF0000"/>
          <w:lang w:val="en-GB"/>
        </w:rPr>
      </w:pPr>
      <w:r w:rsidRPr="00BD4E89">
        <w:rPr>
          <w:color w:val="FF0000"/>
          <w:lang w:val="en-GB"/>
        </w:rPr>
        <w:t>Quality audits, standard ISO 900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10. Does your facility actively maintain an archive containing issued calibration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reports/certificates for the 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BD4E89">
        <w:rPr>
          <w:b/>
          <w:bCs/>
          <w:color w:val="FF0000"/>
          <w:lang w:val="en-GB"/>
        </w:rPr>
        <w:t>Yes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specify the document retention time/s)</w:t>
      </w:r>
    </w:p>
    <w:p w:rsidR="005C7637" w:rsidRDefault="005C7637" w:rsidP="00BD4E89">
      <w:pPr>
        <w:ind w:left="360"/>
        <w:rPr>
          <w:lang w:val="en-GB"/>
        </w:rPr>
      </w:pPr>
      <w:r w:rsidRPr="00BD4E89">
        <w:rPr>
          <w:color w:val="FF0000"/>
          <w:lang w:val="en-GB"/>
        </w:rPr>
        <w:t>yearly</w:t>
      </w: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11. Do you have any suggestions or ideas for improving the quality of your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for the specified parameter/measurand (e.g. innovative reference material,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you have developed, etc.)?                                                                                                 </w:t>
      </w:r>
      <w:r w:rsidRPr="00BD4E89">
        <w:rPr>
          <w:b/>
          <w:bCs/>
          <w:color w:val="FF0000"/>
          <w:lang w:val="en-GB"/>
        </w:rPr>
        <w:t>No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suggestions, including the details of the sensor/s or sensor system/s)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12. Do you have any suggestions or ideas for improving the general quality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specified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parameter/measurand (e.g. testing and promoting the use of new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reference material, development of new methodologies, etc.)?                                         </w:t>
      </w:r>
      <w:r w:rsidRPr="00BD4E89">
        <w:rPr>
          <w:b/>
          <w:bCs/>
          <w:color w:val="FF0000"/>
          <w:lang w:val="en-GB"/>
        </w:rPr>
        <w:t>No</w:t>
      </w:r>
      <w:r>
        <w:rPr>
          <w:lang w:val="en-GB"/>
        </w:rPr>
        <w:t xml:space="preserve">         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BD4E89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outlineLvl w:val="0"/>
        <w:rPr>
          <w:lang w:val="en-GB"/>
        </w:rPr>
      </w:pPr>
      <w:r>
        <w:rPr>
          <w:lang w:val="en-GB"/>
        </w:rPr>
        <w:t>Submitted on: _08. 05. 2012__________________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                   (Date)</w:t>
      </w:r>
    </w:p>
    <w:p w:rsidR="005C7637" w:rsidRDefault="005C7637" w:rsidP="00BD4E89">
      <w:pPr>
        <w:outlineLvl w:val="0"/>
        <w:rPr>
          <w:lang w:val="en-GB"/>
        </w:rPr>
      </w:pPr>
      <w:r>
        <w:rPr>
          <w:lang w:val="en-GB"/>
        </w:rPr>
        <w:t>Compiled by: Detlev Machoczek___________________</w:t>
      </w:r>
    </w:p>
    <w:p w:rsidR="005C7637" w:rsidRDefault="005C7637" w:rsidP="00BD4E89">
      <w:pPr>
        <w:rPr>
          <w:lang w:val="en-GB"/>
        </w:rPr>
      </w:pPr>
      <w:r>
        <w:rPr>
          <w:lang w:val="en-GB"/>
        </w:rPr>
        <w:t xml:space="preserve">                        (Name of respondent)</w:t>
      </w: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BD4E89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numPr>
          <w:ins w:id="4" w:author="Unknown"/>
        </w:numPr>
        <w:jc w:val="center"/>
        <w:outlineLvl w:val="0"/>
        <w:rPr>
          <w:lang w:val="en-GB"/>
        </w:rPr>
      </w:pPr>
      <w:r>
        <w:rPr>
          <w:b/>
          <w:bCs/>
          <w:sz w:val="32"/>
          <w:szCs w:val="32"/>
          <w:lang w:val="en-GB"/>
        </w:rPr>
        <w:t>Task 4.1.3 Chemical Sensors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Part b: Calibration</w:t>
      </w:r>
      <w:r>
        <w:rPr>
          <w:sz w:val="28"/>
          <w:szCs w:val="28"/>
          <w:lang w:val="en-GB"/>
        </w:rPr>
        <w:t xml:space="preserve">  </w:t>
      </w:r>
      <w:r>
        <w:rPr>
          <w:lang w:val="en-GB"/>
        </w:rPr>
        <w:t>Parameter/measurand*:___</w:t>
      </w:r>
      <w:r w:rsidRPr="00CC4497">
        <w:rPr>
          <w:color w:val="FF0000"/>
          <w:lang w:val="en-GB"/>
        </w:rPr>
        <w:t>pH-Measurement</w:t>
      </w:r>
      <w:r>
        <w:rPr>
          <w:lang w:val="en-GB"/>
        </w:rPr>
        <w:t xml:space="preserve">___ 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Unit of measurement:  </w:t>
      </w:r>
      <w:r w:rsidRPr="00A7532F">
        <w:rPr>
          <w:color w:val="FF0000"/>
          <w:lang w:val="en-GB"/>
        </w:rPr>
        <w:t>pH units</w:t>
      </w: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Range:   </w:t>
      </w:r>
      <w:r w:rsidRPr="00A7532F">
        <w:rPr>
          <w:color w:val="FF0000"/>
          <w:lang w:val="en-GB"/>
        </w:rPr>
        <w:t>pH</w:t>
      </w:r>
      <w:r>
        <w:rPr>
          <w:lang w:val="en-GB"/>
        </w:rPr>
        <w:t xml:space="preserve"> </w:t>
      </w:r>
      <w:r w:rsidRPr="00A7532F">
        <w:rPr>
          <w:color w:val="FF0000"/>
          <w:lang w:val="en-GB"/>
        </w:rPr>
        <w:t>range: 7 to 9</w:t>
      </w:r>
      <w:r>
        <w:rPr>
          <w:lang w:val="en-GB"/>
        </w:rPr>
        <w:t xml:space="preserve"> </w:t>
      </w:r>
    </w:p>
    <w:p w:rsidR="005C7637" w:rsidRPr="00A7532F" w:rsidRDefault="005C7637" w:rsidP="0063798F">
      <w:pPr>
        <w:rPr>
          <w:color w:val="FF0000"/>
          <w:lang w:val="en-GB"/>
        </w:rPr>
      </w:pPr>
      <w:r>
        <w:rPr>
          <w:lang w:val="en-GB"/>
        </w:rPr>
        <w:t xml:space="preserve">Accuracy:  </w:t>
      </w:r>
      <w:r w:rsidRPr="00A7532F">
        <w:rPr>
          <w:color w:val="FF0000"/>
          <w:u w:val="single"/>
          <w:lang w:val="en-GB"/>
        </w:rPr>
        <w:t>+</w:t>
      </w:r>
      <w:r>
        <w:rPr>
          <w:color w:val="FF0000"/>
          <w:lang w:val="en-GB"/>
        </w:rPr>
        <w:t xml:space="preserve"> 0.01 </w:t>
      </w:r>
    </w:p>
    <w:p w:rsidR="005C7637" w:rsidRPr="00A7532F" w:rsidRDefault="005C7637" w:rsidP="0063798F">
      <w:pPr>
        <w:rPr>
          <w:color w:val="FF0000"/>
          <w:lang w:val="en-GB"/>
        </w:rPr>
      </w:pPr>
      <w:r>
        <w:rPr>
          <w:lang w:val="en-GB"/>
        </w:rPr>
        <w:t xml:space="preserve">Precision: </w:t>
      </w:r>
      <w:r w:rsidRPr="00A7532F">
        <w:rPr>
          <w:color w:val="FF0000"/>
          <w:lang w:val="en-GB"/>
        </w:rPr>
        <w:t>measurement uncertainty</w:t>
      </w:r>
      <w:r>
        <w:rPr>
          <w:color w:val="FF0000"/>
          <w:lang w:val="en-GB"/>
        </w:rPr>
        <w:t xml:space="preserve">: </w:t>
      </w: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Calibration uncertainty (if available):  </w:t>
      </w:r>
      <w:r w:rsidRPr="00A7532F">
        <w:rPr>
          <w:color w:val="FF0000"/>
          <w:u w:val="single"/>
          <w:lang w:val="en-GB"/>
        </w:rPr>
        <w:t>+</w:t>
      </w:r>
      <w:r>
        <w:rPr>
          <w:color w:val="FF0000"/>
          <w:lang w:val="en-GB"/>
        </w:rPr>
        <w:t xml:space="preserve"> 0.02 pH units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parameter/measurand: please list the typical calibration interval/s you are employing; note that if you are calibrating irregularly, kindly specify why and when (e.g. before a deployment, following a malfunction, etc.).</w:t>
      </w:r>
    </w:p>
    <w:p w:rsidR="005C7637" w:rsidRPr="00E77366" w:rsidRDefault="005C7637" w:rsidP="0063798F">
      <w:pPr>
        <w:ind w:left="360"/>
        <w:rPr>
          <w:color w:val="FF0000"/>
          <w:lang w:val="en-GB"/>
        </w:rPr>
      </w:pPr>
      <w:r w:rsidRPr="00E77366">
        <w:rPr>
          <w:color w:val="FF0000"/>
          <w:lang w:val="en-GB"/>
        </w:rPr>
        <w:t>The two point calibration</w:t>
      </w:r>
      <w:r>
        <w:rPr>
          <w:color w:val="FF0000"/>
          <w:lang w:val="en-GB"/>
        </w:rPr>
        <w:t xml:space="preserve"> (pH =7; pH=9)</w:t>
      </w:r>
      <w:r w:rsidRPr="00E77366">
        <w:rPr>
          <w:color w:val="FF0000"/>
          <w:lang w:val="en-GB"/>
        </w:rPr>
        <w:t xml:space="preserve"> is used at the beginning of a measurement</w:t>
      </w:r>
      <w:r>
        <w:rPr>
          <w:color w:val="FF0000"/>
          <w:lang w:val="en-GB"/>
        </w:rPr>
        <w:t xml:space="preserve"> series or after changing electrodes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ind w:left="360" w:hanging="360"/>
        <w:rPr>
          <w:lang w:val="en-GB"/>
        </w:rPr>
      </w:pPr>
      <w:r>
        <w:rPr>
          <w:lang w:val="en-GB"/>
        </w:rPr>
        <w:t xml:space="preserve"> 2. 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5C7637" w:rsidRDefault="005C7637" w:rsidP="0063798F">
      <w:pPr>
        <w:ind w:left="360"/>
        <w:rPr>
          <w:color w:val="FF0000"/>
          <w:lang w:val="en-GB"/>
        </w:rPr>
      </w:pPr>
      <w:r w:rsidRPr="00D23021">
        <w:rPr>
          <w:color w:val="FF0000"/>
          <w:lang w:val="en-GB"/>
        </w:rPr>
        <w:t>Reference material: Titrisol buffer-concentrate</w:t>
      </w:r>
      <w:r>
        <w:rPr>
          <w:color w:val="FF0000"/>
          <w:lang w:val="en-GB"/>
        </w:rPr>
        <w:t xml:space="preserve"> pH 7,00 </w:t>
      </w:r>
      <w:r w:rsidRPr="00D23021">
        <w:rPr>
          <w:color w:val="FF0000"/>
          <w:u w:val="single"/>
          <w:lang w:val="en-GB"/>
        </w:rPr>
        <w:t>+</w:t>
      </w:r>
      <w:r>
        <w:rPr>
          <w:color w:val="FF0000"/>
          <w:lang w:val="en-GB"/>
        </w:rPr>
        <w:t xml:space="preserve"> 0,02 (Merck 1.09887)</w:t>
      </w:r>
    </w:p>
    <w:p w:rsidR="005C7637" w:rsidRDefault="005C7637" w:rsidP="0063798F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 xml:space="preserve">   Titrisol buffer concentrate pH 9,00 </w:t>
      </w:r>
      <w:r w:rsidRPr="00D23021">
        <w:rPr>
          <w:color w:val="FF0000"/>
          <w:u w:val="single"/>
          <w:lang w:val="en-GB"/>
        </w:rPr>
        <w:t>+</w:t>
      </w:r>
      <w:r>
        <w:rPr>
          <w:color w:val="FF0000"/>
          <w:lang w:val="en-GB"/>
        </w:rPr>
        <w:t xml:space="preserve"> 0,02 (Merck 1.09889)</w:t>
      </w:r>
    </w:p>
    <w:p w:rsidR="005C7637" w:rsidRPr="00D23021" w:rsidRDefault="005C7637" w:rsidP="0063798F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Reference material are tempered at 20 °C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3. Do you employ reference material which are mutable or unstable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(e.g. secondary standards, reagent &amp; baseline solutions or blanks,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gas mixtures, etc.) to calibrate the sensor/s or sensor system/s </w:t>
      </w:r>
    </w:p>
    <w:p w:rsidR="005C7637" w:rsidRDefault="005C7637" w:rsidP="0063798F">
      <w:pPr>
        <w:ind w:left="360"/>
        <w:rPr>
          <w:b/>
          <w:bCs/>
          <w:lang w:val="en-GB"/>
        </w:rPr>
      </w:pP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for the specified parameter/measurand. </w:t>
      </w:r>
    </w:p>
    <w:p w:rsidR="005C7637" w:rsidRPr="00D23021" w:rsidRDefault="005C7637" w:rsidP="0063798F">
      <w:pPr>
        <w:ind w:left="360"/>
        <w:rPr>
          <w:color w:val="FF0000"/>
          <w:lang w:val="en-GB"/>
        </w:rPr>
      </w:pPr>
      <w:r w:rsidRPr="00D23021">
        <w:rPr>
          <w:b/>
          <w:bCs/>
          <w:color w:val="FF0000"/>
          <w:lang w:val="en-GB"/>
        </w:rPr>
        <w:t xml:space="preserve">No                                                                                                                 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4. In your view, does your facility ensure an effective traceability chain for the </w:t>
      </w:r>
    </w:p>
    <w:p w:rsidR="005C7637" w:rsidRPr="00586E80" w:rsidRDefault="005C7637" w:rsidP="0063798F">
      <w:pPr>
        <w:ind w:left="360"/>
        <w:rPr>
          <w:b/>
          <w:bCs/>
          <w:color w:val="FF0000"/>
          <w:lang w:val="en-GB"/>
        </w:rPr>
      </w:pPr>
      <w:r>
        <w:rPr>
          <w:lang w:val="en-GB"/>
        </w:rPr>
        <w:t xml:space="preserve">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</w:t>
      </w:r>
      <w:r w:rsidRPr="00586E80">
        <w:rPr>
          <w:b/>
          <w:bCs/>
          <w:color w:val="FF0000"/>
          <w:lang w:val="en-GB"/>
        </w:rPr>
        <w:t>Yes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ind w:left="360" w:hanging="360"/>
        <w:rPr>
          <w:lang w:val="en-GB"/>
        </w:rPr>
      </w:pPr>
      <w:r>
        <w:rPr>
          <w:lang w:val="en-GB"/>
        </w:rPr>
        <w:t xml:space="preserve"> 5. 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5C7637" w:rsidRPr="00D23021" w:rsidRDefault="005C7637" w:rsidP="0063798F">
      <w:pPr>
        <w:ind w:left="360"/>
        <w:rPr>
          <w:color w:val="FF0000"/>
          <w:lang w:val="en-GB"/>
        </w:rPr>
      </w:pPr>
      <w:r w:rsidRPr="00D23021">
        <w:rPr>
          <w:color w:val="FF0000"/>
          <w:lang w:val="en-GB"/>
        </w:rPr>
        <w:t xml:space="preserve">To assure our results </w:t>
      </w:r>
      <w:r>
        <w:rPr>
          <w:color w:val="FF0000"/>
          <w:lang w:val="en-GB"/>
        </w:rPr>
        <w:t>we check the elecrode equipment after measurement with a Certiput buffer solution pH=7,02 (20°C) (with certificate DKD-K-14301)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6. Does your facility maintain a Manual with a description of the calibration method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and the measuring procedures, together with details of sample treatment and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preparation when these steps are present?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</w:t>
      </w:r>
      <w:r w:rsidRPr="003628C4">
        <w:rPr>
          <w:b/>
          <w:bCs/>
          <w:color w:val="FF0000"/>
          <w:lang w:val="en-GB"/>
        </w:rPr>
        <w:t>Yes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kindly attach a copy to the completed questionnaire, otherwise please provide a short, description below)</w:t>
      </w:r>
    </w:p>
    <w:p w:rsidR="005C7637" w:rsidRPr="003628C4" w:rsidRDefault="005C7637" w:rsidP="0063798F">
      <w:pPr>
        <w:ind w:left="360"/>
        <w:rPr>
          <w:color w:val="FF0000"/>
          <w:lang w:val="en-GB"/>
        </w:rPr>
      </w:pPr>
      <w:r w:rsidRPr="003628C4">
        <w:rPr>
          <w:color w:val="FF0000"/>
          <w:lang w:val="en-GB"/>
        </w:rPr>
        <w:t>Because our laboratory is accredited we have test instructions for each parameter</w:t>
      </w:r>
      <w:r>
        <w:rPr>
          <w:color w:val="FF0000"/>
          <w:lang w:val="en-GB"/>
        </w:rPr>
        <w:t xml:space="preserve">, also for ph measurement, </w:t>
      </w:r>
      <w:r w:rsidRPr="003628C4">
        <w:rPr>
          <w:color w:val="FF0000"/>
          <w:lang w:val="en-GB"/>
        </w:rPr>
        <w:t>we investigate</w:t>
      </w:r>
      <w:r>
        <w:rPr>
          <w:color w:val="FF0000"/>
          <w:lang w:val="en-GB"/>
        </w:rPr>
        <w:t xml:space="preserve"> (sorry it is in German)</w:t>
      </w:r>
    </w:p>
    <w:p w:rsidR="005C7637" w:rsidRDefault="005C7637" w:rsidP="0063798F">
      <w:pPr>
        <w:ind w:left="360"/>
        <w:jc w:val="both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63798F">
      <w:pPr>
        <w:jc w:val="both"/>
        <w:rPr>
          <w:lang w:val="en-GB"/>
        </w:rPr>
      </w:pPr>
    </w:p>
    <w:p w:rsidR="005C7637" w:rsidRDefault="005C7637" w:rsidP="0063798F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5C7637" w:rsidRDefault="005C7637" w:rsidP="0063798F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5C7637" w:rsidRPr="003628C4" w:rsidRDefault="005C7637" w:rsidP="0063798F">
      <w:pPr>
        <w:ind w:left="360"/>
        <w:rPr>
          <w:color w:val="FF0000"/>
          <w:lang w:val="en-GB"/>
        </w:rPr>
      </w:pPr>
      <w:r>
        <w:rPr>
          <w:lang w:val="en-GB"/>
        </w:rPr>
        <w:t xml:space="preserve">specified parameter/measurand in the field?                                                                      </w:t>
      </w:r>
      <w:r w:rsidRPr="003628C4">
        <w:rPr>
          <w:b/>
          <w:bCs/>
          <w:color w:val="FF0000"/>
          <w:lang w:val="en-GB"/>
        </w:rPr>
        <w:t>Yes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5C7637" w:rsidRPr="00626E79" w:rsidRDefault="005C7637" w:rsidP="0063798F">
      <w:pPr>
        <w:ind w:left="360"/>
        <w:rPr>
          <w:color w:val="FF0000"/>
          <w:lang w:val="en-GB"/>
        </w:rPr>
      </w:pPr>
      <w:r w:rsidRPr="002350E8">
        <w:rPr>
          <w:color w:val="FF0000"/>
          <w:lang w:val="en-GB"/>
        </w:rPr>
        <w:t xml:space="preserve">Before </w:t>
      </w:r>
      <w:r>
        <w:rPr>
          <w:color w:val="FF0000"/>
          <w:lang w:val="en-GB"/>
        </w:rPr>
        <w:t xml:space="preserve">installing ph </w:t>
      </w:r>
      <w:r w:rsidRPr="00626E79">
        <w:rPr>
          <w:color w:val="FF0000"/>
          <w:lang w:val="en-GB"/>
        </w:rPr>
        <w:t>electrode for continuous measurement</w:t>
      </w:r>
      <w:r>
        <w:rPr>
          <w:color w:val="FF0000"/>
          <w:lang w:val="en-GB"/>
        </w:rPr>
        <w:t xml:space="preserve"> the electrodes are calibrated.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8. Do you perform field calibrations for the specified parameter/measurand?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3628C4">
        <w:rPr>
          <w:b/>
          <w:bCs/>
          <w:color w:val="FF0000"/>
          <w:lang w:val="en-GB"/>
        </w:rPr>
        <w:t>Yes</w:t>
      </w:r>
      <w:r>
        <w:rPr>
          <w:lang w:val="en-GB"/>
        </w:rPr>
        <w:t xml:space="preserve">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the method and procedures)</w:t>
      </w:r>
    </w:p>
    <w:p w:rsidR="005C7637" w:rsidRPr="00626E79" w:rsidRDefault="005C7637" w:rsidP="0063798F">
      <w:pPr>
        <w:ind w:left="360"/>
        <w:rPr>
          <w:color w:val="FF0000"/>
          <w:lang w:val="en-GB"/>
        </w:rPr>
      </w:pPr>
      <w:r w:rsidRPr="00626E79">
        <w:rPr>
          <w:color w:val="FF0000"/>
          <w:lang w:val="en-GB"/>
        </w:rPr>
        <w:t>We carry out continuous measurements during monitoring cruises</w:t>
      </w:r>
      <w:r>
        <w:rPr>
          <w:lang w:val="en-GB"/>
        </w:rPr>
        <w:t xml:space="preserve"> </w:t>
      </w:r>
      <w:r>
        <w:rPr>
          <w:color w:val="FF0000"/>
          <w:lang w:val="en-GB"/>
        </w:rPr>
        <w:t>and at our measurement station</w:t>
      </w:r>
      <w:r w:rsidRPr="00626E79">
        <w:rPr>
          <w:color w:val="FF0000"/>
          <w:lang w:val="en-GB"/>
        </w:rPr>
        <w:t xml:space="preserve"> in the German Bight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9. Does your facility perform: </w:t>
      </w:r>
    </w:p>
    <w:p w:rsidR="005C7637" w:rsidRDefault="005C7637" w:rsidP="0063798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internal quality audits to monitor and assess its </w:t>
      </w: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626E79">
        <w:rPr>
          <w:b/>
          <w:bCs/>
          <w:color w:val="FF0000"/>
          <w:lang w:val="en-GB"/>
        </w:rPr>
        <w:t>Yes</w:t>
      </w: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           -    independent quality audits to monitor and assess its</w:t>
      </w: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                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626E79">
        <w:rPr>
          <w:b/>
          <w:bCs/>
          <w:color w:val="FF0000"/>
          <w:lang w:val="en-GB"/>
        </w:rPr>
        <w:t>Yes</w:t>
      </w:r>
      <w:r w:rsidRPr="00626E79">
        <w:rPr>
          <w:color w:val="FF0000"/>
          <w:lang w:val="en-GB"/>
        </w:rPr>
        <w:t xml:space="preserve">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 xml:space="preserve"> to any of the above, please provide a brief description of the procedure/s applied, including a list of the principal equipment and instrumentation involved)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10. Does your facility actively maintain an archive containing issued calibration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reports/certificates for the 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626E79">
        <w:rPr>
          <w:b/>
          <w:bCs/>
          <w:color w:val="FF0000"/>
          <w:lang w:val="en-GB"/>
        </w:rPr>
        <w:t>Yes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specify the document retention time/s)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11. Do you have any suggestions or ideas for improving the quality of your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for the specified parameter/measurand (e.g. innovative reference material,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you have developed, etc.)?                                                                                                </w:t>
      </w:r>
      <w:r w:rsidRPr="00626E79">
        <w:rPr>
          <w:color w:val="FF0000"/>
          <w:lang w:val="en-GB"/>
        </w:rPr>
        <w:t xml:space="preserve"> </w:t>
      </w:r>
      <w:r w:rsidRPr="00626E79">
        <w:rPr>
          <w:b/>
          <w:bCs/>
          <w:color w:val="FF0000"/>
          <w:lang w:val="en-GB"/>
        </w:rPr>
        <w:t>No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suggestions, including the details of the sensor/s or sensor system/s)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Default="005C7637" w:rsidP="0063798F">
      <w:pPr>
        <w:rPr>
          <w:lang w:val="en-GB"/>
        </w:rPr>
      </w:pP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12. Do you have any suggestions or ideas for improving the general quality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specified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parameter/measurand (e.g. testing and promoting the use of new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reference material, development of new methodologies, etc.)?                                         </w:t>
      </w:r>
      <w:r w:rsidRPr="00626E79">
        <w:rPr>
          <w:b/>
          <w:bCs/>
          <w:color w:val="FF0000"/>
          <w:lang w:val="en-GB"/>
        </w:rPr>
        <w:t>No</w:t>
      </w:r>
      <w:r>
        <w:rPr>
          <w:lang w:val="en-GB"/>
        </w:rPr>
        <w:t xml:space="preserve">         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 xml:space="preserve">(if </w:t>
      </w:r>
      <w:r>
        <w:rPr>
          <w:b/>
          <w:bCs/>
          <w:lang w:val="en-GB"/>
        </w:rPr>
        <w:t>Yes</w:t>
      </w:r>
      <w:r>
        <w:rPr>
          <w:lang w:val="en-GB"/>
        </w:rPr>
        <w:t>, please provide a brief description of your ideas and/or suggestions)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37" w:rsidRDefault="005C7637" w:rsidP="0063798F">
      <w:pPr>
        <w:ind w:left="360"/>
        <w:rPr>
          <w:lang w:val="en-GB"/>
        </w:rPr>
      </w:pPr>
      <w:r>
        <w:rPr>
          <w:lang w:val="en-GB"/>
        </w:rPr>
        <w:t>(Add lines as necessary)</w:t>
      </w:r>
    </w:p>
    <w:p w:rsidR="005C7637" w:rsidRPr="0063798F" w:rsidRDefault="005C7637" w:rsidP="0063798F">
      <w:pPr>
        <w:rPr>
          <w:lang w:val="en-GB"/>
        </w:rPr>
      </w:pPr>
    </w:p>
    <w:p w:rsidR="005C7637" w:rsidRDefault="005C7637" w:rsidP="0063798F">
      <w:pPr>
        <w:outlineLvl w:val="0"/>
        <w:rPr>
          <w:lang w:val="en-GB"/>
        </w:rPr>
      </w:pPr>
      <w:r>
        <w:rPr>
          <w:lang w:val="en-GB"/>
        </w:rPr>
        <w:t>Submitted on: _04. 05. 2012__________________</w:t>
      </w:r>
    </w:p>
    <w:p w:rsidR="005C7637" w:rsidRDefault="005C7637" w:rsidP="0063798F">
      <w:pPr>
        <w:rPr>
          <w:lang w:val="en-GB"/>
        </w:rPr>
      </w:pPr>
      <w:r>
        <w:rPr>
          <w:lang w:val="en-GB"/>
        </w:rPr>
        <w:t xml:space="preserve">                                    (Date)</w:t>
      </w:r>
    </w:p>
    <w:p w:rsidR="005C7637" w:rsidRPr="0063798F" w:rsidRDefault="005C7637" w:rsidP="0063798F">
      <w:pPr>
        <w:outlineLvl w:val="0"/>
        <w:rPr>
          <w:lang w:val="de-DE"/>
        </w:rPr>
      </w:pPr>
      <w:r w:rsidRPr="0063798F">
        <w:rPr>
          <w:lang w:val="de-DE"/>
        </w:rPr>
        <w:t>Compiled by: Dr. Sieglinde Weigelt-Krenz___________________</w:t>
      </w:r>
    </w:p>
    <w:p w:rsidR="005C7637" w:rsidRPr="0063798F" w:rsidRDefault="005C7637" w:rsidP="00BD4E89">
      <w:pPr>
        <w:rPr>
          <w:lang w:val="de-DE"/>
        </w:rPr>
      </w:pPr>
    </w:p>
    <w:p w:rsidR="005C7637" w:rsidRPr="0063798F" w:rsidRDefault="005C7637" w:rsidP="00BD4E89">
      <w:pPr>
        <w:rPr>
          <w:lang w:val="de-DE"/>
        </w:rPr>
      </w:pPr>
      <w:r w:rsidRPr="0063798F">
        <w:rPr>
          <w:lang w:val="de-DE"/>
        </w:rPr>
        <w:br w:type="page"/>
      </w:r>
      <w:r w:rsidRPr="0063798F">
        <w:rPr>
          <w:lang w:val="de-DE"/>
        </w:rPr>
        <w:br w:type="page"/>
      </w:r>
    </w:p>
    <w:sectPr w:rsidR="005C7637" w:rsidRPr="0063798F" w:rsidSect="00BA6EF4">
      <w:headerReference w:type="default" r:id="rId7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37" w:rsidRDefault="005C7637">
      <w:r>
        <w:separator/>
      </w:r>
    </w:p>
  </w:endnote>
  <w:endnote w:type="continuationSeparator" w:id="1">
    <w:p w:rsidR="005C7637" w:rsidRDefault="005C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37" w:rsidRDefault="005C7637">
      <w:r>
        <w:separator/>
      </w:r>
    </w:p>
  </w:footnote>
  <w:footnote w:type="continuationSeparator" w:id="1">
    <w:p w:rsidR="005C7637" w:rsidRDefault="005C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37" w:rsidRDefault="005C7637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  <w:lang w:val="en-GB"/>
      </w:rPr>
      <w:t>JERICO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23D"/>
    <w:multiLevelType w:val="multilevel"/>
    <w:tmpl w:val="553AE6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multilevel"/>
    <w:tmpl w:val="74E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EF4"/>
    <w:rsid w:val="002350E8"/>
    <w:rsid w:val="003628C4"/>
    <w:rsid w:val="003C0085"/>
    <w:rsid w:val="00586E80"/>
    <w:rsid w:val="005C7637"/>
    <w:rsid w:val="00626E79"/>
    <w:rsid w:val="0063798F"/>
    <w:rsid w:val="00823599"/>
    <w:rsid w:val="009456A8"/>
    <w:rsid w:val="00972D4B"/>
    <w:rsid w:val="00A7532F"/>
    <w:rsid w:val="00AA0454"/>
    <w:rsid w:val="00BA6EF4"/>
    <w:rsid w:val="00BD4E89"/>
    <w:rsid w:val="00C32971"/>
    <w:rsid w:val="00CC4497"/>
    <w:rsid w:val="00D23021"/>
    <w:rsid w:val="00D62AAD"/>
    <w:rsid w:val="00E77366"/>
    <w:rsid w:val="00F5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A8"/>
    <w:pPr>
      <w:autoSpaceDE w:val="0"/>
      <w:autoSpaceDN w:val="0"/>
    </w:pPr>
    <w:rPr>
      <w:rFonts w:ascii="Times New Roman" w:hAnsi="Times New Roman"/>
      <w:sz w:val="24"/>
      <w:szCs w:val="24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56A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56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6EF4"/>
    <w:rPr>
      <w:rFonts w:ascii="Times New Roman" w:hAnsi="Times New Roman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9456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EF4"/>
    <w:rPr>
      <w:rFonts w:ascii="Times New Roman" w:hAnsi="Times New Roman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rsid w:val="009456A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456A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456A8"/>
    <w:rPr>
      <w:rFonts w:cs="Times New Roman"/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5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456A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45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56A8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4576</Words>
  <Characters>28831</Characters>
  <Application>Microsoft Office Outlook</Application>
  <DocSecurity>0</DocSecurity>
  <Lines>0</Lines>
  <Paragraphs>0</Paragraphs>
  <ScaleCrop>false</ScaleCrop>
  <Company>OGS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rnair</dc:creator>
  <cp:keywords/>
  <dc:description/>
  <cp:lastModifiedBy>Haller</cp:lastModifiedBy>
  <cp:revision>2</cp:revision>
  <cp:lastPrinted>2011-11-16T17:20:00Z</cp:lastPrinted>
  <dcterms:created xsi:type="dcterms:W3CDTF">2012-11-13T12:12:00Z</dcterms:created>
  <dcterms:modified xsi:type="dcterms:W3CDTF">2012-11-13T12:12:00Z</dcterms:modified>
</cp:coreProperties>
</file>