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DD21A1">
      <w:pPr>
        <w:numPr>
          <w:ins w:id="0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C2608C" w:rsidRDefault="00C167A0" w:rsidP="00F65117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C167A0" w:rsidRDefault="00C167A0" w:rsidP="00F65117">
      <w:pPr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C2608C">
        <w:rPr>
          <w:lang w:val="en-GB"/>
        </w:rPr>
        <w:t xml:space="preserve"> </w:t>
      </w:r>
      <w:r w:rsidR="00001DD6">
        <w:rPr>
          <w:lang w:val="en-GB"/>
        </w:rPr>
        <w:t xml:space="preserve">Turbidity </w:t>
      </w:r>
    </w:p>
    <w:p w:rsidR="002E5A13" w:rsidRPr="008C0033" w:rsidRDefault="002E5A13" w:rsidP="00F65117">
      <w:pPr>
        <w:rPr>
          <w:lang w:val="en-GB"/>
        </w:rPr>
      </w:pPr>
      <w:r w:rsidRPr="00DD21A1">
        <w:rPr>
          <w:lang w:val="en-GB"/>
        </w:rPr>
        <w:t xml:space="preserve">Unit of measurement: </w:t>
      </w:r>
      <w:r w:rsidR="00001DD6">
        <w:rPr>
          <w:lang w:val="en-GB"/>
        </w:rPr>
        <w:t>FNU</w:t>
      </w:r>
    </w:p>
    <w:p w:rsidR="00C167A0" w:rsidRPr="00001DD6" w:rsidRDefault="00C167A0" w:rsidP="00F65117">
      <w:pPr>
        <w:rPr>
          <w:lang w:val="en-GB"/>
        </w:rPr>
      </w:pPr>
      <w:r w:rsidRPr="008C0033">
        <w:rPr>
          <w:lang w:val="en-GB"/>
        </w:rPr>
        <w:t xml:space="preserve">Range: </w:t>
      </w:r>
      <w:r w:rsidRPr="00001DD6">
        <w:rPr>
          <w:lang w:val="en-GB"/>
        </w:rPr>
        <w:t>______________</w:t>
      </w:r>
      <w:r w:rsidR="00001DD6" w:rsidRPr="00001DD6">
        <w:rPr>
          <w:i/>
          <w:lang w:val="en-GB"/>
        </w:rPr>
        <w:t>0 - 50</w:t>
      </w:r>
      <w:r w:rsidRPr="00001DD6">
        <w:rPr>
          <w:i/>
          <w:lang w:val="en-GB"/>
        </w:rPr>
        <w:t>____________________</w:t>
      </w:r>
      <w:r w:rsidRPr="00001DD6">
        <w:rPr>
          <w:lang w:val="en-GB"/>
        </w:rPr>
        <w:t xml:space="preserve"> </w:t>
      </w:r>
    </w:p>
    <w:p w:rsidR="00C167A0" w:rsidRPr="00001DD6" w:rsidRDefault="00C167A0" w:rsidP="00F65117">
      <w:pPr>
        <w:rPr>
          <w:lang w:val="en-GB"/>
        </w:rPr>
      </w:pPr>
      <w:r w:rsidRPr="00001DD6">
        <w:rPr>
          <w:lang w:val="en-GB"/>
        </w:rPr>
        <w:t>Accuracy: _____________</w:t>
      </w:r>
      <w:bookmarkStart w:id="1" w:name="_GoBack"/>
      <w:r w:rsidR="00001DD6" w:rsidRPr="00001DD6">
        <w:rPr>
          <w:i/>
          <w:lang w:val="en-GB"/>
        </w:rPr>
        <w:t>0.1</w:t>
      </w:r>
      <w:r w:rsidRPr="00001DD6">
        <w:rPr>
          <w:i/>
          <w:lang w:val="en-GB"/>
        </w:rPr>
        <w:t>__________________</w:t>
      </w:r>
      <w:bookmarkEnd w:id="1"/>
    </w:p>
    <w:p w:rsidR="00C167A0" w:rsidRPr="00001DD6" w:rsidRDefault="00C167A0" w:rsidP="00F65117">
      <w:pPr>
        <w:rPr>
          <w:lang w:val="en-GB"/>
        </w:rPr>
      </w:pPr>
      <w:r w:rsidRPr="00001DD6">
        <w:rPr>
          <w:lang w:val="en-GB"/>
        </w:rPr>
        <w:t xml:space="preserve">Precision: ________________________________ </w:t>
      </w:r>
    </w:p>
    <w:p w:rsidR="00C167A0" w:rsidRPr="008C0033" w:rsidRDefault="00C167A0" w:rsidP="00F65117">
      <w:pPr>
        <w:rPr>
          <w:lang w:val="en-GB"/>
        </w:rPr>
      </w:pPr>
      <w:r w:rsidRPr="00001DD6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001DD6" w:rsidRPr="00001DD6" w:rsidRDefault="00937ADA" w:rsidP="00001DD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001DD6">
        <w:rPr>
          <w:lang w:val="en-GB"/>
        </w:rPr>
        <w:t xml:space="preserve">How often do you calibrate the sensor/s or sensor system/s </w:t>
      </w:r>
      <w:r w:rsidR="00223880" w:rsidRPr="00001DD6">
        <w:rPr>
          <w:u w:val="single"/>
          <w:lang w:val="en-GB"/>
        </w:rPr>
        <w:t>you are presently using</w:t>
      </w:r>
      <w:r w:rsidR="00223880" w:rsidRPr="00001DD6">
        <w:rPr>
          <w:lang w:val="en-GB"/>
        </w:rPr>
        <w:t xml:space="preserve"> for the specified parameter/</w:t>
      </w:r>
      <w:proofErr w:type="spellStart"/>
      <w:r w:rsidR="00223880" w:rsidRPr="00001DD6">
        <w:rPr>
          <w:lang w:val="en-GB"/>
        </w:rPr>
        <w:t>measurand</w:t>
      </w:r>
      <w:proofErr w:type="spellEnd"/>
      <w:r w:rsidR="00223880" w:rsidRPr="00001DD6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001DD6" w:rsidRPr="00001DD6" w:rsidRDefault="00223880" w:rsidP="00CD2746">
      <w:pPr>
        <w:ind w:left="360"/>
        <w:rPr>
          <w:i/>
          <w:lang w:val="en-GB"/>
        </w:rPr>
      </w:pPr>
      <w:r w:rsidRPr="00001DD6">
        <w:rPr>
          <w:lang w:val="en-GB"/>
        </w:rPr>
        <w:t>_______________________________________________</w:t>
      </w:r>
      <w:r w:rsidR="00001DD6">
        <w:rPr>
          <w:lang w:val="en-GB"/>
        </w:rPr>
        <w:t>_____________________________</w:t>
      </w:r>
      <w:r w:rsidR="00001DD6" w:rsidRPr="00001DD6">
        <w:rPr>
          <w:i/>
          <w:lang w:val="en-GB"/>
        </w:rPr>
        <w:t xml:space="preserve">1-2 times per year, but control samples are taken </w:t>
      </w:r>
      <w:proofErr w:type="gramStart"/>
      <w:r w:rsidR="00001DD6" w:rsidRPr="00001DD6">
        <w:rPr>
          <w:i/>
          <w:lang w:val="en-GB"/>
        </w:rPr>
        <w:t xml:space="preserve">more </w:t>
      </w:r>
      <w:proofErr w:type="spellStart"/>
      <w:r w:rsidR="00001DD6" w:rsidRPr="00001DD6">
        <w:rPr>
          <w:i/>
          <w:lang w:val="en-GB"/>
        </w:rPr>
        <w:t>regulary</w:t>
      </w:r>
      <w:proofErr w:type="spellEnd"/>
      <w:proofErr w:type="gramEnd"/>
      <w:r w:rsidR="00001DD6" w:rsidRPr="00001DD6">
        <w:rPr>
          <w:i/>
          <w:lang w:val="en-GB"/>
        </w:rPr>
        <w:t xml:space="preserve"> (4-6/year) </w:t>
      </w:r>
    </w:p>
    <w:p w:rsidR="00223880" w:rsidRPr="00001DD6" w:rsidRDefault="008769E9" w:rsidP="00CD2746">
      <w:pPr>
        <w:ind w:left="360"/>
        <w:rPr>
          <w:lang w:val="en-GB"/>
        </w:rPr>
      </w:pPr>
      <w:r w:rsidRPr="00001DD6">
        <w:rPr>
          <w:lang w:val="en-GB"/>
        </w:rPr>
        <w:t>____________</w:t>
      </w:r>
    </w:p>
    <w:p w:rsidR="00223880" w:rsidRDefault="00223880" w:rsidP="00CD2746">
      <w:pPr>
        <w:ind w:left="360"/>
        <w:rPr>
          <w:lang w:val="en-GB"/>
        </w:rPr>
      </w:pPr>
      <w:r w:rsidRPr="00001DD6">
        <w:rPr>
          <w:lang w:val="en-GB"/>
        </w:rPr>
        <w:t>(Add lines as necessary)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proofErr w:type="spellStart"/>
      <w:r w:rsidR="007866A2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C2608C" w:rsidRDefault="00C2608C" w:rsidP="006233EF">
      <w:pPr>
        <w:ind w:left="360"/>
        <w:rPr>
          <w:lang w:val="en-GB"/>
        </w:rPr>
      </w:pPr>
      <w:r>
        <w:rPr>
          <w:highlight w:val="yellow"/>
          <w:lang w:val="en-GB"/>
        </w:rPr>
        <w:t>Biological</w:t>
      </w:r>
      <w:r w:rsidRPr="00C2608C">
        <w:rPr>
          <w:highlight w:val="yellow"/>
          <w:lang w:val="en-GB"/>
        </w:rPr>
        <w:t xml:space="preserve"> culture</w:t>
      </w:r>
    </w:p>
    <w:p w:rsidR="00C167A0" w:rsidRPr="008C0033" w:rsidRDefault="00347308" w:rsidP="006233EF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</w:t>
      </w:r>
      <w:proofErr w:type="gramStart"/>
      <w:r w:rsidR="007A6168" w:rsidRPr="00DD21A1">
        <w:rPr>
          <w:lang w:val="en-GB"/>
        </w:rPr>
        <w:t>material which are</w:t>
      </w:r>
      <w:proofErr w:type="gramEnd"/>
      <w:r w:rsidR="007A6168" w:rsidRPr="00DD21A1">
        <w:rPr>
          <w:lang w:val="en-GB"/>
        </w:rPr>
        <w:t xml:space="preserve">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e.g</w:t>
      </w:r>
      <w:proofErr w:type="gramEnd"/>
      <w:r w:rsidRPr="00DD21A1">
        <w:rPr>
          <w:lang w:val="en-GB"/>
        </w:rPr>
        <w:t xml:space="preserve">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</w:t>
      </w:r>
      <w:proofErr w:type="spellStart"/>
      <w:r w:rsidRPr="00DD21A1">
        <w:rPr>
          <w:lang w:val="en-GB"/>
        </w:rPr>
        <w:t>measurand</w:t>
      </w:r>
      <w:proofErr w:type="spellEnd"/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C2608C">
        <w:rPr>
          <w:b/>
          <w:highlight w:val="yellow"/>
          <w:lang w:val="en-GB"/>
        </w:rPr>
        <w:t>Yes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70C7F" w:rsidRPr="00DD21A1" w:rsidRDefault="00670C7F" w:rsidP="00CD2746">
      <w:pPr>
        <w:ind w:left="360"/>
        <w:rPr>
          <w:lang w:val="en-GB"/>
        </w:rPr>
      </w:pPr>
      <w:r w:rsidRPr="00C2608C">
        <w:rPr>
          <w:highlight w:val="yell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C2608C">
        <w:rPr>
          <w:highlight w:val="yellow"/>
          <w:lang w:val="en-GB"/>
        </w:rPr>
        <w:t>_______________</w:t>
      </w:r>
    </w:p>
    <w:p w:rsidR="00670C7F" w:rsidRDefault="00670C7F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="00C2608C" w:rsidRPr="00C2608C">
        <w:rPr>
          <w:b/>
          <w:highlight w:val="yellow"/>
          <w:lang w:val="en-GB"/>
        </w:rPr>
        <w:t>Yes</w:t>
      </w:r>
    </w:p>
    <w:p w:rsidR="00C167A0" w:rsidRPr="008C0033" w:rsidRDefault="00C167A0" w:rsidP="00F65117">
      <w:pPr>
        <w:rPr>
          <w:lang w:val="en-GB"/>
        </w:rPr>
      </w:pPr>
    </w:p>
    <w:p w:rsidR="00C167A0" w:rsidRPr="00C2608C" w:rsidRDefault="00937ADA" w:rsidP="00CD2746">
      <w:pPr>
        <w:ind w:left="360" w:hanging="360"/>
        <w:rPr>
          <w:highlight w:val="yellow"/>
          <w:lang w:val="en-GB"/>
        </w:rPr>
      </w:pPr>
      <w:r>
        <w:rPr>
          <w:lang w:val="en-GB"/>
        </w:rPr>
        <w:t xml:space="preserve"> 5. </w:t>
      </w:r>
      <w:r w:rsidR="00C167A0" w:rsidRPr="00C2608C">
        <w:rPr>
          <w:highlight w:val="yellow"/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Pr="00C2608C" w:rsidRDefault="00C167A0" w:rsidP="00CD2746">
      <w:pPr>
        <w:ind w:left="360"/>
        <w:rPr>
          <w:highlight w:val="yellow"/>
          <w:lang w:val="en-GB"/>
        </w:rPr>
      </w:pPr>
      <w:r w:rsidRPr="00C2608C">
        <w:rPr>
          <w:highlight w:val="yellow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C2608C">
        <w:rPr>
          <w:highlight w:val="yellow"/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C2608C">
        <w:rPr>
          <w:highlight w:val="yellow"/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</w:t>
      </w:r>
      <w:proofErr w:type="gramStart"/>
      <w:r w:rsidR="00C167A0" w:rsidRPr="008C0033">
        <w:rPr>
          <w:lang w:val="en-GB"/>
        </w:rPr>
        <w:t>method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C2608C">
        <w:rPr>
          <w:b/>
          <w:highlight w:val="yellow"/>
          <w:lang w:val="en-GB"/>
        </w:rPr>
        <w:t>Yes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2608C" w:rsidRDefault="00C2608C" w:rsidP="00CD2746">
      <w:pPr>
        <w:ind w:left="360"/>
        <w:rPr>
          <w:lang w:val="en-GB"/>
        </w:rPr>
      </w:pPr>
      <w:r w:rsidRPr="00C2608C">
        <w:rPr>
          <w:highlight w:val="yellow"/>
          <w:lang w:val="en-GB"/>
        </w:rPr>
        <w:t>Contact NIVA</w:t>
      </w:r>
    </w:p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</w:t>
      </w:r>
      <w:r w:rsidR="00CD2746">
        <w:rPr>
          <w:lang w:val="en-GB"/>
        </w:rPr>
        <w:t xml:space="preserve"> </w:t>
      </w:r>
      <w:r w:rsidR="009E09CE">
        <w:rPr>
          <w:lang w:val="en-GB"/>
        </w:rPr>
        <w:t xml:space="preserve">     </w:t>
      </w:r>
      <w:r w:rsidRPr="00C2608C">
        <w:rPr>
          <w:b/>
          <w:highlight w:val="yellow"/>
          <w:lang w:val="en-GB"/>
        </w:rPr>
        <w:t>Ye</w:t>
      </w:r>
      <w:r w:rsidR="00C2608C" w:rsidRPr="00C2608C">
        <w:rPr>
          <w:b/>
          <w:highlight w:val="yellow"/>
          <w:lang w:val="en-GB"/>
        </w:rPr>
        <w:t>s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2608C" w:rsidRDefault="00C2608C" w:rsidP="00C2608C">
      <w:pPr>
        <w:ind w:left="360"/>
        <w:rPr>
          <w:lang w:val="en-GB"/>
        </w:rPr>
      </w:pPr>
      <w:r w:rsidRPr="00140F1F">
        <w:rPr>
          <w:highlight w:val="yellow"/>
          <w:lang w:val="en-GB"/>
        </w:rPr>
        <w:t>This will very much depend on the applications and expectations</w:t>
      </w:r>
    </w:p>
    <w:p w:rsidR="00C167A0" w:rsidRPr="008C0033" w:rsidRDefault="008769E9" w:rsidP="00CD2746">
      <w:pPr>
        <w:numPr>
          <w:ins w:id="2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C167A0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C2608C">
        <w:rPr>
          <w:b/>
          <w:highlight w:val="yellow"/>
          <w:lang w:val="en-GB"/>
        </w:rPr>
        <w:t>Yes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C2608C" w:rsidRDefault="00C2608C" w:rsidP="00CD2746">
      <w:pPr>
        <w:ind w:left="360"/>
        <w:rPr>
          <w:lang w:val="en-GB"/>
        </w:rPr>
      </w:pPr>
      <w:r w:rsidRPr="00C2608C">
        <w:rPr>
          <w:highlight w:val="yellow"/>
          <w:lang w:val="en-GB"/>
        </w:rPr>
        <w:t>Biological culture and</w:t>
      </w:r>
      <w:r>
        <w:rPr>
          <w:highlight w:val="yellow"/>
          <w:lang w:val="en-GB"/>
        </w:rPr>
        <w:t>/or</w:t>
      </w:r>
      <w:r w:rsidRPr="00C2608C"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t xml:space="preserve">control measurements with </w:t>
      </w:r>
      <w:proofErr w:type="spellStart"/>
      <w:r w:rsidRPr="00C2608C">
        <w:rPr>
          <w:highlight w:val="yellow"/>
          <w:lang w:val="en-GB"/>
        </w:rPr>
        <w:t>prisme</w:t>
      </w:r>
      <w:proofErr w:type="spellEnd"/>
      <w:r w:rsidRPr="00C2608C">
        <w:rPr>
          <w:highlight w:val="yellow"/>
          <w:lang w:val="en-GB"/>
        </w:rPr>
        <w:t xml:space="preserve"> (if applicable)</w:t>
      </w:r>
    </w:p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Does your facility </w:t>
      </w:r>
      <w:proofErr w:type="gramStart"/>
      <w:r w:rsidR="00C167A0" w:rsidRPr="008C0033">
        <w:rPr>
          <w:lang w:val="en-GB"/>
        </w:rPr>
        <w:t>perform</w:t>
      </w:r>
      <w:r w:rsidR="00C167A0">
        <w:rPr>
          <w:lang w:val="en-GB"/>
        </w:rPr>
        <w:t>: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C2608C">
        <w:rPr>
          <w:b/>
          <w:highlight w:val="yellow"/>
          <w:lang w:val="en-GB"/>
        </w:rPr>
        <w:t>Yes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C2608C">
        <w:rPr>
          <w:b/>
          <w:highlight w:val="yellow"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2608C" w:rsidRDefault="00C2608C" w:rsidP="00C2608C">
      <w:pPr>
        <w:ind w:left="360"/>
        <w:rPr>
          <w:lang w:val="en-GB"/>
        </w:rPr>
      </w:pPr>
      <w:r w:rsidRPr="000257F8">
        <w:rPr>
          <w:highlight w:val="yellow"/>
          <w:lang w:val="en-GB"/>
        </w:rPr>
        <w:t>Data validation provides quality control of the parameter. Increasing or unexpected variation are the source for additional assessments</w:t>
      </w:r>
      <w:r>
        <w:rPr>
          <w:lang w:val="en-GB"/>
        </w:rPr>
        <w:t xml:space="preserve"> </w:t>
      </w:r>
    </w:p>
    <w:p w:rsidR="00C167A0" w:rsidRPr="008C0033" w:rsidRDefault="008769E9" w:rsidP="00CD2746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  <w:r w:rsidR="00C167A0" w:rsidRPr="008C0033">
        <w:rPr>
          <w:lang w:val="en-GB"/>
        </w:rPr>
        <w:t xml:space="preserve"> 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</w:t>
      </w:r>
      <w:proofErr w:type="gramStart"/>
      <w:r w:rsidR="00C167A0" w:rsidRPr="008C0033">
        <w:rPr>
          <w:lang w:val="en-GB"/>
        </w:rPr>
        <w:t>calibration</w:t>
      </w:r>
      <w:proofErr w:type="gramEnd"/>
      <w:r w:rsidR="00C167A0" w:rsidRPr="008C0033">
        <w:rPr>
          <w:lang w:val="en-GB"/>
        </w:rPr>
        <w:t xml:space="preserve"> </w:t>
      </w:r>
    </w:p>
    <w:p w:rsidR="00C167A0" w:rsidRDefault="00C167A0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C2608C">
        <w:rPr>
          <w:b/>
          <w:highlight w:val="yellow"/>
          <w:lang w:val="en-GB"/>
        </w:rPr>
        <w:t>Yes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6B37FB" w:rsidRDefault="00C2608C" w:rsidP="006F2864">
      <w:pPr>
        <w:ind w:left="360"/>
        <w:rPr>
          <w:lang w:val="en-GB"/>
        </w:rPr>
      </w:pPr>
      <w:r w:rsidRPr="000257F8">
        <w:rPr>
          <w:highlight w:val="yellow"/>
          <w:lang w:val="en-GB"/>
        </w:rPr>
        <w:t>Longer than the lifetime of the sensor within the organization</w:t>
      </w:r>
      <w:r w:rsidRPr="008C0033">
        <w:rPr>
          <w:lang w:val="en-GB"/>
        </w:rPr>
        <w:t xml:space="preserve"> </w:t>
      </w:r>
    </w:p>
    <w:p w:rsidR="00C167A0" w:rsidRPr="008C0033" w:rsidRDefault="008769E9" w:rsidP="006F2864">
      <w:pPr>
        <w:ind w:left="360"/>
        <w:rPr>
          <w:lang w:val="en-GB"/>
        </w:rPr>
      </w:pPr>
      <w:r w:rsidRPr="008C0033">
        <w:rPr>
          <w:lang w:val="en-GB"/>
        </w:rPr>
        <w:t>______________</w:t>
      </w:r>
    </w:p>
    <w:p w:rsidR="00C167A0" w:rsidRDefault="00C167A0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</w:t>
      </w:r>
      <w:r w:rsidR="000C6B36" w:rsidRPr="00DD21A1">
        <w:rPr>
          <w:lang w:val="en-GB"/>
        </w:rPr>
        <w:t>specified parameter/</w:t>
      </w:r>
      <w:proofErr w:type="spellStart"/>
      <w:r w:rsidR="000C6B36"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Pr="006B37FB">
        <w:rPr>
          <w:b/>
          <w:highlight w:val="yellow"/>
          <w:lang w:val="en-GB"/>
        </w:rPr>
        <w:t>No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0C6B36" w:rsidRPr="00DD21A1" w:rsidRDefault="008769E9" w:rsidP="006F2864">
      <w:pPr>
        <w:ind w:left="360"/>
        <w:rPr>
          <w:lang w:val="en-GB"/>
        </w:rPr>
      </w:pPr>
      <w:r w:rsidRPr="00DD21A1">
        <w:rPr>
          <w:lang w:val="en-GB"/>
        </w:rPr>
        <w:t>_______________</w:t>
      </w:r>
    </w:p>
    <w:p w:rsidR="000C6B36" w:rsidRPr="00DD21A1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0C6B36" w:rsidRPr="00DD21A1" w:rsidRDefault="000C6B36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lastRenderedPageBreak/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proofErr w:type="gramStart"/>
      <w:r w:rsidR="00491C3A" w:rsidRPr="00DD21A1">
        <w:rPr>
          <w:lang w:val="en-GB"/>
        </w:rPr>
        <w:t>quality</w:t>
      </w:r>
      <w:proofErr w:type="gramEnd"/>
      <w:r w:rsidR="00491C3A"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proofErr w:type="gramEnd"/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6B37FB">
        <w:rPr>
          <w:b/>
          <w:highlight w:val="yellow"/>
          <w:lang w:val="en-GB"/>
        </w:rPr>
        <w:t>Yes</w:t>
      </w:r>
      <w:r w:rsidRPr="00DD21A1">
        <w:rPr>
          <w:lang w:val="en-GB"/>
        </w:rPr>
        <w:t xml:space="preserve">         </w:t>
      </w:r>
    </w:p>
    <w:p w:rsidR="006B37FB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C167A0" w:rsidRPr="00DD21A1" w:rsidRDefault="006B37FB" w:rsidP="006B37FB">
      <w:pPr>
        <w:ind w:left="360"/>
        <w:rPr>
          <w:lang w:val="en-GB"/>
        </w:rPr>
      </w:pPr>
      <w:r w:rsidRPr="006B37FB">
        <w:rPr>
          <w:highlight w:val="yellow"/>
          <w:lang w:val="en-GB"/>
        </w:rPr>
        <w:t>Lack of approved and applied general standard procedures</w:t>
      </w:r>
      <w:r>
        <w:rPr>
          <w:lang w:val="en-GB"/>
        </w:rPr>
        <w:t xml:space="preserve"> </w:t>
      </w:r>
      <w:r w:rsidR="00895BB3" w:rsidRPr="00DD21A1">
        <w:rPr>
          <w:lang w:val="en-GB"/>
        </w:rPr>
        <w:t>____________________________</w:t>
      </w:r>
      <w:r w:rsidR="008769E9" w:rsidRPr="00DD21A1">
        <w:rPr>
          <w:lang w:val="en-GB"/>
        </w:rPr>
        <w:t>_______________</w:t>
      </w:r>
    </w:p>
    <w:p w:rsidR="00C167A0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Submitted on: </w:t>
      </w:r>
      <w:r w:rsidR="006B37FB">
        <w:rPr>
          <w:lang w:val="en-GB"/>
        </w:rPr>
        <w:t>01/10/2012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6B37FB">
        <w:rPr>
          <w:lang w:val="en-GB"/>
        </w:rPr>
        <w:t>Kai Sørensen</w:t>
      </w:r>
    </w:p>
    <w:p w:rsidR="00C167A0" w:rsidRPr="008C0033" w:rsidRDefault="00C167A0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</w:p>
    <w:sectPr w:rsidR="00C167A0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AD" w:rsidRDefault="00CD18AD">
      <w:r>
        <w:separator/>
      </w:r>
    </w:p>
  </w:endnote>
  <w:endnote w:type="continuationSeparator" w:id="0">
    <w:p w:rsidR="00CD18AD" w:rsidRDefault="00C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AD" w:rsidRDefault="00CD18AD">
      <w:r>
        <w:separator/>
      </w:r>
    </w:p>
  </w:footnote>
  <w:footnote w:type="continuationSeparator" w:id="0">
    <w:p w:rsidR="00CD18AD" w:rsidRDefault="00CD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5" w:rsidRPr="00292BA4" w:rsidRDefault="004F1D2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1DD6"/>
    <w:rsid w:val="0000419A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E214D"/>
    <w:rsid w:val="004E2EA7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B37FB"/>
    <w:rsid w:val="006C0191"/>
    <w:rsid w:val="006C52AA"/>
    <w:rsid w:val="006D7861"/>
    <w:rsid w:val="006E2CCF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02C5"/>
    <w:rsid w:val="00760A4D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4010"/>
    <w:rsid w:val="00936E06"/>
    <w:rsid w:val="00937ADA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0F31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41936"/>
    <w:rsid w:val="00B531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1620"/>
    <w:rsid w:val="00BD53D0"/>
    <w:rsid w:val="00BE5E6C"/>
    <w:rsid w:val="00BF264F"/>
    <w:rsid w:val="00C06733"/>
    <w:rsid w:val="00C1374A"/>
    <w:rsid w:val="00C161BA"/>
    <w:rsid w:val="00C167A0"/>
    <w:rsid w:val="00C2608C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A2CEC"/>
    <w:rsid w:val="00CA4050"/>
    <w:rsid w:val="00CD18AD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900A7"/>
    <w:rsid w:val="00DA2FE3"/>
    <w:rsid w:val="00DB439F"/>
    <w:rsid w:val="00DB6754"/>
    <w:rsid w:val="00DC07E4"/>
    <w:rsid w:val="00DC2248"/>
    <w:rsid w:val="00DD1D7B"/>
    <w:rsid w:val="00DD21A1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50689"/>
    <w:rsid w:val="00E52207"/>
    <w:rsid w:val="00E52763"/>
    <w:rsid w:val="00E57952"/>
    <w:rsid w:val="00E62E5A"/>
    <w:rsid w:val="00E67115"/>
    <w:rsid w:val="00E6741D"/>
    <w:rsid w:val="00E72236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2F7A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181F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00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00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6249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Kai Sørensen</cp:lastModifiedBy>
  <cp:revision>3</cp:revision>
  <cp:lastPrinted>2011-11-16T17:20:00Z</cp:lastPrinted>
  <dcterms:created xsi:type="dcterms:W3CDTF">2012-10-02T09:19:00Z</dcterms:created>
  <dcterms:modified xsi:type="dcterms:W3CDTF">2012-10-02T09:24:00Z</dcterms:modified>
</cp:coreProperties>
</file>