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C0" w:rsidRPr="008C0033" w:rsidRDefault="008D68C0" w:rsidP="008D68C0">
      <w:pPr>
        <w:tabs>
          <w:tab w:val="left" w:pos="6285"/>
        </w:tabs>
        <w:rPr>
          <w:b/>
          <w:u w:val="single"/>
          <w:lang w:val="en-GB"/>
        </w:rPr>
      </w:pPr>
      <w:r w:rsidRPr="008C0033">
        <w:rPr>
          <w:b/>
          <w:lang w:val="en-GB"/>
        </w:rPr>
        <w:tab/>
      </w:r>
    </w:p>
    <w:p w:rsidR="008D68C0" w:rsidRPr="003D24F8" w:rsidRDefault="003D24F8" w:rsidP="008D68C0">
      <w:pPr>
        <w:jc w:val="center"/>
        <w:rPr>
          <w:b/>
          <w:sz w:val="32"/>
          <w:szCs w:val="32"/>
          <w:lang w:val="en-GB"/>
        </w:rPr>
      </w:pPr>
      <w:r w:rsidRPr="003D24F8">
        <w:rPr>
          <w:b/>
          <w:sz w:val="32"/>
          <w:szCs w:val="32"/>
          <w:lang w:val="en-GB"/>
        </w:rPr>
        <w:t xml:space="preserve">Task 4.1 </w:t>
      </w:r>
      <w:r>
        <w:rPr>
          <w:b/>
          <w:sz w:val="32"/>
          <w:szCs w:val="32"/>
          <w:lang w:val="en-GB"/>
        </w:rPr>
        <w:t>Calibration</w:t>
      </w:r>
      <w:r w:rsidR="00F251FA" w:rsidRPr="003D24F8">
        <w:rPr>
          <w:b/>
          <w:sz w:val="32"/>
          <w:szCs w:val="32"/>
          <w:lang w:val="en-GB"/>
        </w:rPr>
        <w:t xml:space="preserve"> </w:t>
      </w:r>
    </w:p>
    <w:p w:rsidR="004503A9" w:rsidRPr="008C0033" w:rsidRDefault="00083FE2" w:rsidP="00FA4874">
      <w:pPr>
        <w:jc w:val="center"/>
        <w:rPr>
          <w:b/>
          <w:sz w:val="32"/>
          <w:szCs w:val="32"/>
          <w:lang w:val="en-GB"/>
        </w:rPr>
      </w:pPr>
      <w:r w:rsidRPr="008C0033">
        <w:rPr>
          <w:b/>
          <w:sz w:val="28"/>
          <w:szCs w:val="28"/>
          <w:u w:val="single"/>
          <w:lang w:val="en-GB"/>
        </w:rPr>
        <w:t xml:space="preserve"> </w:t>
      </w:r>
    </w:p>
    <w:p w:rsidR="004503A9" w:rsidRPr="008C0033" w:rsidRDefault="005C54E8">
      <w:pPr>
        <w:rPr>
          <w:b/>
          <w:sz w:val="28"/>
          <w:szCs w:val="28"/>
          <w:lang w:val="en-GB"/>
        </w:rPr>
      </w:pPr>
      <w:r w:rsidRPr="008C0033">
        <w:rPr>
          <w:b/>
          <w:sz w:val="28"/>
          <w:szCs w:val="28"/>
          <w:lang w:val="en-GB"/>
        </w:rPr>
        <w:t xml:space="preserve">Overview of </w:t>
      </w:r>
      <w:r w:rsidR="00293493" w:rsidRPr="008C0033">
        <w:rPr>
          <w:b/>
          <w:sz w:val="28"/>
          <w:szCs w:val="28"/>
          <w:lang w:val="en-GB"/>
        </w:rPr>
        <w:t xml:space="preserve">the </w:t>
      </w:r>
      <w:r w:rsidR="00F666CA" w:rsidRPr="008C0033">
        <w:rPr>
          <w:b/>
          <w:sz w:val="28"/>
          <w:szCs w:val="28"/>
          <w:lang w:val="en-GB"/>
        </w:rPr>
        <w:t>calibratin</w:t>
      </w:r>
      <w:r w:rsidR="00F643A4">
        <w:rPr>
          <w:b/>
          <w:sz w:val="28"/>
          <w:szCs w:val="28"/>
          <w:lang w:val="en-GB"/>
        </w:rPr>
        <w:t>g</w:t>
      </w:r>
      <w:r w:rsidR="00F666CA" w:rsidRPr="008C0033">
        <w:rPr>
          <w:b/>
          <w:sz w:val="28"/>
          <w:szCs w:val="28"/>
          <w:lang w:val="en-GB"/>
        </w:rPr>
        <w:t xml:space="preserve"> f</w:t>
      </w:r>
      <w:r w:rsidR="00551CC8" w:rsidRPr="008C0033">
        <w:rPr>
          <w:b/>
          <w:sz w:val="28"/>
          <w:szCs w:val="28"/>
          <w:lang w:val="en-GB"/>
        </w:rPr>
        <w:t>acility</w:t>
      </w:r>
    </w:p>
    <w:p w:rsidR="004503A9" w:rsidRPr="008C0033" w:rsidRDefault="004503A9">
      <w:pPr>
        <w:rPr>
          <w:lang w:val="en-GB"/>
        </w:rPr>
      </w:pPr>
    </w:p>
    <w:p w:rsidR="005C54E8" w:rsidRPr="008C0033" w:rsidRDefault="005C54E8">
      <w:pPr>
        <w:rPr>
          <w:sz w:val="28"/>
          <w:szCs w:val="28"/>
          <w:u w:val="single"/>
          <w:lang w:val="en-GB"/>
        </w:rPr>
      </w:pPr>
      <w:r w:rsidRPr="008C0033">
        <w:rPr>
          <w:sz w:val="28"/>
          <w:szCs w:val="28"/>
          <w:u w:val="single"/>
          <w:lang w:val="en-GB"/>
        </w:rPr>
        <w:t xml:space="preserve">Contact </w:t>
      </w:r>
      <w:r w:rsidR="00293493" w:rsidRPr="008C0033">
        <w:rPr>
          <w:sz w:val="28"/>
          <w:szCs w:val="28"/>
          <w:u w:val="single"/>
          <w:lang w:val="en-GB"/>
        </w:rPr>
        <w:t>Details</w:t>
      </w:r>
    </w:p>
    <w:p w:rsidR="005C54E8" w:rsidRPr="008C0033" w:rsidRDefault="005C54E8">
      <w:pPr>
        <w:rPr>
          <w:lang w:val="en-GB"/>
        </w:rPr>
      </w:pPr>
    </w:p>
    <w:p w:rsidR="00F666CA" w:rsidRPr="008C0033" w:rsidRDefault="00F666CA">
      <w:pPr>
        <w:rPr>
          <w:lang w:val="en-GB"/>
        </w:rPr>
      </w:pPr>
      <w:r w:rsidRPr="008C0033">
        <w:rPr>
          <w:lang w:val="en-GB"/>
        </w:rPr>
        <w:t>NAME</w:t>
      </w:r>
      <w:r w:rsidR="00B04E8C" w:rsidRPr="008C0033">
        <w:rPr>
          <w:lang w:val="en-GB"/>
        </w:rPr>
        <w:t>/DESIGNATION</w:t>
      </w:r>
      <w:r w:rsidR="00293493" w:rsidRPr="008C0033">
        <w:rPr>
          <w:lang w:val="en-GB"/>
        </w:rPr>
        <w:t xml:space="preserve"> (if any)</w:t>
      </w:r>
      <w:r w:rsidRPr="008C0033">
        <w:rPr>
          <w:lang w:val="en-GB"/>
        </w:rPr>
        <w:t>:</w:t>
      </w:r>
      <w:r w:rsidR="0070361E">
        <w:rPr>
          <w:lang w:val="en-GB"/>
        </w:rPr>
        <w:t xml:space="preserve"> Laurent Coppola</w:t>
      </w:r>
    </w:p>
    <w:p w:rsidR="004503A9" w:rsidRPr="0070361E" w:rsidRDefault="00F666CA">
      <w:pPr>
        <w:rPr>
          <w:lang w:val="fr-FR"/>
        </w:rPr>
      </w:pPr>
      <w:r w:rsidRPr="0070361E">
        <w:rPr>
          <w:lang w:val="fr-FR"/>
        </w:rPr>
        <w:t>M</w:t>
      </w:r>
      <w:r w:rsidR="00B04E8C" w:rsidRPr="0070361E">
        <w:rPr>
          <w:lang w:val="fr-FR"/>
        </w:rPr>
        <w:t xml:space="preserve">ANAGING </w:t>
      </w:r>
      <w:r w:rsidR="004503A9" w:rsidRPr="0070361E">
        <w:rPr>
          <w:lang w:val="fr-FR"/>
        </w:rPr>
        <w:t>INSTITUTE</w:t>
      </w:r>
      <w:r w:rsidR="00B04E8C" w:rsidRPr="0070361E">
        <w:rPr>
          <w:lang w:val="fr-FR"/>
        </w:rPr>
        <w:t>/ORGANIZATION</w:t>
      </w:r>
      <w:proofErr w:type="gramStart"/>
      <w:r w:rsidR="00AA5880" w:rsidRPr="0070361E">
        <w:rPr>
          <w:lang w:val="fr-FR"/>
        </w:rPr>
        <w:t xml:space="preserve">: </w:t>
      </w:r>
      <w:r w:rsidR="00F251FA" w:rsidRPr="0070361E">
        <w:rPr>
          <w:lang w:val="fr-FR"/>
        </w:rPr>
        <w:t xml:space="preserve"> </w:t>
      </w:r>
      <w:r w:rsidR="0070361E" w:rsidRPr="0070361E">
        <w:rPr>
          <w:lang w:val="fr-FR"/>
        </w:rPr>
        <w:t>Observatoire</w:t>
      </w:r>
      <w:proofErr w:type="gramEnd"/>
      <w:r w:rsidR="0070361E" w:rsidRPr="0070361E">
        <w:rPr>
          <w:lang w:val="fr-FR"/>
        </w:rPr>
        <w:t xml:space="preserve"> </w:t>
      </w:r>
      <w:proofErr w:type="spellStart"/>
      <w:r w:rsidR="0070361E" w:rsidRPr="0070361E">
        <w:rPr>
          <w:lang w:val="fr-FR"/>
        </w:rPr>
        <w:t>Oceanologique</w:t>
      </w:r>
      <w:proofErr w:type="spellEnd"/>
      <w:r w:rsidR="0070361E" w:rsidRPr="0070361E">
        <w:rPr>
          <w:lang w:val="fr-FR"/>
        </w:rPr>
        <w:t xml:space="preserve"> de Villefranche/Mer</w:t>
      </w:r>
    </w:p>
    <w:p w:rsidR="004503A9" w:rsidRPr="00992857" w:rsidRDefault="004503A9">
      <w:pPr>
        <w:rPr>
          <w:lang w:val="fr-FR"/>
        </w:rPr>
      </w:pPr>
      <w:r w:rsidRPr="00992857">
        <w:rPr>
          <w:lang w:val="fr-FR"/>
        </w:rPr>
        <w:t>DEPARTMENT</w:t>
      </w:r>
      <w:r w:rsidR="00F666CA" w:rsidRPr="00992857">
        <w:rPr>
          <w:lang w:val="fr-FR"/>
        </w:rPr>
        <w:t xml:space="preserve"> (if </w:t>
      </w:r>
      <w:proofErr w:type="spellStart"/>
      <w:r w:rsidR="00F666CA" w:rsidRPr="00992857">
        <w:rPr>
          <w:lang w:val="fr-FR"/>
        </w:rPr>
        <w:t>any</w:t>
      </w:r>
      <w:proofErr w:type="spellEnd"/>
      <w:r w:rsidR="00F666CA" w:rsidRPr="00992857">
        <w:rPr>
          <w:lang w:val="fr-FR"/>
        </w:rPr>
        <w:t>)</w:t>
      </w:r>
      <w:r w:rsidR="00AA5880" w:rsidRPr="00992857">
        <w:rPr>
          <w:lang w:val="fr-FR"/>
        </w:rPr>
        <w:t xml:space="preserve">: </w:t>
      </w:r>
      <w:r w:rsidR="00F251FA" w:rsidRPr="00992857">
        <w:rPr>
          <w:lang w:val="fr-FR"/>
        </w:rPr>
        <w:t xml:space="preserve"> </w:t>
      </w:r>
    </w:p>
    <w:p w:rsidR="00B04E8C" w:rsidRPr="0070361E" w:rsidRDefault="004503A9">
      <w:pPr>
        <w:rPr>
          <w:lang w:val="fr-FR"/>
        </w:rPr>
      </w:pPr>
      <w:r w:rsidRPr="0070361E">
        <w:rPr>
          <w:lang w:val="fr-FR"/>
        </w:rPr>
        <w:t>ADDRESS</w:t>
      </w:r>
      <w:r w:rsidR="00B04E8C" w:rsidRPr="0070361E">
        <w:rPr>
          <w:lang w:val="fr-FR"/>
        </w:rPr>
        <w:t>:</w:t>
      </w:r>
      <w:r w:rsidR="0070361E" w:rsidRPr="0070361E">
        <w:rPr>
          <w:lang w:val="fr-FR"/>
        </w:rPr>
        <w:t xml:space="preserve"> </w:t>
      </w:r>
      <w:proofErr w:type="spellStart"/>
      <w:r w:rsidR="0070361E" w:rsidRPr="0070361E">
        <w:rPr>
          <w:lang w:val="fr-FR"/>
        </w:rPr>
        <w:t>Batiment</w:t>
      </w:r>
      <w:proofErr w:type="spellEnd"/>
      <w:r w:rsidR="0070361E" w:rsidRPr="0070361E">
        <w:rPr>
          <w:lang w:val="fr-FR"/>
        </w:rPr>
        <w:t xml:space="preserve"> Jean </w:t>
      </w:r>
      <w:proofErr w:type="spellStart"/>
      <w:r w:rsidR="0070361E" w:rsidRPr="0070361E">
        <w:rPr>
          <w:lang w:val="fr-FR"/>
        </w:rPr>
        <w:t>Maetz</w:t>
      </w:r>
      <w:proofErr w:type="spellEnd"/>
      <w:r w:rsidR="0070361E" w:rsidRPr="0070361E">
        <w:rPr>
          <w:lang w:val="fr-FR"/>
        </w:rPr>
        <w:t xml:space="preserve"> chemin du Lazaret</w:t>
      </w:r>
      <w:r w:rsidR="0070361E">
        <w:rPr>
          <w:lang w:val="fr-FR"/>
        </w:rPr>
        <w:t xml:space="preserve"> 06234 Villefranche-sur-Mer France</w:t>
      </w:r>
    </w:p>
    <w:p w:rsidR="004503A9" w:rsidRPr="0070361E" w:rsidRDefault="00AA5880">
      <w:pPr>
        <w:rPr>
          <w:lang w:val="fr-FR"/>
        </w:rPr>
      </w:pPr>
      <w:r w:rsidRPr="0070361E">
        <w:rPr>
          <w:lang w:val="fr-FR"/>
        </w:rPr>
        <w:t xml:space="preserve">                              </w:t>
      </w:r>
      <w:r w:rsidR="00F251FA" w:rsidRPr="0070361E">
        <w:rPr>
          <w:lang w:val="fr-FR"/>
        </w:rPr>
        <w:t xml:space="preserve"> </w:t>
      </w:r>
    </w:p>
    <w:p w:rsidR="004503A9" w:rsidRPr="00992857" w:rsidRDefault="004503A9">
      <w:pPr>
        <w:rPr>
          <w:lang w:val="fr-FR"/>
        </w:rPr>
      </w:pPr>
      <w:r w:rsidRPr="00992857">
        <w:rPr>
          <w:lang w:val="fr-FR"/>
        </w:rPr>
        <w:t>COUNTRY</w:t>
      </w:r>
      <w:r w:rsidR="00AA5880" w:rsidRPr="00992857">
        <w:rPr>
          <w:lang w:val="fr-FR"/>
        </w:rPr>
        <w:t xml:space="preserve">: </w:t>
      </w:r>
      <w:r w:rsidR="00F251FA" w:rsidRPr="00992857">
        <w:rPr>
          <w:lang w:val="fr-FR"/>
        </w:rPr>
        <w:t xml:space="preserve"> </w:t>
      </w:r>
      <w:r w:rsidR="0070361E" w:rsidRPr="00992857">
        <w:rPr>
          <w:lang w:val="fr-FR"/>
        </w:rPr>
        <w:t xml:space="preserve"> France</w:t>
      </w:r>
    </w:p>
    <w:p w:rsidR="004503A9" w:rsidRPr="00992857" w:rsidRDefault="004503A9">
      <w:pPr>
        <w:rPr>
          <w:lang w:val="fr-FR"/>
        </w:rPr>
      </w:pPr>
      <w:r w:rsidRPr="00992857">
        <w:rPr>
          <w:lang w:val="fr-FR"/>
        </w:rPr>
        <w:t>TEL</w:t>
      </w:r>
      <w:proofErr w:type="gramStart"/>
      <w:r w:rsidR="00AA5880" w:rsidRPr="00992857">
        <w:rPr>
          <w:lang w:val="fr-FR"/>
        </w:rPr>
        <w:t xml:space="preserve">: </w:t>
      </w:r>
      <w:r w:rsidR="00F251FA" w:rsidRPr="00992857">
        <w:rPr>
          <w:lang w:val="fr-FR"/>
        </w:rPr>
        <w:t xml:space="preserve"> </w:t>
      </w:r>
      <w:r w:rsidR="0070361E" w:rsidRPr="00992857">
        <w:rPr>
          <w:lang w:val="fr-FR"/>
        </w:rPr>
        <w:t>+</w:t>
      </w:r>
      <w:proofErr w:type="gramEnd"/>
      <w:r w:rsidR="0070361E" w:rsidRPr="00992857">
        <w:rPr>
          <w:lang w:val="fr-FR"/>
        </w:rPr>
        <w:t>33493763988</w:t>
      </w:r>
    </w:p>
    <w:p w:rsidR="004503A9" w:rsidRPr="00992857" w:rsidRDefault="004503A9">
      <w:pPr>
        <w:rPr>
          <w:lang w:val="fr-FR"/>
        </w:rPr>
      </w:pPr>
      <w:r w:rsidRPr="00992857">
        <w:rPr>
          <w:lang w:val="fr-FR"/>
        </w:rPr>
        <w:t>FAX</w:t>
      </w:r>
      <w:r w:rsidR="00AA5880" w:rsidRPr="00992857">
        <w:rPr>
          <w:lang w:val="fr-FR"/>
        </w:rPr>
        <w:t xml:space="preserve">: </w:t>
      </w:r>
      <w:r w:rsidR="00F251FA" w:rsidRPr="00992857">
        <w:rPr>
          <w:lang w:val="fr-FR"/>
        </w:rPr>
        <w:t xml:space="preserve"> </w:t>
      </w:r>
    </w:p>
    <w:p w:rsidR="00207A9E" w:rsidRPr="00992857" w:rsidRDefault="00207A9E">
      <w:pPr>
        <w:rPr>
          <w:lang w:val="fr-FR"/>
        </w:rPr>
      </w:pPr>
    </w:p>
    <w:p w:rsidR="00083FE2" w:rsidRPr="00992857" w:rsidRDefault="00CF7534">
      <w:pPr>
        <w:rPr>
          <w:lang w:val="fr-FR"/>
        </w:rPr>
      </w:pPr>
      <w:r w:rsidRPr="00992857">
        <w:rPr>
          <w:lang w:val="fr-FR"/>
        </w:rPr>
        <w:t>Name of c</w:t>
      </w:r>
      <w:r w:rsidR="00207A9E" w:rsidRPr="00992857">
        <w:rPr>
          <w:lang w:val="fr-FR"/>
        </w:rPr>
        <w:t>ontact-</w:t>
      </w:r>
      <w:proofErr w:type="spellStart"/>
      <w:r w:rsidR="00207A9E" w:rsidRPr="00992857">
        <w:rPr>
          <w:lang w:val="fr-FR"/>
        </w:rPr>
        <w:t>person</w:t>
      </w:r>
      <w:proofErr w:type="spellEnd"/>
      <w:proofErr w:type="gramStart"/>
      <w:r w:rsidR="00083FE2" w:rsidRPr="00992857">
        <w:rPr>
          <w:lang w:val="fr-FR"/>
        </w:rPr>
        <w:t>:</w:t>
      </w:r>
      <w:r w:rsidR="00207A9E" w:rsidRPr="00992857">
        <w:rPr>
          <w:lang w:val="fr-FR"/>
        </w:rPr>
        <w:t xml:space="preserve">  </w:t>
      </w:r>
      <w:proofErr w:type="spellStart"/>
      <w:r w:rsidR="0070361E" w:rsidRPr="00992857">
        <w:rPr>
          <w:lang w:val="fr-FR"/>
        </w:rPr>
        <w:t>L.Coppola</w:t>
      </w:r>
      <w:proofErr w:type="spellEnd"/>
      <w:proofErr w:type="gramEnd"/>
      <w:r w:rsidR="00207A9E" w:rsidRPr="00992857">
        <w:rPr>
          <w:lang w:val="fr-FR"/>
        </w:rPr>
        <w:t xml:space="preserve">                       </w:t>
      </w:r>
    </w:p>
    <w:p w:rsidR="009B5406" w:rsidRPr="0070361E" w:rsidRDefault="00207A9E">
      <w:pPr>
        <w:rPr>
          <w:lang w:val="fr-FR"/>
        </w:rPr>
      </w:pPr>
      <w:r w:rsidRPr="0070361E">
        <w:rPr>
          <w:lang w:val="fr-FR"/>
        </w:rPr>
        <w:t>E-</w:t>
      </w:r>
      <w:r w:rsidR="004503A9" w:rsidRPr="0070361E">
        <w:rPr>
          <w:lang w:val="fr-FR"/>
        </w:rPr>
        <w:t>mail</w:t>
      </w:r>
      <w:r w:rsidR="00AA5880" w:rsidRPr="0070361E">
        <w:rPr>
          <w:lang w:val="fr-FR"/>
        </w:rPr>
        <w:t xml:space="preserve">: </w:t>
      </w:r>
      <w:hyperlink r:id="rId8" w:history="1"/>
      <w:r w:rsidR="00F251FA" w:rsidRPr="0070361E">
        <w:rPr>
          <w:lang w:val="fr-FR"/>
        </w:rPr>
        <w:t xml:space="preserve"> </w:t>
      </w:r>
      <w:r w:rsidR="0070361E" w:rsidRPr="0070361E">
        <w:rPr>
          <w:lang w:val="fr-FR"/>
        </w:rPr>
        <w:t>coppola@obs-vlfr.fr</w:t>
      </w:r>
    </w:p>
    <w:p w:rsidR="0049360B" w:rsidRPr="0070361E" w:rsidRDefault="0049360B">
      <w:pPr>
        <w:rPr>
          <w:lang w:val="fr-FR"/>
        </w:rPr>
      </w:pPr>
    </w:p>
    <w:p w:rsidR="008D044D" w:rsidRPr="008C0033" w:rsidRDefault="00293493" w:rsidP="002A375B">
      <w:pPr>
        <w:rPr>
          <w:sz w:val="28"/>
          <w:szCs w:val="28"/>
          <w:u w:val="single"/>
          <w:lang w:val="en-GB"/>
        </w:rPr>
      </w:pPr>
      <w:r w:rsidRPr="008C0033">
        <w:rPr>
          <w:sz w:val="28"/>
          <w:szCs w:val="28"/>
          <w:u w:val="single"/>
          <w:lang w:val="en-GB"/>
        </w:rPr>
        <w:t>Part a: General Information</w:t>
      </w:r>
    </w:p>
    <w:p w:rsidR="00B04E8C" w:rsidRPr="008C0033" w:rsidRDefault="00B04E8C" w:rsidP="002A375B">
      <w:pPr>
        <w:rPr>
          <w:lang w:val="en-GB"/>
        </w:rPr>
      </w:pPr>
    </w:p>
    <w:p w:rsidR="00C85769" w:rsidRPr="008C0033" w:rsidRDefault="00AD4234" w:rsidP="002A375B">
      <w:pPr>
        <w:rPr>
          <w:lang w:val="en-GB"/>
        </w:rPr>
      </w:pPr>
      <w:r>
        <w:rPr>
          <w:lang w:val="en-GB"/>
        </w:rPr>
        <w:t>Does</w:t>
      </w:r>
      <w:r w:rsidRPr="008C0033">
        <w:rPr>
          <w:lang w:val="en-GB"/>
        </w:rPr>
        <w:t xml:space="preserve"> </w:t>
      </w:r>
      <w:r w:rsidR="00F51299" w:rsidRPr="008C0033">
        <w:rPr>
          <w:lang w:val="en-GB"/>
        </w:rPr>
        <w:t>yo</w:t>
      </w:r>
      <w:r w:rsidR="00551CC8" w:rsidRPr="008C0033">
        <w:rPr>
          <w:lang w:val="en-GB"/>
        </w:rPr>
        <w:t xml:space="preserve">ur </w:t>
      </w:r>
      <w:r w:rsidR="002B11D1">
        <w:rPr>
          <w:lang w:val="en-GB"/>
        </w:rPr>
        <w:t xml:space="preserve">calibrating </w:t>
      </w:r>
      <w:r w:rsidR="00551CC8" w:rsidRPr="008C0033">
        <w:rPr>
          <w:lang w:val="en-GB"/>
        </w:rPr>
        <w:t xml:space="preserve">facility </w:t>
      </w:r>
      <w:r>
        <w:rPr>
          <w:lang w:val="en-GB"/>
        </w:rPr>
        <w:t xml:space="preserve">possess </w:t>
      </w:r>
      <w:r w:rsidR="00EB7F97" w:rsidRPr="008C0033">
        <w:rPr>
          <w:lang w:val="en-GB"/>
        </w:rPr>
        <w:t xml:space="preserve">a </w:t>
      </w:r>
      <w:r w:rsidR="00994D30" w:rsidRPr="008C0033">
        <w:rPr>
          <w:lang w:val="en-GB"/>
        </w:rPr>
        <w:t>well-</w:t>
      </w:r>
      <w:r w:rsidR="00551CC8" w:rsidRPr="008C0033">
        <w:rPr>
          <w:lang w:val="en-GB"/>
        </w:rPr>
        <w:t>defin</w:t>
      </w:r>
      <w:r w:rsidR="00EB7F97" w:rsidRPr="008C0033">
        <w:rPr>
          <w:lang w:val="en-GB"/>
        </w:rPr>
        <w:t xml:space="preserve">ed organizational </w:t>
      </w:r>
      <w:r w:rsidR="00551CC8" w:rsidRPr="008C0033">
        <w:rPr>
          <w:lang w:val="en-GB"/>
        </w:rPr>
        <w:t>framework</w:t>
      </w:r>
      <w:r w:rsidR="00651AEE">
        <w:rPr>
          <w:lang w:val="en-GB"/>
        </w:rPr>
        <w:t xml:space="preserve"> </w:t>
      </w:r>
      <w:proofErr w:type="gramStart"/>
      <w:r w:rsidR="00651AEE">
        <w:rPr>
          <w:lang w:val="en-GB"/>
        </w:rPr>
        <w:t>with</w:t>
      </w:r>
      <w:proofErr w:type="gramEnd"/>
    </w:p>
    <w:p w:rsidR="00C85769" w:rsidRPr="008C0033" w:rsidRDefault="00C85769" w:rsidP="002A375B">
      <w:pPr>
        <w:rPr>
          <w:lang w:val="en-GB"/>
        </w:rPr>
      </w:pPr>
      <w:r w:rsidRPr="008C0033">
        <w:rPr>
          <w:lang w:val="en-GB"/>
        </w:rPr>
        <w:t>D</w:t>
      </w:r>
      <w:r w:rsidR="00551CC8" w:rsidRPr="008C0033">
        <w:rPr>
          <w:lang w:val="en-GB"/>
        </w:rPr>
        <w:t>edicated staff</w:t>
      </w:r>
      <w:r w:rsidR="00651AEE">
        <w:rPr>
          <w:lang w:val="en-GB"/>
        </w:rPr>
        <w:t>?</w:t>
      </w:r>
      <w:r w:rsidR="00551CC8" w:rsidRPr="008C0033">
        <w:rPr>
          <w:lang w:val="en-GB"/>
        </w:rPr>
        <w:t xml:space="preserve"> </w:t>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b/>
          <w:lang w:val="en-GB"/>
        </w:rPr>
        <w:t>No</w:t>
      </w:r>
    </w:p>
    <w:p w:rsidR="00327EBB" w:rsidRPr="008C0033" w:rsidRDefault="00C85769" w:rsidP="002A375B">
      <w:pPr>
        <w:rPr>
          <w:lang w:val="en-GB"/>
        </w:rPr>
      </w:pPr>
      <w:r w:rsidRPr="008C0033">
        <w:rPr>
          <w:lang w:val="en-GB"/>
        </w:rPr>
        <w:t>C</w:t>
      </w:r>
      <w:r w:rsidR="00EB7F97" w:rsidRPr="008C0033">
        <w:rPr>
          <w:lang w:val="en-GB"/>
        </w:rPr>
        <w:t>lear hierarchy</w:t>
      </w:r>
      <w:r w:rsidR="00651AEE">
        <w:rPr>
          <w:lang w:val="en-GB"/>
        </w:rPr>
        <w:t>?</w:t>
      </w:r>
      <w:r w:rsidR="00EB7F97" w:rsidRPr="008C0033">
        <w:rPr>
          <w:lang w:val="en-GB"/>
        </w:rPr>
        <w:t xml:space="preserve"> </w:t>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b/>
          <w:lang w:val="en-GB"/>
        </w:rPr>
        <w:t>No</w:t>
      </w:r>
    </w:p>
    <w:p w:rsidR="00E57952" w:rsidRPr="008C0033" w:rsidRDefault="00327EBB" w:rsidP="002A375B">
      <w:pPr>
        <w:rPr>
          <w:lang w:val="en-GB"/>
        </w:rPr>
      </w:pPr>
      <w:r w:rsidRPr="008C0033">
        <w:rPr>
          <w:lang w:val="en-GB"/>
        </w:rPr>
        <w:t>T</w:t>
      </w:r>
      <w:r w:rsidR="00B77B9B" w:rsidRPr="008C0033">
        <w:rPr>
          <w:lang w:val="en-GB"/>
        </w:rPr>
        <w:t xml:space="preserve">ransparent </w:t>
      </w:r>
      <w:r w:rsidR="00350660" w:rsidRPr="008C0033">
        <w:rPr>
          <w:lang w:val="en-GB"/>
        </w:rPr>
        <w:t>chain of responsibility</w:t>
      </w:r>
      <w:r w:rsidR="00EB7F97" w:rsidRPr="008C0033">
        <w:rPr>
          <w:lang w:val="en-GB"/>
        </w:rPr>
        <w:t xml:space="preserve"> for management, technical/scientific </w:t>
      </w:r>
    </w:p>
    <w:p w:rsidR="00E57952" w:rsidRPr="008C0033" w:rsidRDefault="00EB7F97" w:rsidP="002A375B">
      <w:pPr>
        <w:rPr>
          <w:b/>
          <w:lang w:val="en-GB"/>
        </w:rPr>
      </w:pPr>
      <w:proofErr w:type="gramStart"/>
      <w:r w:rsidRPr="008C0033">
        <w:rPr>
          <w:lang w:val="en-GB"/>
        </w:rPr>
        <w:t>and</w:t>
      </w:r>
      <w:proofErr w:type="gramEnd"/>
      <w:r w:rsidRPr="008C0033">
        <w:rPr>
          <w:lang w:val="en-GB"/>
        </w:rPr>
        <w:t xml:space="preserve"> operational decisions</w:t>
      </w:r>
      <w:r w:rsidR="00474422" w:rsidRPr="008C0033">
        <w:rPr>
          <w:lang w:val="en-GB"/>
        </w:rPr>
        <w:t xml:space="preserve">)? </w:t>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B77B9B" w:rsidRPr="008C0033">
        <w:rPr>
          <w:b/>
          <w:lang w:val="en-GB"/>
        </w:rPr>
        <w:t>N</w:t>
      </w:r>
      <w:r w:rsidR="00474422" w:rsidRPr="008C0033">
        <w:rPr>
          <w:b/>
          <w:lang w:val="en-GB"/>
        </w:rPr>
        <w:t xml:space="preserve">o </w:t>
      </w:r>
    </w:p>
    <w:p w:rsidR="0070361E" w:rsidRDefault="00474422" w:rsidP="002A375B">
      <w:pPr>
        <w:rPr>
          <w:lang w:val="en-GB"/>
        </w:rPr>
      </w:pPr>
      <w:r w:rsidRPr="008C0033">
        <w:rPr>
          <w:lang w:val="en-GB"/>
        </w:rPr>
        <w:t>(</w:t>
      </w:r>
      <w:r w:rsidR="001F72E3">
        <w:rPr>
          <w:lang w:val="en-GB"/>
        </w:rPr>
        <w:t>I</w:t>
      </w:r>
      <w:r w:rsidRPr="008C0033">
        <w:rPr>
          <w:lang w:val="en-GB"/>
        </w:rPr>
        <w:t xml:space="preserve">f </w:t>
      </w:r>
      <w:r w:rsidRPr="008C0033">
        <w:rPr>
          <w:b/>
          <w:lang w:val="en-GB"/>
        </w:rPr>
        <w:t>No</w:t>
      </w:r>
      <w:r w:rsidRPr="008C0033">
        <w:rPr>
          <w:lang w:val="en-GB"/>
        </w:rPr>
        <w:t xml:space="preserve"> </w:t>
      </w:r>
      <w:r w:rsidR="00E57952" w:rsidRPr="008C0033">
        <w:rPr>
          <w:lang w:val="en-GB"/>
        </w:rPr>
        <w:t>to any of the above</w:t>
      </w:r>
      <w:r w:rsidR="001F72E3">
        <w:rPr>
          <w:lang w:val="en-GB"/>
        </w:rPr>
        <w:t>,</w:t>
      </w:r>
      <w:r w:rsidR="00E57952" w:rsidRPr="008C0033">
        <w:rPr>
          <w:lang w:val="en-GB"/>
        </w:rPr>
        <w:t xml:space="preserve"> </w:t>
      </w:r>
      <w:r w:rsidRPr="008C0033">
        <w:rPr>
          <w:lang w:val="en-GB"/>
        </w:rPr>
        <w:t>please</w:t>
      </w:r>
      <w:r w:rsidRPr="008C0033">
        <w:rPr>
          <w:b/>
          <w:lang w:val="en-GB"/>
        </w:rPr>
        <w:t xml:space="preserve"> </w:t>
      </w:r>
      <w:r w:rsidR="00502261" w:rsidRPr="008C0033">
        <w:rPr>
          <w:lang w:val="en-GB"/>
        </w:rPr>
        <w:t>provide a brief description</w:t>
      </w:r>
      <w:r w:rsidR="00651AEE">
        <w:rPr>
          <w:lang w:val="en-GB"/>
        </w:rPr>
        <w:t xml:space="preserve"> of how your facility is organized</w:t>
      </w:r>
      <w:r w:rsidR="00E67115">
        <w:rPr>
          <w:lang w:val="en-GB"/>
        </w:rPr>
        <w:t xml:space="preserve"> below</w:t>
      </w:r>
      <w:r w:rsidR="00502261" w:rsidRPr="008C0033">
        <w:rPr>
          <w:lang w:val="en-GB"/>
        </w:rPr>
        <w:t>)</w:t>
      </w:r>
    </w:p>
    <w:p w:rsidR="002D723A" w:rsidRDefault="002D723A" w:rsidP="002A375B">
      <w:pPr>
        <w:rPr>
          <w:lang w:val="en-GB"/>
        </w:rPr>
      </w:pPr>
    </w:p>
    <w:p w:rsidR="002D723A" w:rsidRPr="00307BB3" w:rsidRDefault="0070361E" w:rsidP="002A375B">
      <w:pPr>
        <w:rPr>
          <w:i/>
          <w:lang w:val="en-GB"/>
        </w:rPr>
      </w:pPr>
      <w:r w:rsidRPr="00307BB3">
        <w:rPr>
          <w:i/>
          <w:lang w:val="en-GB"/>
        </w:rPr>
        <w:t xml:space="preserve">Presently, we do calibration for salinity, O2 and nitrate </w:t>
      </w:r>
      <w:r w:rsidR="00307BB3">
        <w:rPr>
          <w:i/>
          <w:lang w:val="en-GB"/>
        </w:rPr>
        <w:t>concentrations</w:t>
      </w:r>
      <w:r w:rsidRPr="00307BB3">
        <w:rPr>
          <w:i/>
          <w:lang w:val="en-GB"/>
        </w:rPr>
        <w:t xml:space="preserve"> </w:t>
      </w:r>
      <w:r w:rsidR="00307BB3">
        <w:rPr>
          <w:i/>
          <w:lang w:val="en-GB"/>
        </w:rPr>
        <w:t>measure</w:t>
      </w:r>
      <w:r w:rsidRPr="00307BB3">
        <w:rPr>
          <w:i/>
          <w:lang w:val="en-GB"/>
        </w:rPr>
        <w:t>d by sensors deployed during local cruises (MOOSE, TARA) and mobile platforms (gliders, bio-Argo floats). These calibrations are done by one engineer working actually for MOOSE.</w:t>
      </w:r>
    </w:p>
    <w:p w:rsidR="00502261" w:rsidRPr="008C0033" w:rsidRDefault="0070361E" w:rsidP="002A375B">
      <w:pPr>
        <w:rPr>
          <w:lang w:val="en-GB"/>
        </w:rPr>
      </w:pPr>
      <w:r w:rsidRPr="008C0033">
        <w:rPr>
          <w:lang w:val="en-GB"/>
        </w:rPr>
        <w:t xml:space="preserve"> </w:t>
      </w:r>
      <w:r w:rsidR="00066A96" w:rsidRPr="008C0033">
        <w:rPr>
          <w:lang w:val="en-GB"/>
        </w:rPr>
        <w:t>____</w:t>
      </w:r>
    </w:p>
    <w:p w:rsidR="00B77B9B" w:rsidRPr="008C0033" w:rsidRDefault="00871674" w:rsidP="002A375B">
      <w:pPr>
        <w:rPr>
          <w:lang w:val="en-GB"/>
        </w:rPr>
      </w:pPr>
      <w:r w:rsidRPr="008C0033">
        <w:rPr>
          <w:lang w:val="en-GB"/>
        </w:rPr>
        <w:t>(Add lines as necessary)</w:t>
      </w:r>
    </w:p>
    <w:p w:rsidR="00871674" w:rsidRPr="008C0033" w:rsidRDefault="00871674" w:rsidP="002A375B">
      <w:pPr>
        <w:rPr>
          <w:lang w:val="en-GB"/>
        </w:rPr>
      </w:pPr>
    </w:p>
    <w:p w:rsidR="00E57952" w:rsidRPr="008C0033" w:rsidRDefault="00D81B41" w:rsidP="002A375B">
      <w:pPr>
        <w:rPr>
          <w:lang w:val="en-GB"/>
        </w:rPr>
      </w:pPr>
      <w:r w:rsidRPr="008C0033">
        <w:rPr>
          <w:lang w:val="en-GB"/>
        </w:rPr>
        <w:t xml:space="preserve">Briefly describe the </w:t>
      </w:r>
      <w:r w:rsidR="006C0191" w:rsidRPr="008C0033">
        <w:rPr>
          <w:lang w:val="en-GB"/>
        </w:rPr>
        <w:t xml:space="preserve">size and </w:t>
      </w:r>
      <w:r w:rsidR="00994D30" w:rsidRPr="008C0033">
        <w:rPr>
          <w:lang w:val="en-GB"/>
        </w:rPr>
        <w:t xml:space="preserve">nature </w:t>
      </w:r>
      <w:r w:rsidR="00E57952" w:rsidRPr="008C0033">
        <w:rPr>
          <w:lang w:val="en-GB"/>
        </w:rPr>
        <w:t xml:space="preserve">of the annual operating budget of your facility. </w:t>
      </w:r>
    </w:p>
    <w:p w:rsidR="00E57952" w:rsidRPr="008C0033" w:rsidRDefault="00E57952" w:rsidP="002A375B">
      <w:pPr>
        <w:rPr>
          <w:lang w:val="en-GB"/>
        </w:rPr>
      </w:pPr>
      <w:r w:rsidRPr="008C0033">
        <w:rPr>
          <w:lang w:val="en-GB"/>
        </w:rPr>
        <w:t xml:space="preserve">Is it funded </w:t>
      </w:r>
      <w:r w:rsidR="001F72E3">
        <w:rPr>
          <w:lang w:val="en-GB"/>
        </w:rPr>
        <w:t>by</w:t>
      </w:r>
      <w:r w:rsidR="001F72E3" w:rsidRPr="008C0033">
        <w:rPr>
          <w:lang w:val="en-GB"/>
        </w:rPr>
        <w:t xml:space="preserve"> </w:t>
      </w:r>
      <w:r w:rsidRPr="008C0033">
        <w:rPr>
          <w:lang w:val="en-GB"/>
        </w:rPr>
        <w:t>your I</w:t>
      </w:r>
      <w:r w:rsidR="00994D30" w:rsidRPr="008C0033">
        <w:rPr>
          <w:lang w:val="en-GB"/>
        </w:rPr>
        <w:t>nstitut</w:t>
      </w:r>
      <w:r w:rsidRPr="008C0033">
        <w:rPr>
          <w:lang w:val="en-GB"/>
        </w:rPr>
        <w:t>e/Centre</w:t>
      </w:r>
      <w:r w:rsidR="00651AEE">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2D723A">
        <w:rPr>
          <w:b/>
          <w:lang w:val="en-GB"/>
        </w:rPr>
        <w:t>Yes</w:t>
      </w:r>
    </w:p>
    <w:p w:rsidR="00E57952" w:rsidRPr="008C0033" w:rsidRDefault="004C0938" w:rsidP="002A375B">
      <w:pPr>
        <w:rPr>
          <w:lang w:val="en-GB"/>
        </w:rPr>
      </w:pPr>
      <w:r>
        <w:rPr>
          <w:lang w:val="en-GB"/>
        </w:rPr>
        <w:t xml:space="preserve">             </w:t>
      </w:r>
      <w:r w:rsidR="00E57952" w:rsidRPr="008C0033">
        <w:rPr>
          <w:lang w:val="en-GB"/>
        </w:rPr>
        <w:t xml:space="preserve">If </w:t>
      </w:r>
      <w:proofErr w:type="gramStart"/>
      <w:r w:rsidR="00E57952" w:rsidRPr="00651AEE">
        <w:rPr>
          <w:b/>
          <w:lang w:val="en-GB"/>
        </w:rPr>
        <w:t>Yes</w:t>
      </w:r>
      <w:proofErr w:type="gramEnd"/>
      <w:r>
        <w:rPr>
          <w:b/>
          <w:lang w:val="en-GB"/>
        </w:rPr>
        <w:t>,</w:t>
      </w:r>
      <w:r w:rsidR="00E57952" w:rsidRPr="008C0033">
        <w:rPr>
          <w:lang w:val="en-GB"/>
        </w:rPr>
        <w:t xml:space="preserve"> is </w:t>
      </w:r>
      <w:r w:rsidR="00651AEE">
        <w:rPr>
          <w:lang w:val="en-GB"/>
        </w:rPr>
        <w:t xml:space="preserve">the funding </w:t>
      </w:r>
      <w:r w:rsidR="00E57952" w:rsidRPr="008C0033">
        <w:rPr>
          <w:lang w:val="en-GB"/>
        </w:rPr>
        <w:t>constant</w:t>
      </w:r>
      <w:r>
        <w:rPr>
          <w:lang w:val="en-GB"/>
        </w:rPr>
        <w:t>?</w:t>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lang w:val="en-GB"/>
        </w:rPr>
        <w:tab/>
      </w:r>
      <w:r w:rsidR="00E57952" w:rsidRPr="008C0033">
        <w:rPr>
          <w:b/>
          <w:lang w:val="en-GB"/>
        </w:rPr>
        <w:t>No</w:t>
      </w:r>
    </w:p>
    <w:p w:rsidR="00E57952" w:rsidRPr="008C0033" w:rsidRDefault="00E57952" w:rsidP="002A375B">
      <w:pPr>
        <w:rPr>
          <w:lang w:val="en-GB"/>
        </w:rPr>
      </w:pPr>
      <w:r w:rsidRPr="008C0033">
        <w:rPr>
          <w:lang w:val="en-GB"/>
        </w:rPr>
        <w:t xml:space="preserve">Is it funded </w:t>
      </w:r>
      <w:r w:rsidR="001F72E3">
        <w:rPr>
          <w:lang w:val="en-GB"/>
        </w:rPr>
        <w:t>by</w:t>
      </w:r>
      <w:r w:rsidR="001F72E3" w:rsidRPr="008C0033">
        <w:rPr>
          <w:lang w:val="en-GB"/>
        </w:rPr>
        <w:t xml:space="preserve"> </w:t>
      </w:r>
      <w:r w:rsidRPr="008C0033">
        <w:rPr>
          <w:lang w:val="en-GB"/>
        </w:rPr>
        <w:t>P</w:t>
      </w:r>
      <w:r w:rsidR="00994D30" w:rsidRPr="008C0033">
        <w:rPr>
          <w:lang w:val="en-GB"/>
        </w:rPr>
        <w:t>rojects</w:t>
      </w:r>
      <w:r w:rsidR="00651AEE">
        <w:rPr>
          <w:lang w:val="en-GB"/>
        </w:rPr>
        <w:t>?</w:t>
      </w:r>
      <w:r w:rsidR="00994D30"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b/>
          <w:lang w:val="en-GB"/>
        </w:rPr>
        <w:t>Yes</w:t>
      </w:r>
    </w:p>
    <w:p w:rsidR="006C0191" w:rsidRPr="008C0033" w:rsidRDefault="00E57952" w:rsidP="002A375B">
      <w:pPr>
        <w:rPr>
          <w:lang w:val="en-GB"/>
        </w:rPr>
      </w:pPr>
      <w:r w:rsidRPr="008C0033">
        <w:rPr>
          <w:lang w:val="en-GB"/>
        </w:rPr>
        <w:t xml:space="preserve">Is there separate </w:t>
      </w:r>
      <w:r w:rsidR="00994D30" w:rsidRPr="008C0033">
        <w:rPr>
          <w:lang w:val="en-GB"/>
        </w:rPr>
        <w:t>funding for upgrading or acqui</w:t>
      </w:r>
      <w:r w:rsidRPr="008C0033">
        <w:rPr>
          <w:lang w:val="en-GB"/>
        </w:rPr>
        <w:t>ring new instrumentation, etc.</w:t>
      </w:r>
      <w:r w:rsidR="00651AEE">
        <w:rPr>
          <w:lang w:val="en-GB"/>
        </w:rPr>
        <w:t>?</w:t>
      </w:r>
      <w:r w:rsidRPr="008C0033">
        <w:rPr>
          <w:lang w:val="en-GB"/>
        </w:rPr>
        <w:tab/>
      </w:r>
      <w:r w:rsidRPr="008C0033">
        <w:rPr>
          <w:lang w:val="en-GB"/>
        </w:rPr>
        <w:tab/>
      </w:r>
      <w:r w:rsidRPr="008C0033">
        <w:rPr>
          <w:b/>
          <w:lang w:val="en-GB"/>
        </w:rPr>
        <w:t>Yes</w:t>
      </w:r>
    </w:p>
    <w:p w:rsidR="002D723A" w:rsidRDefault="00C34EF7" w:rsidP="002A375B">
      <w:pPr>
        <w:rPr>
          <w:lang w:val="en-GB"/>
        </w:rPr>
      </w:pPr>
      <w:r>
        <w:rPr>
          <w:lang w:val="en-GB"/>
        </w:rPr>
        <w:t>(</w:t>
      </w:r>
      <w:r w:rsidR="00651AEE">
        <w:rPr>
          <w:lang w:val="en-GB"/>
        </w:rPr>
        <w:t>Kindly p</w:t>
      </w:r>
      <w:r w:rsidR="00E57952" w:rsidRPr="008C0033">
        <w:rPr>
          <w:lang w:val="en-GB"/>
        </w:rPr>
        <w:t xml:space="preserve">rovide </w:t>
      </w:r>
      <w:r w:rsidR="001F72E3">
        <w:rPr>
          <w:lang w:val="en-GB"/>
        </w:rPr>
        <w:t xml:space="preserve">an estimate of the annual operating budget and </w:t>
      </w:r>
      <w:r w:rsidR="00E57952" w:rsidRPr="008C0033">
        <w:rPr>
          <w:lang w:val="en-GB"/>
        </w:rPr>
        <w:t xml:space="preserve">any additional information you think </w:t>
      </w:r>
      <w:r w:rsidR="00651AEE">
        <w:rPr>
          <w:lang w:val="en-GB"/>
        </w:rPr>
        <w:t>may</w:t>
      </w:r>
      <w:r w:rsidR="00651AEE" w:rsidRPr="008C0033">
        <w:rPr>
          <w:lang w:val="en-GB"/>
        </w:rPr>
        <w:t xml:space="preserve"> </w:t>
      </w:r>
      <w:r w:rsidR="00E57952" w:rsidRPr="008C0033">
        <w:rPr>
          <w:lang w:val="en-GB"/>
        </w:rPr>
        <w:t>be helpful</w:t>
      </w:r>
      <w:r w:rsidR="001F72E3">
        <w:rPr>
          <w:lang w:val="en-GB"/>
        </w:rPr>
        <w:t xml:space="preserve"> below</w:t>
      </w:r>
      <w:r>
        <w:rPr>
          <w:lang w:val="en-GB"/>
        </w:rPr>
        <w:t>)</w:t>
      </w:r>
      <w:r w:rsidR="00E57952" w:rsidRPr="008C0033">
        <w:rPr>
          <w:lang w:val="en-GB"/>
        </w:rPr>
        <w:t xml:space="preserve"> </w:t>
      </w:r>
    </w:p>
    <w:p w:rsidR="002D723A" w:rsidRDefault="002D723A" w:rsidP="002A375B">
      <w:pPr>
        <w:rPr>
          <w:lang w:val="en-GB"/>
        </w:rPr>
      </w:pPr>
    </w:p>
    <w:p w:rsidR="00D81B41" w:rsidRPr="00307BB3" w:rsidRDefault="002D723A" w:rsidP="00307BB3">
      <w:pPr>
        <w:rPr>
          <w:i/>
          <w:lang w:val="en-GB"/>
        </w:rPr>
      </w:pPr>
      <w:r w:rsidRPr="00307BB3">
        <w:rPr>
          <w:i/>
          <w:lang w:val="en-GB"/>
        </w:rPr>
        <w:t xml:space="preserve">The </w:t>
      </w:r>
      <w:proofErr w:type="spellStart"/>
      <w:r w:rsidRPr="00307BB3">
        <w:rPr>
          <w:i/>
          <w:lang w:val="en-GB"/>
        </w:rPr>
        <w:t>Autosal</w:t>
      </w:r>
      <w:proofErr w:type="spellEnd"/>
      <w:r w:rsidRPr="00307BB3">
        <w:rPr>
          <w:i/>
          <w:lang w:val="en-GB"/>
        </w:rPr>
        <w:t xml:space="preserve"> instrument is 10 years old. The annual operating budget is depending on seawater OSIL standard cost (1 </w:t>
      </w:r>
      <w:proofErr w:type="spellStart"/>
      <w:proofErr w:type="gramStart"/>
      <w:r w:rsidRPr="00307BB3">
        <w:rPr>
          <w:i/>
          <w:lang w:val="en-GB"/>
        </w:rPr>
        <w:t>std</w:t>
      </w:r>
      <w:proofErr w:type="spellEnd"/>
      <w:proofErr w:type="gramEnd"/>
      <w:r w:rsidRPr="00307BB3">
        <w:rPr>
          <w:i/>
          <w:lang w:val="en-GB"/>
        </w:rPr>
        <w:t xml:space="preserve"> per day).</w:t>
      </w:r>
      <w:r w:rsidR="00307BB3" w:rsidRPr="00307BB3">
        <w:rPr>
          <w:i/>
          <w:lang w:val="en-GB"/>
        </w:rPr>
        <w:t xml:space="preserve"> </w:t>
      </w:r>
      <w:r w:rsidRPr="00307BB3">
        <w:rPr>
          <w:i/>
          <w:lang w:val="en-GB"/>
        </w:rPr>
        <w:t>The AA3 nutrient auto-</w:t>
      </w:r>
      <w:proofErr w:type="spellStart"/>
      <w:r w:rsidRPr="00307BB3">
        <w:rPr>
          <w:i/>
          <w:lang w:val="en-GB"/>
        </w:rPr>
        <w:t>analyzer</w:t>
      </w:r>
      <w:proofErr w:type="spellEnd"/>
      <w:r w:rsidRPr="00307BB3">
        <w:rPr>
          <w:i/>
          <w:lang w:val="en-GB"/>
        </w:rPr>
        <w:t xml:space="preserve"> has a budget of 5k€ per year on average (chemical products, </w:t>
      </w:r>
      <w:proofErr w:type="gramStart"/>
      <w:r w:rsidRPr="00307BB3">
        <w:rPr>
          <w:i/>
          <w:lang w:val="en-GB"/>
        </w:rPr>
        <w:t>consumables, …)</w:t>
      </w:r>
      <w:proofErr w:type="gramEnd"/>
      <w:r w:rsidRPr="00307BB3">
        <w:rPr>
          <w:i/>
          <w:lang w:val="en-GB"/>
        </w:rPr>
        <w:t xml:space="preserve">. The O2 calibration is done by O2 Winkler analysis and the cost is based on chemical products </w:t>
      </w:r>
    </w:p>
    <w:p w:rsidR="00871674" w:rsidRPr="008C0033" w:rsidRDefault="00871674" w:rsidP="002A375B">
      <w:pPr>
        <w:rPr>
          <w:lang w:val="en-GB"/>
        </w:rPr>
      </w:pPr>
    </w:p>
    <w:p w:rsidR="000A126E" w:rsidRPr="008C0033" w:rsidRDefault="00B77B9B" w:rsidP="002A375B">
      <w:pPr>
        <w:rPr>
          <w:lang w:val="en-GB"/>
        </w:rPr>
      </w:pPr>
      <w:r w:rsidRPr="008C0033">
        <w:rPr>
          <w:lang w:val="en-GB"/>
        </w:rPr>
        <w:t>Does your fa</w:t>
      </w:r>
      <w:r w:rsidR="00474422" w:rsidRPr="008C0033">
        <w:rPr>
          <w:lang w:val="en-GB"/>
        </w:rPr>
        <w:t>cility empl</w:t>
      </w:r>
      <w:r w:rsidR="00883B31" w:rsidRPr="008C0033">
        <w:rPr>
          <w:lang w:val="en-GB"/>
        </w:rPr>
        <w:t xml:space="preserve">oy Quality Management Standards - </w:t>
      </w:r>
      <w:r w:rsidR="00474422" w:rsidRPr="008C0033">
        <w:rPr>
          <w:lang w:val="en-GB"/>
        </w:rPr>
        <w:t xml:space="preserve">ISO 9000:2000, </w:t>
      </w:r>
    </w:p>
    <w:p w:rsidR="000A126E" w:rsidRPr="008C0033" w:rsidRDefault="00474422" w:rsidP="002A375B">
      <w:pPr>
        <w:rPr>
          <w:lang w:val="en-GB"/>
        </w:rPr>
      </w:pPr>
      <w:r w:rsidRPr="008C0033">
        <w:rPr>
          <w:lang w:val="en-GB"/>
        </w:rPr>
        <w:t xml:space="preserve">ISO 10012, Good </w:t>
      </w:r>
      <w:r w:rsidR="00883B31" w:rsidRPr="008C0033">
        <w:rPr>
          <w:lang w:val="en-GB"/>
        </w:rPr>
        <w:t xml:space="preserve">Laboratory Practice (GLP), and the like - </w:t>
      </w:r>
      <w:r w:rsidR="0072175C" w:rsidRPr="008C0033">
        <w:rPr>
          <w:lang w:val="en-GB"/>
        </w:rPr>
        <w:t xml:space="preserve">to its calibration </w:t>
      </w:r>
    </w:p>
    <w:p w:rsidR="00E67115" w:rsidRDefault="0072175C" w:rsidP="002A375B">
      <w:pPr>
        <w:rPr>
          <w:lang w:val="en-GB"/>
        </w:rPr>
      </w:pPr>
      <w:proofErr w:type="gramStart"/>
      <w:r w:rsidRPr="008C0033">
        <w:rPr>
          <w:lang w:val="en-GB"/>
        </w:rPr>
        <w:t>systems</w:t>
      </w:r>
      <w:proofErr w:type="gramEnd"/>
      <w:r w:rsidR="00474422" w:rsidRPr="008C0033">
        <w:rPr>
          <w:lang w:val="en-GB"/>
        </w:rPr>
        <w:t xml:space="preserve">? </w:t>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E67115">
        <w:rPr>
          <w:lang w:val="en-GB"/>
        </w:rPr>
        <w:t xml:space="preserve">                                   </w:t>
      </w:r>
      <w:r w:rsidR="000A126E" w:rsidRPr="008C0033">
        <w:rPr>
          <w:b/>
          <w:lang w:val="en-GB"/>
        </w:rPr>
        <w:t>Yes</w:t>
      </w:r>
      <w:r w:rsidR="000A126E" w:rsidRPr="008C0033">
        <w:rPr>
          <w:lang w:val="en-GB"/>
        </w:rPr>
        <w:t xml:space="preserve"> </w:t>
      </w:r>
    </w:p>
    <w:p w:rsidR="00E67115" w:rsidRDefault="00B23D61" w:rsidP="002A375B">
      <w:pPr>
        <w:rPr>
          <w:lang w:val="en-GB"/>
        </w:rPr>
      </w:pPr>
      <w:r>
        <w:rPr>
          <w:lang w:val="en-GB"/>
        </w:rPr>
        <w:t>(I</w:t>
      </w:r>
      <w:r w:rsidR="00E67115" w:rsidRPr="008C0033">
        <w:rPr>
          <w:lang w:val="en-GB"/>
        </w:rPr>
        <w:t xml:space="preserve">f </w:t>
      </w:r>
      <w:proofErr w:type="gramStart"/>
      <w:r w:rsidR="00E67115" w:rsidRPr="008C0033">
        <w:rPr>
          <w:b/>
          <w:lang w:val="en-GB"/>
        </w:rPr>
        <w:t>Yes</w:t>
      </w:r>
      <w:proofErr w:type="gramEnd"/>
      <w:r w:rsidR="00E67115" w:rsidRPr="008C0033">
        <w:rPr>
          <w:lang w:val="en-GB"/>
        </w:rPr>
        <w:t>, please specify</w:t>
      </w:r>
      <w:r w:rsidR="00E67115">
        <w:rPr>
          <w:lang w:val="en-GB"/>
        </w:rPr>
        <w:t xml:space="preserve"> below</w:t>
      </w:r>
      <w:r w:rsidR="00E67115" w:rsidRPr="008C0033">
        <w:rPr>
          <w:lang w:val="en-GB"/>
        </w:rPr>
        <w:t>)</w:t>
      </w:r>
    </w:p>
    <w:p w:rsidR="002D723A" w:rsidRPr="00307BB3" w:rsidRDefault="002D723A" w:rsidP="002A375B">
      <w:pPr>
        <w:numPr>
          <w:ins w:id="0" w:author="rnair" w:date="2011-10-20T16:56:00Z"/>
        </w:numPr>
        <w:rPr>
          <w:i/>
          <w:lang w:val="en-GB"/>
        </w:rPr>
      </w:pPr>
      <w:r w:rsidRPr="00307BB3">
        <w:rPr>
          <w:i/>
          <w:lang w:val="en-GB"/>
        </w:rPr>
        <w:lastRenderedPageBreak/>
        <w:t>Mostly OSIL for nutrients, salinity and O2 calibration</w:t>
      </w:r>
    </w:p>
    <w:p w:rsidR="003472CC" w:rsidRPr="00307BB3" w:rsidRDefault="002D723A" w:rsidP="00307BB3">
      <w:pPr>
        <w:rPr>
          <w:i/>
          <w:lang w:val="en-GB"/>
        </w:rPr>
      </w:pPr>
      <w:r w:rsidRPr="00307BB3">
        <w:rPr>
          <w:i/>
          <w:lang w:val="en-GB"/>
        </w:rPr>
        <w:t xml:space="preserve">The AA3 </w:t>
      </w:r>
      <w:proofErr w:type="spellStart"/>
      <w:r w:rsidRPr="00307BB3">
        <w:rPr>
          <w:i/>
          <w:lang w:val="en-GB"/>
        </w:rPr>
        <w:t>analyzer</w:t>
      </w:r>
      <w:proofErr w:type="spellEnd"/>
      <w:r w:rsidRPr="00307BB3">
        <w:rPr>
          <w:i/>
          <w:lang w:val="en-GB"/>
        </w:rPr>
        <w:t xml:space="preserve"> is calibrated every year during </w:t>
      </w:r>
      <w:proofErr w:type="spellStart"/>
      <w:r w:rsidRPr="00307BB3">
        <w:rPr>
          <w:i/>
          <w:lang w:val="en-GB"/>
        </w:rPr>
        <w:t>intercalibration</w:t>
      </w:r>
      <w:proofErr w:type="spellEnd"/>
      <w:r w:rsidRPr="00307BB3">
        <w:rPr>
          <w:i/>
          <w:lang w:val="en-GB"/>
        </w:rPr>
        <w:t xml:space="preserve"> procedures involving national labs and </w:t>
      </w:r>
      <w:proofErr w:type="spellStart"/>
      <w:r w:rsidRPr="00307BB3">
        <w:rPr>
          <w:i/>
          <w:lang w:val="en-GB"/>
        </w:rPr>
        <w:t>Ifremer</w:t>
      </w:r>
      <w:proofErr w:type="spellEnd"/>
      <w:r w:rsidRPr="00307BB3">
        <w:rPr>
          <w:i/>
          <w:lang w:val="en-GB"/>
        </w:rPr>
        <w:t xml:space="preserve"> institution </w:t>
      </w:r>
    </w:p>
    <w:p w:rsidR="00871674" w:rsidRPr="008C0033" w:rsidRDefault="00871674" w:rsidP="003472CC">
      <w:pPr>
        <w:rPr>
          <w:lang w:val="en-GB"/>
        </w:rPr>
      </w:pPr>
    </w:p>
    <w:p w:rsidR="008C0033" w:rsidRDefault="008C0033" w:rsidP="008C0033">
      <w:pPr>
        <w:rPr>
          <w:lang w:val="en-GB"/>
        </w:rPr>
      </w:pPr>
      <w:r w:rsidRPr="008C0033">
        <w:rPr>
          <w:lang w:val="en-GB"/>
        </w:rPr>
        <w:t xml:space="preserve">Does your facility possess any kind of accreditation for the calibrations? </w:t>
      </w:r>
      <w:r>
        <w:rPr>
          <w:lang w:val="en-GB"/>
        </w:rPr>
        <w:tab/>
      </w:r>
      <w:r>
        <w:rPr>
          <w:lang w:val="en-GB"/>
        </w:rPr>
        <w:tab/>
      </w:r>
      <w:r>
        <w:rPr>
          <w:lang w:val="en-GB"/>
        </w:rPr>
        <w:tab/>
      </w:r>
      <w:r w:rsidRPr="008C0033">
        <w:rPr>
          <w:b/>
          <w:lang w:val="en-GB"/>
        </w:rPr>
        <w:t>No</w:t>
      </w:r>
      <w:r w:rsidRPr="008C0033">
        <w:rPr>
          <w:lang w:val="en-GB"/>
        </w:rPr>
        <w:t xml:space="preserve"> </w:t>
      </w:r>
    </w:p>
    <w:p w:rsidR="008C0033" w:rsidRDefault="008C0033" w:rsidP="008C0033">
      <w:pPr>
        <w:rPr>
          <w:lang w:val="en-GB"/>
        </w:rPr>
      </w:pPr>
      <w:r w:rsidRPr="008C0033">
        <w:rPr>
          <w:lang w:val="en-GB"/>
        </w:rPr>
        <w:t>(</w:t>
      </w:r>
      <w:r w:rsidR="00B23D61">
        <w:rPr>
          <w:lang w:val="en-GB"/>
        </w:rPr>
        <w:t>I</w:t>
      </w:r>
      <w:r w:rsidRPr="008C0033">
        <w:rPr>
          <w:lang w:val="en-GB"/>
        </w:rPr>
        <w:t xml:space="preserve">f </w:t>
      </w:r>
      <w:proofErr w:type="gramStart"/>
      <w:r w:rsidRPr="008C0033">
        <w:rPr>
          <w:b/>
          <w:lang w:val="en-GB"/>
        </w:rPr>
        <w:t>Yes</w:t>
      </w:r>
      <w:proofErr w:type="gramEnd"/>
      <w:r w:rsidRPr="008C0033">
        <w:rPr>
          <w:lang w:val="en-GB"/>
        </w:rPr>
        <w:t xml:space="preserve">, please specify the parameter/s or </w:t>
      </w:r>
      <w:proofErr w:type="spellStart"/>
      <w:r w:rsidRPr="008C0033">
        <w:rPr>
          <w:lang w:val="en-GB"/>
        </w:rPr>
        <w:t>measurand</w:t>
      </w:r>
      <w:proofErr w:type="spellEnd"/>
      <w:r w:rsidRPr="008C0033">
        <w:rPr>
          <w:lang w:val="en-GB"/>
        </w:rPr>
        <w:t xml:space="preserve">/s concerned, the kind </w:t>
      </w:r>
    </w:p>
    <w:p w:rsidR="008C0033" w:rsidRPr="008C0033" w:rsidRDefault="008C0033" w:rsidP="008C0033">
      <w:pPr>
        <w:rPr>
          <w:lang w:val="en-GB"/>
        </w:rPr>
      </w:pPr>
      <w:proofErr w:type="gramStart"/>
      <w:r w:rsidRPr="008C0033">
        <w:rPr>
          <w:lang w:val="en-GB"/>
        </w:rPr>
        <w:t>of</w:t>
      </w:r>
      <w:proofErr w:type="gramEnd"/>
      <w:r w:rsidRPr="008C0033">
        <w:rPr>
          <w:lang w:val="en-GB"/>
        </w:rPr>
        <w:t xml:space="preserve"> accreditation and the issuing body</w:t>
      </w:r>
      <w:r w:rsidR="00E67115">
        <w:rPr>
          <w:lang w:val="en-GB"/>
        </w:rPr>
        <w:t xml:space="preserve"> below</w:t>
      </w:r>
      <w:r w:rsidRPr="008C0033">
        <w:rPr>
          <w:lang w:val="en-GB"/>
        </w:rPr>
        <w:t>)</w:t>
      </w:r>
    </w:p>
    <w:p w:rsidR="008C0033" w:rsidRPr="008C0033" w:rsidRDefault="008C0033" w:rsidP="008C0033">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0033" w:rsidRPr="008C0033" w:rsidRDefault="008C0033" w:rsidP="008C0033">
      <w:pPr>
        <w:rPr>
          <w:sz w:val="28"/>
          <w:szCs w:val="28"/>
          <w:u w:val="single"/>
          <w:lang w:val="en-GB"/>
        </w:rPr>
      </w:pPr>
      <w:r w:rsidRPr="008C0033">
        <w:rPr>
          <w:lang w:val="en-GB"/>
        </w:rPr>
        <w:t>(Add lines as necessary)</w:t>
      </w:r>
    </w:p>
    <w:p w:rsidR="008C0033" w:rsidRPr="008C0033" w:rsidRDefault="008C0033" w:rsidP="008C0033">
      <w:pPr>
        <w:rPr>
          <w:lang w:val="en-GB"/>
        </w:rPr>
      </w:pPr>
    </w:p>
    <w:p w:rsidR="008C0033" w:rsidRDefault="003472CC" w:rsidP="003472CC">
      <w:pPr>
        <w:rPr>
          <w:lang w:val="en-GB"/>
        </w:rPr>
      </w:pPr>
      <w:r w:rsidRPr="008C0033">
        <w:rPr>
          <w:lang w:val="en-GB"/>
        </w:rPr>
        <w:t xml:space="preserve">Does your facility actively </w:t>
      </w:r>
      <w:r w:rsidR="004A6F6C" w:rsidRPr="008C0033">
        <w:rPr>
          <w:lang w:val="en-GB"/>
        </w:rPr>
        <w:t>endorse</w:t>
      </w:r>
      <w:r w:rsidRPr="008C0033">
        <w:rPr>
          <w:lang w:val="en-GB"/>
        </w:rPr>
        <w:t xml:space="preserve"> a policy of continual training/education </w:t>
      </w:r>
      <w:proofErr w:type="gramStart"/>
      <w:r w:rsidRPr="008C0033">
        <w:rPr>
          <w:lang w:val="en-GB"/>
        </w:rPr>
        <w:t>of</w:t>
      </w:r>
      <w:proofErr w:type="gramEnd"/>
      <w:r w:rsidRPr="008C0033">
        <w:rPr>
          <w:lang w:val="en-GB"/>
        </w:rPr>
        <w:t xml:space="preserve"> </w:t>
      </w:r>
    </w:p>
    <w:p w:rsidR="008C0033" w:rsidRDefault="003472CC" w:rsidP="003472CC">
      <w:pPr>
        <w:rPr>
          <w:lang w:val="en-GB"/>
        </w:rPr>
      </w:pPr>
      <w:proofErr w:type="gramStart"/>
      <w:r w:rsidRPr="008C0033">
        <w:rPr>
          <w:lang w:val="en-GB"/>
        </w:rPr>
        <w:t>personnel</w:t>
      </w:r>
      <w:proofErr w:type="gramEnd"/>
      <w:r w:rsidRPr="008C0033">
        <w:rPr>
          <w:lang w:val="en-GB"/>
        </w:rPr>
        <w:t xml:space="preserve"> actively involved in calibration activity? </w:t>
      </w:r>
      <w:r w:rsidR="008C0033">
        <w:rPr>
          <w:lang w:val="en-GB"/>
        </w:rPr>
        <w:tab/>
      </w:r>
      <w:r w:rsidR="008C0033">
        <w:rPr>
          <w:lang w:val="en-GB"/>
        </w:rPr>
        <w:tab/>
      </w:r>
      <w:r w:rsidR="008C0033">
        <w:rPr>
          <w:lang w:val="en-GB"/>
        </w:rPr>
        <w:tab/>
      </w:r>
      <w:r w:rsidR="008C0033">
        <w:rPr>
          <w:lang w:val="en-GB"/>
        </w:rPr>
        <w:tab/>
      </w:r>
      <w:r w:rsidR="008C0033">
        <w:rPr>
          <w:lang w:val="en-GB"/>
        </w:rPr>
        <w:tab/>
      </w:r>
      <w:r w:rsidR="008C0033">
        <w:rPr>
          <w:lang w:val="en-GB"/>
        </w:rPr>
        <w:tab/>
      </w:r>
      <w:r w:rsidRPr="008C0033">
        <w:rPr>
          <w:b/>
          <w:lang w:val="en-GB"/>
        </w:rPr>
        <w:t>No</w:t>
      </w:r>
      <w:r w:rsidRPr="008C0033">
        <w:rPr>
          <w:lang w:val="en-GB"/>
        </w:rPr>
        <w:t xml:space="preserve"> </w:t>
      </w:r>
    </w:p>
    <w:p w:rsidR="008C0033" w:rsidRDefault="003472CC" w:rsidP="003472CC">
      <w:pPr>
        <w:rPr>
          <w:lang w:val="en-GB"/>
        </w:rPr>
      </w:pPr>
      <w:r w:rsidRPr="008C0033">
        <w:rPr>
          <w:lang w:val="en-GB"/>
        </w:rPr>
        <w:t>(</w:t>
      </w:r>
      <w:r w:rsidR="00B23D61">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w:t>
      </w:r>
      <w:r w:rsidR="004A6F6C" w:rsidRPr="008C0033">
        <w:rPr>
          <w:lang w:val="en-GB"/>
        </w:rPr>
        <w:t>ption of the kind of activities promoted</w:t>
      </w:r>
      <w:r w:rsidR="00E67115">
        <w:rPr>
          <w:lang w:val="en-GB"/>
        </w:rPr>
        <w:t xml:space="preserve"> below</w:t>
      </w:r>
      <w:r w:rsidR="00651AEE">
        <w:rPr>
          <w:lang w:val="en-GB"/>
        </w:rPr>
        <w:t>)</w:t>
      </w:r>
      <w:r w:rsidR="004A6F6C" w:rsidRPr="008C0033">
        <w:rPr>
          <w:lang w:val="en-GB"/>
        </w:rPr>
        <w:t xml:space="preserve"> </w:t>
      </w:r>
    </w:p>
    <w:p w:rsidR="003472CC" w:rsidRPr="008C0033" w:rsidRDefault="003472CC" w:rsidP="003472CC">
      <w:pPr>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4422" w:rsidRPr="008C0033" w:rsidRDefault="00871674" w:rsidP="002A375B">
      <w:pPr>
        <w:rPr>
          <w:lang w:val="en-GB"/>
        </w:rPr>
      </w:pPr>
      <w:r w:rsidRPr="008C0033">
        <w:rPr>
          <w:lang w:val="en-GB"/>
        </w:rPr>
        <w:t>(Add lines as necessary)</w:t>
      </w:r>
    </w:p>
    <w:p w:rsidR="00871674" w:rsidRPr="008C0033" w:rsidRDefault="00871674" w:rsidP="002A375B">
      <w:pPr>
        <w:rPr>
          <w:lang w:val="en-GB"/>
        </w:rPr>
      </w:pPr>
    </w:p>
    <w:p w:rsidR="00293493" w:rsidRPr="008C0033" w:rsidRDefault="000A126E" w:rsidP="00293493">
      <w:pPr>
        <w:rPr>
          <w:lang w:val="en-GB"/>
        </w:rPr>
      </w:pPr>
      <w:r w:rsidRPr="008C0033">
        <w:rPr>
          <w:lang w:val="en-GB"/>
        </w:rPr>
        <w:t>Do</w:t>
      </w:r>
      <w:r w:rsidR="00651AEE">
        <w:rPr>
          <w:lang w:val="en-GB"/>
        </w:rPr>
        <w:t>es</w:t>
      </w:r>
      <w:r w:rsidRPr="008C0033">
        <w:rPr>
          <w:lang w:val="en-GB"/>
        </w:rPr>
        <w:t xml:space="preserve"> you</w:t>
      </w:r>
      <w:r w:rsidR="00651AEE">
        <w:rPr>
          <w:lang w:val="en-GB"/>
        </w:rPr>
        <w:t>r facility</w:t>
      </w:r>
      <w:r w:rsidR="00293493" w:rsidRPr="008C0033">
        <w:rPr>
          <w:lang w:val="en-GB"/>
        </w:rPr>
        <w:t xml:space="preserve"> maintain a documented in-house Quality Assurance Programme?</w:t>
      </w:r>
      <w:r w:rsidRPr="008C0033">
        <w:rPr>
          <w:lang w:val="en-GB"/>
        </w:rPr>
        <w:tab/>
      </w:r>
      <w:r w:rsidR="00293493" w:rsidRPr="008C0033">
        <w:rPr>
          <w:b/>
          <w:lang w:val="en-GB"/>
        </w:rPr>
        <w:t>No</w:t>
      </w:r>
    </w:p>
    <w:p w:rsidR="00293493" w:rsidRPr="008C0033" w:rsidRDefault="00293493" w:rsidP="00293493">
      <w:pPr>
        <w:rPr>
          <w:lang w:val="en-GB"/>
        </w:rPr>
      </w:pPr>
    </w:p>
    <w:p w:rsidR="000A126E" w:rsidRPr="008C0033" w:rsidRDefault="00293493" w:rsidP="00293493">
      <w:pPr>
        <w:rPr>
          <w:lang w:val="en-GB"/>
        </w:rPr>
      </w:pPr>
      <w:r w:rsidRPr="008C0033">
        <w:rPr>
          <w:lang w:val="en-GB"/>
        </w:rPr>
        <w:t xml:space="preserve">Does your facility maintain a formal Quality Manual </w:t>
      </w:r>
      <w:r w:rsidR="008F5985" w:rsidRPr="008C0033">
        <w:rPr>
          <w:lang w:val="en-GB"/>
        </w:rPr>
        <w:t xml:space="preserve">(containing, at the </w:t>
      </w:r>
    </w:p>
    <w:p w:rsidR="000A126E" w:rsidRPr="008C0033" w:rsidRDefault="008F5985" w:rsidP="00293493">
      <w:pPr>
        <w:rPr>
          <w:lang w:val="en-GB"/>
        </w:rPr>
      </w:pPr>
      <w:proofErr w:type="gramStart"/>
      <w:r w:rsidRPr="008C0033">
        <w:rPr>
          <w:lang w:val="en-GB"/>
        </w:rPr>
        <w:t>very</w:t>
      </w:r>
      <w:proofErr w:type="gramEnd"/>
      <w:r w:rsidRPr="008C0033">
        <w:rPr>
          <w:lang w:val="en-GB"/>
        </w:rPr>
        <w:t xml:space="preserve"> least, </w:t>
      </w:r>
      <w:r w:rsidR="00293493" w:rsidRPr="008C0033">
        <w:rPr>
          <w:lang w:val="en-GB"/>
        </w:rPr>
        <w:t>listings and descriptions of equipment and procedures, maintenance</w:t>
      </w:r>
    </w:p>
    <w:p w:rsidR="000A126E" w:rsidRPr="008C0033" w:rsidRDefault="00293493" w:rsidP="00293493">
      <w:pPr>
        <w:rPr>
          <w:lang w:val="en-GB"/>
        </w:rPr>
      </w:pPr>
      <w:r w:rsidRPr="008C0033">
        <w:rPr>
          <w:lang w:val="en-GB"/>
        </w:rPr>
        <w:t xml:space="preserve">/calibration records and certificates for instrumentation, and safety precautions </w:t>
      </w:r>
      <w:r w:rsidR="000A126E" w:rsidRPr="008C0033">
        <w:rPr>
          <w:lang w:val="en-GB"/>
        </w:rPr>
        <w:tab/>
      </w:r>
      <w:r w:rsidR="000A126E" w:rsidRPr="008C0033">
        <w:rPr>
          <w:lang w:val="en-GB"/>
        </w:rPr>
        <w:tab/>
      </w:r>
    </w:p>
    <w:p w:rsidR="00293493" w:rsidRPr="008C0033" w:rsidRDefault="00293493" w:rsidP="00293493">
      <w:pPr>
        <w:rPr>
          <w:lang w:val="en-GB"/>
        </w:rPr>
      </w:pPr>
      <w:proofErr w:type="gramStart"/>
      <w:r w:rsidRPr="008C0033">
        <w:rPr>
          <w:lang w:val="en-GB"/>
        </w:rPr>
        <w:t>and</w:t>
      </w:r>
      <w:proofErr w:type="gramEnd"/>
      <w:r w:rsidRPr="008C0033">
        <w:rPr>
          <w:lang w:val="en-GB"/>
        </w:rPr>
        <w:t xml:space="preserve"> regulations)</w:t>
      </w:r>
      <w:r w:rsidR="004C0938">
        <w:rPr>
          <w:lang w:val="en-GB"/>
        </w:rPr>
        <w:t>?</w:t>
      </w:r>
      <w:r w:rsidRPr="008C0033">
        <w:rPr>
          <w:lang w:val="en-GB"/>
        </w:rPr>
        <w:t xml:space="preserve"> </w:t>
      </w:r>
      <w:r w:rsidR="004C0938">
        <w:rPr>
          <w:lang w:val="en-GB"/>
        </w:rPr>
        <w:t xml:space="preserve">                                                                                                                  </w:t>
      </w:r>
      <w:r w:rsidR="004C0938" w:rsidRPr="008C0033">
        <w:rPr>
          <w:b/>
          <w:lang w:val="en-GB"/>
        </w:rPr>
        <w:t>Yes</w:t>
      </w:r>
    </w:p>
    <w:p w:rsidR="003472CC" w:rsidRPr="008C0033" w:rsidRDefault="003472CC" w:rsidP="00293493">
      <w:pPr>
        <w:rPr>
          <w:lang w:val="en-GB"/>
        </w:rPr>
      </w:pPr>
    </w:p>
    <w:p w:rsidR="000A126E" w:rsidRPr="008C0033" w:rsidRDefault="00293493" w:rsidP="00293493">
      <w:pPr>
        <w:rPr>
          <w:lang w:val="en-GB"/>
        </w:rPr>
      </w:pPr>
      <w:r w:rsidRPr="008C0033">
        <w:rPr>
          <w:lang w:val="en-GB"/>
        </w:rPr>
        <w:t>Does your facility make use of control charts (</w:t>
      </w:r>
      <w:proofErr w:type="spellStart"/>
      <w:r w:rsidRPr="008C0033">
        <w:rPr>
          <w:lang w:val="en-GB"/>
        </w:rPr>
        <w:t>Shewhart</w:t>
      </w:r>
      <w:proofErr w:type="spellEnd"/>
      <w:r w:rsidRPr="008C0033">
        <w:rPr>
          <w:lang w:val="en-GB"/>
        </w:rPr>
        <w:t xml:space="preserve"> Charts, other) for </w:t>
      </w:r>
    </w:p>
    <w:p w:rsidR="00293493" w:rsidRPr="008C0033" w:rsidRDefault="00293493" w:rsidP="00293493">
      <w:pPr>
        <w:rPr>
          <w:lang w:val="en-GB"/>
        </w:rPr>
      </w:pPr>
      <w:proofErr w:type="gramStart"/>
      <w:r w:rsidRPr="008C0033">
        <w:rPr>
          <w:lang w:val="en-GB"/>
        </w:rPr>
        <w:t>Quality Control purposes?</w:t>
      </w:r>
      <w:proofErr w:type="gramEnd"/>
      <w:r w:rsidRPr="008C0033">
        <w:rPr>
          <w:lang w:val="en-GB"/>
        </w:rPr>
        <w:t xml:space="preserve"> </w:t>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Pr="008C0033">
        <w:rPr>
          <w:b/>
          <w:lang w:val="en-GB"/>
        </w:rPr>
        <w:t>No</w:t>
      </w:r>
      <w:r w:rsidRPr="008C0033">
        <w:rPr>
          <w:lang w:val="en-GB"/>
        </w:rPr>
        <w:t xml:space="preserve"> </w:t>
      </w:r>
    </w:p>
    <w:p w:rsidR="00293493" w:rsidRPr="008C0033" w:rsidRDefault="004C0938" w:rsidP="00293493">
      <w:pPr>
        <w:rPr>
          <w:lang w:val="en-GB"/>
        </w:rPr>
      </w:pPr>
      <w:r>
        <w:rPr>
          <w:lang w:val="en-GB"/>
        </w:rPr>
        <w:t>(</w:t>
      </w:r>
      <w:r w:rsidR="000A126E" w:rsidRPr="008C0033">
        <w:rPr>
          <w:lang w:val="en-GB"/>
        </w:rPr>
        <w:t xml:space="preserve">If </w:t>
      </w:r>
      <w:r w:rsidR="000A126E" w:rsidRPr="00C34EF7">
        <w:rPr>
          <w:b/>
          <w:lang w:val="en-GB"/>
        </w:rPr>
        <w:t>Yes</w:t>
      </w:r>
      <w:r w:rsidR="001F72E3">
        <w:rPr>
          <w:b/>
          <w:lang w:val="en-GB"/>
        </w:rPr>
        <w:t>,</w:t>
      </w:r>
      <w:r w:rsidR="000A126E" w:rsidRPr="008C0033">
        <w:rPr>
          <w:lang w:val="en-GB"/>
        </w:rPr>
        <w:t xml:space="preserve"> please </w:t>
      </w:r>
      <w:r>
        <w:rPr>
          <w:lang w:val="en-GB"/>
        </w:rPr>
        <w:t>give details</w:t>
      </w:r>
      <w:r w:rsidR="00E67115">
        <w:rPr>
          <w:lang w:val="en-GB"/>
        </w:rPr>
        <w:t xml:space="preserve"> below</w:t>
      </w:r>
      <w:r>
        <w:rPr>
          <w:lang w:val="en-GB"/>
        </w:rPr>
        <w:t>)</w:t>
      </w:r>
      <w:r w:rsidR="000A126E" w:rsidRPr="008C0033">
        <w:rPr>
          <w:lang w:val="en-GB"/>
        </w:rPr>
        <w:t xml:space="preserve"> ____________</w:t>
      </w:r>
      <w:r w:rsidR="00293493"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246" w:rsidRPr="008C0033" w:rsidRDefault="00871674" w:rsidP="002A375B">
      <w:pPr>
        <w:rPr>
          <w:lang w:val="en-GB"/>
        </w:rPr>
      </w:pPr>
      <w:r w:rsidRPr="008C0033">
        <w:rPr>
          <w:lang w:val="en-GB"/>
        </w:rPr>
        <w:t>(Add lines as necessary)</w:t>
      </w:r>
    </w:p>
    <w:p w:rsidR="00871674" w:rsidRPr="008C0033" w:rsidRDefault="00871674" w:rsidP="002A375B">
      <w:pPr>
        <w:rPr>
          <w:lang w:val="en-GB"/>
        </w:rPr>
      </w:pPr>
    </w:p>
    <w:p w:rsidR="000A126E" w:rsidRPr="008C0033" w:rsidRDefault="008F5985" w:rsidP="008F5985">
      <w:pPr>
        <w:rPr>
          <w:lang w:val="en-GB"/>
        </w:rPr>
      </w:pPr>
      <w:r w:rsidRPr="008C0033">
        <w:rPr>
          <w:lang w:val="en-GB"/>
        </w:rPr>
        <w:t xml:space="preserve">Can your facility assure an effective traceability chain to primary standards or, </w:t>
      </w:r>
    </w:p>
    <w:p w:rsidR="000A126E" w:rsidRPr="008C0033" w:rsidRDefault="008F5985" w:rsidP="008F5985">
      <w:pPr>
        <w:rPr>
          <w:lang w:val="en-GB"/>
        </w:rPr>
      </w:pPr>
      <w:proofErr w:type="gramStart"/>
      <w:r w:rsidRPr="008C0033">
        <w:rPr>
          <w:lang w:val="en-GB"/>
        </w:rPr>
        <w:t>in</w:t>
      </w:r>
      <w:proofErr w:type="gramEnd"/>
      <w:r w:rsidRPr="008C0033">
        <w:rPr>
          <w:lang w:val="en-GB"/>
        </w:rPr>
        <w:t xml:space="preserve"> their absence, to co</w:t>
      </w:r>
      <w:r w:rsidR="007B1EDE" w:rsidRPr="008C0033">
        <w:rPr>
          <w:lang w:val="en-GB"/>
        </w:rPr>
        <w:t>nventionally accepted reference material (</w:t>
      </w:r>
      <w:r w:rsidR="00E52763" w:rsidRPr="008C0033">
        <w:rPr>
          <w:lang w:val="en-GB"/>
        </w:rPr>
        <w:t xml:space="preserve">certified or </w:t>
      </w:r>
    </w:p>
    <w:p w:rsidR="008F5985" w:rsidRPr="008C0033" w:rsidRDefault="00E52763" w:rsidP="008F5985">
      <w:pPr>
        <w:rPr>
          <w:b/>
          <w:lang w:val="en-GB"/>
        </w:rPr>
      </w:pPr>
      <w:proofErr w:type="gramStart"/>
      <w:r w:rsidRPr="008C0033">
        <w:rPr>
          <w:lang w:val="en-GB"/>
        </w:rPr>
        <w:t>otherwise</w:t>
      </w:r>
      <w:proofErr w:type="gramEnd"/>
      <w:r w:rsidR="008F5985" w:rsidRPr="008C0033">
        <w:rPr>
          <w:lang w:val="en-GB"/>
        </w:rPr>
        <w:t xml:space="preserve">)? </w:t>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0A126E" w:rsidRPr="008C0033">
        <w:rPr>
          <w:lang w:val="en-GB"/>
        </w:rPr>
        <w:tab/>
      </w:r>
      <w:r w:rsidR="002D723A">
        <w:rPr>
          <w:b/>
          <w:lang w:val="en-GB"/>
        </w:rPr>
        <w:t>Yes</w:t>
      </w:r>
    </w:p>
    <w:p w:rsidR="008F5985" w:rsidRPr="008C0033" w:rsidRDefault="008F5985" w:rsidP="008F5985">
      <w:pPr>
        <w:rPr>
          <w:b/>
          <w:lang w:val="en-GB"/>
        </w:rPr>
      </w:pPr>
    </w:p>
    <w:p w:rsidR="008F5985" w:rsidRPr="008C0033" w:rsidRDefault="008F5985" w:rsidP="008F5985">
      <w:pPr>
        <w:rPr>
          <w:lang w:val="en-GB"/>
        </w:rPr>
      </w:pPr>
      <w:r w:rsidRPr="008C0033">
        <w:rPr>
          <w:lang w:val="en-GB"/>
        </w:rPr>
        <w:t xml:space="preserve">Does your facility furnish uncertainty estimations for its calibration systems? </w:t>
      </w:r>
      <w:r w:rsidR="000A126E" w:rsidRPr="008C0033">
        <w:rPr>
          <w:lang w:val="en-GB"/>
        </w:rPr>
        <w:tab/>
      </w:r>
      <w:r w:rsidR="008C0033">
        <w:rPr>
          <w:lang w:val="en-GB"/>
        </w:rPr>
        <w:tab/>
      </w:r>
      <w:r w:rsidRPr="008C0033">
        <w:rPr>
          <w:b/>
          <w:lang w:val="en-GB"/>
        </w:rPr>
        <w:t>No</w:t>
      </w:r>
    </w:p>
    <w:p w:rsidR="008F5985" w:rsidRPr="008C0033" w:rsidRDefault="008F5985" w:rsidP="008F5985">
      <w:pPr>
        <w:rPr>
          <w:lang w:val="en-GB"/>
        </w:rPr>
      </w:pPr>
    </w:p>
    <w:p w:rsidR="008C0033" w:rsidRDefault="008F5985" w:rsidP="008F5985">
      <w:pPr>
        <w:rPr>
          <w:lang w:val="en-GB"/>
        </w:rPr>
      </w:pPr>
      <w:r w:rsidRPr="008C0033">
        <w:rPr>
          <w:lang w:val="en-GB"/>
        </w:rPr>
        <w:t xml:space="preserve">Does your facility maintain links of any kind with the National </w:t>
      </w:r>
      <w:proofErr w:type="gramStart"/>
      <w:r w:rsidRPr="008C0033">
        <w:rPr>
          <w:lang w:val="en-GB"/>
        </w:rPr>
        <w:t>Metrology</w:t>
      </w:r>
      <w:proofErr w:type="gramEnd"/>
      <w:r w:rsidRPr="008C0033">
        <w:rPr>
          <w:lang w:val="en-GB"/>
        </w:rPr>
        <w:t xml:space="preserve"> </w:t>
      </w:r>
    </w:p>
    <w:p w:rsidR="008F5985" w:rsidRPr="008C0033" w:rsidRDefault="008F5985" w:rsidP="008F5985">
      <w:pPr>
        <w:rPr>
          <w:lang w:val="en-GB"/>
        </w:rPr>
      </w:pPr>
      <w:proofErr w:type="gramStart"/>
      <w:r w:rsidRPr="008C0033">
        <w:rPr>
          <w:lang w:val="en-GB"/>
        </w:rPr>
        <w:t>Institute/s (NMI/s) of your country?</w:t>
      </w:r>
      <w:proofErr w:type="gramEnd"/>
      <w:r w:rsidR="000A126E" w:rsidRPr="008C0033">
        <w:rPr>
          <w:lang w:val="en-GB"/>
        </w:rPr>
        <w:tab/>
      </w:r>
      <w:r w:rsidR="008C0033">
        <w:rPr>
          <w:lang w:val="en-GB"/>
        </w:rPr>
        <w:tab/>
      </w:r>
      <w:r w:rsidR="008C0033">
        <w:rPr>
          <w:lang w:val="en-GB"/>
        </w:rPr>
        <w:tab/>
      </w:r>
      <w:r w:rsidR="008C0033">
        <w:rPr>
          <w:lang w:val="en-GB"/>
        </w:rPr>
        <w:tab/>
      </w:r>
      <w:r w:rsidR="008C0033">
        <w:rPr>
          <w:lang w:val="en-GB"/>
        </w:rPr>
        <w:tab/>
      </w:r>
      <w:r w:rsidR="008C0033">
        <w:rPr>
          <w:lang w:val="en-GB"/>
        </w:rPr>
        <w:tab/>
      </w:r>
      <w:r w:rsidR="008C0033">
        <w:rPr>
          <w:lang w:val="en-GB"/>
        </w:rPr>
        <w:tab/>
      </w:r>
      <w:r w:rsidR="008C0033">
        <w:rPr>
          <w:lang w:val="en-GB"/>
        </w:rPr>
        <w:tab/>
      </w:r>
      <w:r w:rsidRPr="008C0033">
        <w:rPr>
          <w:b/>
          <w:lang w:val="en-GB"/>
        </w:rPr>
        <w:t>No</w:t>
      </w:r>
      <w:r w:rsidRPr="008C0033">
        <w:rPr>
          <w:lang w:val="en-GB"/>
        </w:rPr>
        <w:t xml:space="preserve"> </w:t>
      </w:r>
    </w:p>
    <w:p w:rsidR="008F5985" w:rsidRPr="008C0033" w:rsidRDefault="008C0033" w:rsidP="008F5985">
      <w:pPr>
        <w:rPr>
          <w:lang w:val="en-GB"/>
        </w:rPr>
      </w:pPr>
      <w:r w:rsidRPr="008C0033">
        <w:rPr>
          <w:lang w:val="en-GB"/>
        </w:rPr>
        <w:t>(</w:t>
      </w:r>
      <w:r w:rsidR="00B23D61">
        <w:rPr>
          <w:lang w:val="en-GB"/>
        </w:rPr>
        <w:t>I</w:t>
      </w:r>
      <w:r w:rsidRPr="008C0033">
        <w:rPr>
          <w:lang w:val="en-GB"/>
        </w:rPr>
        <w:t xml:space="preserve">f </w:t>
      </w:r>
      <w:r w:rsidRPr="008C0033">
        <w:rPr>
          <w:b/>
          <w:lang w:val="en-GB"/>
        </w:rPr>
        <w:t>Yes</w:t>
      </w:r>
      <w:r w:rsidRPr="008C0033">
        <w:rPr>
          <w:lang w:val="en-GB"/>
        </w:rPr>
        <w:t>, please describe the nature of the relationship/s</w:t>
      </w:r>
      <w:r w:rsidR="00E67115">
        <w:rPr>
          <w:lang w:val="en-GB"/>
        </w:rPr>
        <w:t xml:space="preserve"> below</w:t>
      </w:r>
      <w:r w:rsidRPr="008C0033">
        <w:rPr>
          <w:lang w:val="en-GB"/>
        </w:rPr>
        <w:t>)</w:t>
      </w:r>
      <w:r>
        <w:rPr>
          <w:lang w:val="en-GB"/>
        </w:rPr>
        <w:t xml:space="preserve"> </w:t>
      </w:r>
      <w:r w:rsidR="008F5985"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985" w:rsidRDefault="00871674" w:rsidP="008F5985">
      <w:pPr>
        <w:rPr>
          <w:lang w:val="en-GB"/>
        </w:rPr>
      </w:pPr>
      <w:r w:rsidRPr="008C0033">
        <w:rPr>
          <w:lang w:val="en-GB"/>
        </w:rPr>
        <w:t>(Add lines as necessary)</w:t>
      </w:r>
    </w:p>
    <w:p w:rsidR="0063727A" w:rsidRDefault="0063727A" w:rsidP="008F5985">
      <w:pPr>
        <w:rPr>
          <w:lang w:val="en-GB"/>
        </w:rPr>
      </w:pPr>
    </w:p>
    <w:p w:rsidR="0063727A" w:rsidRDefault="0063727A" w:rsidP="008F5985">
      <w:pPr>
        <w:rPr>
          <w:lang w:val="en-GB"/>
        </w:rPr>
      </w:pPr>
    </w:p>
    <w:p w:rsidR="002234BC" w:rsidRDefault="00225534" w:rsidP="008F5985">
      <w:pPr>
        <w:rPr>
          <w:lang w:val="en-GB"/>
        </w:rPr>
      </w:pPr>
      <w:r>
        <w:rPr>
          <w:lang w:val="en-GB"/>
        </w:rPr>
        <w:t xml:space="preserve">In </w:t>
      </w:r>
      <w:r w:rsidR="0003440F">
        <w:rPr>
          <w:lang w:val="en-GB"/>
        </w:rPr>
        <w:t xml:space="preserve">the </w:t>
      </w:r>
      <w:r>
        <w:rPr>
          <w:lang w:val="en-GB"/>
        </w:rPr>
        <w:t xml:space="preserve">list of sensors </w:t>
      </w:r>
      <w:r w:rsidR="0003440F">
        <w:rPr>
          <w:lang w:val="en-GB"/>
        </w:rPr>
        <w:t>below, please</w:t>
      </w:r>
      <w:r w:rsidR="002234BC">
        <w:rPr>
          <w:lang w:val="en-GB"/>
        </w:rPr>
        <w:t xml:space="preserve"> indicate only </w:t>
      </w:r>
      <w:r w:rsidR="0003440F">
        <w:rPr>
          <w:lang w:val="en-GB"/>
        </w:rPr>
        <w:t xml:space="preserve">the ones </w:t>
      </w:r>
      <w:r w:rsidR="007259F1">
        <w:rPr>
          <w:lang w:val="en-GB"/>
        </w:rPr>
        <w:t xml:space="preserve">that you </w:t>
      </w:r>
      <w:r w:rsidR="00A54178">
        <w:rPr>
          <w:lang w:val="en-GB"/>
        </w:rPr>
        <w:t xml:space="preserve">currently </w:t>
      </w:r>
      <w:r w:rsidR="007259F1" w:rsidRPr="006562AF">
        <w:rPr>
          <w:b/>
          <w:u w:val="single"/>
          <w:lang w:val="en-GB"/>
        </w:rPr>
        <w:t>never</w:t>
      </w:r>
      <w:r w:rsidR="007259F1">
        <w:rPr>
          <w:lang w:val="en-GB"/>
        </w:rPr>
        <w:t xml:space="preserve"> calibrate </w:t>
      </w:r>
      <w:r w:rsidR="006562AF">
        <w:rPr>
          <w:lang w:val="en-GB"/>
        </w:rPr>
        <w:t>yourselves</w:t>
      </w:r>
      <w:r w:rsidR="002234BC">
        <w:rPr>
          <w:lang w:val="en-GB"/>
        </w:rPr>
        <w:t>;</w:t>
      </w:r>
      <w:r w:rsidR="00A54178">
        <w:rPr>
          <w:lang w:val="en-GB"/>
        </w:rPr>
        <w:t xml:space="preserve"> in each case, </w:t>
      </w:r>
      <w:r w:rsidR="007259F1">
        <w:rPr>
          <w:lang w:val="en-GB"/>
        </w:rPr>
        <w:t xml:space="preserve">kindly report </w:t>
      </w:r>
      <w:r>
        <w:rPr>
          <w:lang w:val="en-GB"/>
        </w:rPr>
        <w:t xml:space="preserve">the calibration provider </w:t>
      </w:r>
      <w:r w:rsidR="00756CD6">
        <w:rPr>
          <w:lang w:val="en-GB"/>
        </w:rPr>
        <w:t xml:space="preserve">(manufacturer, other) </w:t>
      </w:r>
      <w:r>
        <w:rPr>
          <w:lang w:val="en-GB"/>
        </w:rPr>
        <w:t xml:space="preserve">and </w:t>
      </w:r>
      <w:r w:rsidR="0073602F">
        <w:rPr>
          <w:lang w:val="en-GB"/>
        </w:rPr>
        <w:t xml:space="preserve">the </w:t>
      </w:r>
      <w:r w:rsidR="007259F1">
        <w:rPr>
          <w:lang w:val="en-GB"/>
        </w:rPr>
        <w:t>typical calibration interval</w:t>
      </w:r>
      <w:r>
        <w:rPr>
          <w:lang w:val="en-GB"/>
        </w:rPr>
        <w:t xml:space="preserve"> (trimonthly, half-yearly, yearly, other) you are presently employing</w:t>
      </w:r>
      <w:r w:rsidR="002234BC">
        <w:rPr>
          <w:lang w:val="en-GB"/>
        </w:rPr>
        <w:t>.</w:t>
      </w:r>
    </w:p>
    <w:p w:rsidR="002234BC" w:rsidRDefault="002234BC" w:rsidP="008F5985">
      <w:pPr>
        <w:rPr>
          <w:lang w:val="en-GB"/>
        </w:rPr>
      </w:pPr>
    </w:p>
    <w:p w:rsidR="0084548D" w:rsidRDefault="0084548D" w:rsidP="008F5985">
      <w:pPr>
        <w:rPr>
          <w:lang w:val="en-GB"/>
        </w:rPr>
      </w:pPr>
    </w:p>
    <w:p w:rsidR="003E4EC9" w:rsidRDefault="003E4EC9" w:rsidP="008F5985">
      <w:pPr>
        <w:rPr>
          <w:lang w:val="en-GB"/>
        </w:rPr>
      </w:pPr>
      <w:r w:rsidRPr="0084548D">
        <w:rPr>
          <w:i/>
          <w:u w:val="single"/>
          <w:lang w:val="en-GB"/>
        </w:rPr>
        <w:t>Physical sensors</w:t>
      </w:r>
      <w:r w:rsidR="002234BC">
        <w:rPr>
          <w:i/>
          <w:u w:val="single"/>
          <w:lang w:val="en-GB"/>
        </w:rPr>
        <w:t xml:space="preserve"> </w:t>
      </w:r>
      <w:r w:rsidR="00A54178">
        <w:rPr>
          <w:i/>
          <w:u w:val="single"/>
          <w:lang w:val="en-GB"/>
        </w:rPr>
        <w:t>for</w:t>
      </w:r>
      <w:r w:rsidRPr="003E4EC9">
        <w:rPr>
          <w:lang w:val="en-GB"/>
        </w:rPr>
        <w:t>:</w:t>
      </w:r>
    </w:p>
    <w:p w:rsidR="003E4EC9" w:rsidRDefault="003E4EC9" w:rsidP="008F5985">
      <w:pPr>
        <w:rPr>
          <w:lang w:val="en-GB"/>
        </w:rPr>
      </w:pPr>
    </w:p>
    <w:p w:rsidR="0073602F" w:rsidRPr="008C0033" w:rsidRDefault="002D723A" w:rsidP="008F5985">
      <w:pPr>
        <w:rPr>
          <w:lang w:val="en-GB"/>
        </w:rPr>
      </w:pPr>
      <w:proofErr w:type="gramStart"/>
      <w:r>
        <w:rPr>
          <w:lang w:val="en-GB"/>
        </w:rPr>
        <w:t>x</w:t>
      </w:r>
      <w:proofErr w:type="gramEnd"/>
      <w:r w:rsidR="0073602F">
        <w:rPr>
          <w:lang w:val="en-GB"/>
        </w:rPr>
        <w:t xml:space="preserve"> Temperature</w:t>
      </w:r>
      <w:r w:rsidR="003E4EC9">
        <w:rPr>
          <w:lang w:val="en-GB"/>
        </w:rPr>
        <w:t xml:space="preserve">, </w:t>
      </w:r>
      <w:r>
        <w:rPr>
          <w:lang w:val="en-GB"/>
        </w:rPr>
        <w:t>Seabird US, yearly</w:t>
      </w:r>
      <w:r w:rsidR="00C81C23">
        <w:rPr>
          <w:lang w:val="en-GB"/>
        </w:rPr>
        <w:t xml:space="preserve">     </w:t>
      </w:r>
      <w:r w:rsidR="003136DF">
        <w:rPr>
          <w:lang w:val="en-GB"/>
        </w:rPr>
        <w:t xml:space="preserve">         </w:t>
      </w:r>
      <w:r w:rsidR="000D41AB">
        <w:rPr>
          <w:lang w:val="en-GB"/>
        </w:rPr>
        <w:t xml:space="preserve">  </w:t>
      </w:r>
      <w:r>
        <w:rPr>
          <w:lang w:val="en-GB"/>
        </w:rPr>
        <w:t xml:space="preserve">x </w:t>
      </w:r>
      <w:r w:rsidR="0073602F">
        <w:rPr>
          <w:lang w:val="en-GB"/>
        </w:rPr>
        <w:t>Conductivity (Salinity)</w:t>
      </w:r>
      <w:r w:rsidR="003E4EC9">
        <w:rPr>
          <w:lang w:val="en-GB"/>
        </w:rPr>
        <w:t xml:space="preserve">, </w:t>
      </w:r>
      <w:r>
        <w:rPr>
          <w:lang w:val="en-GB"/>
        </w:rPr>
        <w:t>Seabird US, yearly</w:t>
      </w:r>
      <w:r w:rsidR="0073602F">
        <w:rPr>
          <w:lang w:val="en-GB"/>
        </w:rPr>
        <w:t xml:space="preserve">             </w:t>
      </w:r>
    </w:p>
    <w:p w:rsidR="00871674" w:rsidRDefault="00871674" w:rsidP="008F5985">
      <w:pPr>
        <w:rPr>
          <w:lang w:val="en-GB"/>
        </w:rPr>
      </w:pPr>
    </w:p>
    <w:p w:rsidR="003E4EC9" w:rsidRPr="008C0033" w:rsidRDefault="002D723A" w:rsidP="003E4EC9">
      <w:pPr>
        <w:rPr>
          <w:lang w:val="en-GB"/>
        </w:rPr>
      </w:pPr>
      <w:proofErr w:type="gramStart"/>
      <w:r>
        <w:rPr>
          <w:lang w:val="en-GB"/>
        </w:rPr>
        <w:t>x</w:t>
      </w:r>
      <w:proofErr w:type="gramEnd"/>
      <w:r w:rsidR="003E4EC9">
        <w:rPr>
          <w:lang w:val="en-GB"/>
        </w:rPr>
        <w:t xml:space="preserve"> Dissolved oxygen, </w:t>
      </w:r>
      <w:r w:rsidR="007C37BD">
        <w:rPr>
          <w:lang w:val="en-GB"/>
        </w:rPr>
        <w:t>Seabird US yearly</w:t>
      </w:r>
      <w:r w:rsidR="00C81C23">
        <w:rPr>
          <w:lang w:val="en-GB"/>
        </w:rPr>
        <w:t xml:space="preserve">_ </w:t>
      </w:r>
      <w:r w:rsidR="003136DF">
        <w:rPr>
          <w:lang w:val="en-GB"/>
        </w:rPr>
        <w:t xml:space="preserve">      </w:t>
      </w:r>
      <w:r w:rsidR="000D41AB">
        <w:rPr>
          <w:lang w:val="en-GB"/>
        </w:rPr>
        <w:t xml:space="preserve">  </w:t>
      </w:r>
    </w:p>
    <w:p w:rsidR="003E4EC9" w:rsidRDefault="003E4EC9" w:rsidP="008F5985">
      <w:pPr>
        <w:rPr>
          <w:lang w:val="en-GB"/>
        </w:rPr>
      </w:pPr>
    </w:p>
    <w:p w:rsidR="003136DF" w:rsidRDefault="002D723A" w:rsidP="008F5985">
      <w:pPr>
        <w:rPr>
          <w:lang w:val="en-GB"/>
        </w:rPr>
      </w:pPr>
      <w:proofErr w:type="gramStart"/>
      <w:r>
        <w:rPr>
          <w:lang w:val="en-GB"/>
        </w:rPr>
        <w:t>x</w:t>
      </w:r>
      <w:proofErr w:type="gramEnd"/>
      <w:r w:rsidR="003E4EC9">
        <w:rPr>
          <w:lang w:val="en-GB"/>
        </w:rPr>
        <w:t xml:space="preserve"> Pressure, </w:t>
      </w:r>
      <w:r w:rsidR="00C81C23">
        <w:rPr>
          <w:lang w:val="en-GB"/>
        </w:rPr>
        <w:t>_</w:t>
      </w:r>
      <w:r w:rsidRPr="002D723A">
        <w:rPr>
          <w:lang w:val="en-GB"/>
        </w:rPr>
        <w:t xml:space="preserve"> </w:t>
      </w:r>
      <w:r>
        <w:rPr>
          <w:lang w:val="en-GB"/>
        </w:rPr>
        <w:t xml:space="preserve">Seabird US, yearly </w:t>
      </w:r>
      <w:r w:rsidR="00C81C23">
        <w:rPr>
          <w:lang w:val="en-GB"/>
        </w:rPr>
        <w:t>_</w:t>
      </w:r>
    </w:p>
    <w:p w:rsidR="003136DF" w:rsidRDefault="003136DF" w:rsidP="008F5985">
      <w:pPr>
        <w:rPr>
          <w:lang w:val="en-GB"/>
        </w:rPr>
      </w:pPr>
    </w:p>
    <w:p w:rsidR="0084548D" w:rsidRDefault="0084548D" w:rsidP="008F5985">
      <w:pPr>
        <w:rPr>
          <w:lang w:val="en-GB"/>
        </w:rPr>
      </w:pPr>
    </w:p>
    <w:p w:rsidR="003E4EC9" w:rsidRDefault="003E4EC9" w:rsidP="008F5985">
      <w:pPr>
        <w:rPr>
          <w:lang w:val="en-GB"/>
        </w:rPr>
      </w:pPr>
      <w:r w:rsidRPr="0084548D">
        <w:rPr>
          <w:i/>
          <w:u w:val="single"/>
          <w:lang w:val="en-GB"/>
        </w:rPr>
        <w:t>Optical sensors</w:t>
      </w:r>
      <w:r w:rsidR="002234BC">
        <w:rPr>
          <w:i/>
          <w:u w:val="single"/>
          <w:lang w:val="en-GB"/>
        </w:rPr>
        <w:t xml:space="preserve"> </w:t>
      </w:r>
      <w:r w:rsidR="00A54178">
        <w:rPr>
          <w:i/>
          <w:u w:val="single"/>
          <w:lang w:val="en-GB"/>
        </w:rPr>
        <w:t>for</w:t>
      </w:r>
      <w:r>
        <w:rPr>
          <w:lang w:val="en-GB"/>
        </w:rPr>
        <w:t>:</w:t>
      </w:r>
    </w:p>
    <w:p w:rsidR="003E4EC9" w:rsidRDefault="003E4EC9" w:rsidP="003E4EC9">
      <w:pPr>
        <w:rPr>
          <w:lang w:val="en-GB"/>
        </w:rPr>
      </w:pPr>
    </w:p>
    <w:p w:rsidR="003E4EC9" w:rsidRPr="008C0033" w:rsidRDefault="003E4EC9" w:rsidP="003E4EC9">
      <w:pPr>
        <w:rPr>
          <w:lang w:val="en-GB"/>
        </w:rPr>
      </w:pPr>
      <w:r>
        <w:rPr>
          <w:lang w:val="en-GB"/>
        </w:rPr>
        <w:sym w:font="Symbol" w:char="F07F"/>
      </w:r>
      <w:r>
        <w:rPr>
          <w:lang w:val="en-GB"/>
        </w:rPr>
        <w:t xml:space="preserve"> Chlorophyll a, </w:t>
      </w:r>
      <w:r w:rsidR="00C81C23">
        <w:rPr>
          <w:lang w:val="en-GB"/>
        </w:rPr>
        <w:t xml:space="preserve">__________________      </w:t>
      </w:r>
      <w:r w:rsidR="000D41AB">
        <w:rPr>
          <w:lang w:val="en-GB"/>
        </w:rPr>
        <w:t xml:space="preserve">         </w:t>
      </w:r>
      <w:r w:rsidR="00FE593D">
        <w:rPr>
          <w:lang w:val="en-GB"/>
        </w:rPr>
        <w:sym w:font="Symbol" w:char="F07F"/>
      </w:r>
      <w:r>
        <w:rPr>
          <w:lang w:val="en-GB"/>
        </w:rPr>
        <w:t xml:space="preserve"> Turbidity, </w:t>
      </w:r>
      <w:r w:rsidR="00C81C23">
        <w:rPr>
          <w:lang w:val="en-GB"/>
        </w:rPr>
        <w:t>__________________</w:t>
      </w:r>
      <w:r>
        <w:rPr>
          <w:lang w:val="en-GB"/>
        </w:rPr>
        <w:t xml:space="preserve">     </w:t>
      </w:r>
    </w:p>
    <w:p w:rsidR="003E4EC9" w:rsidRDefault="003E4EC9" w:rsidP="008F5985">
      <w:pPr>
        <w:rPr>
          <w:lang w:val="en-GB"/>
        </w:rPr>
      </w:pPr>
    </w:p>
    <w:p w:rsidR="003136DF" w:rsidRDefault="003E4EC9" w:rsidP="003E4EC9">
      <w:pPr>
        <w:rPr>
          <w:lang w:val="en-GB"/>
        </w:rPr>
      </w:pPr>
      <w:r>
        <w:rPr>
          <w:lang w:val="en-GB"/>
        </w:rPr>
        <w:sym w:font="Symbol" w:char="F07F"/>
      </w:r>
      <w:r>
        <w:rPr>
          <w:lang w:val="en-GB"/>
        </w:rPr>
        <w:t xml:space="preserve"> </w:t>
      </w:r>
      <w:proofErr w:type="spellStart"/>
      <w:r>
        <w:rPr>
          <w:lang w:val="en-GB"/>
        </w:rPr>
        <w:t>Photosynthetically</w:t>
      </w:r>
      <w:proofErr w:type="spellEnd"/>
      <w:r>
        <w:rPr>
          <w:lang w:val="en-GB"/>
        </w:rPr>
        <w:t xml:space="preserve"> Active Radiation (PAR), </w:t>
      </w:r>
      <w:r w:rsidR="00C81C23">
        <w:rPr>
          <w:lang w:val="en-GB"/>
        </w:rPr>
        <w:t>__________________</w:t>
      </w:r>
    </w:p>
    <w:p w:rsidR="003136DF" w:rsidRDefault="003136DF" w:rsidP="003E4EC9">
      <w:pPr>
        <w:rPr>
          <w:lang w:val="en-GB"/>
        </w:rPr>
      </w:pPr>
    </w:p>
    <w:p w:rsidR="0084548D" w:rsidRDefault="0084548D" w:rsidP="003E4EC9">
      <w:pPr>
        <w:rPr>
          <w:lang w:val="en-GB"/>
        </w:rPr>
      </w:pPr>
    </w:p>
    <w:p w:rsidR="003136DF" w:rsidRDefault="003136DF" w:rsidP="003E4EC9">
      <w:pPr>
        <w:rPr>
          <w:lang w:val="en-GB"/>
        </w:rPr>
      </w:pPr>
      <w:r w:rsidRPr="0084548D">
        <w:rPr>
          <w:i/>
          <w:u w:val="single"/>
          <w:lang w:val="en-GB"/>
        </w:rPr>
        <w:t>Chemical sensors</w:t>
      </w:r>
      <w:r w:rsidR="002234BC">
        <w:rPr>
          <w:i/>
          <w:u w:val="single"/>
          <w:lang w:val="en-GB"/>
        </w:rPr>
        <w:t xml:space="preserve"> </w:t>
      </w:r>
      <w:r w:rsidR="00A54178">
        <w:rPr>
          <w:i/>
          <w:u w:val="single"/>
          <w:lang w:val="en-GB"/>
        </w:rPr>
        <w:t>for</w:t>
      </w:r>
      <w:r>
        <w:rPr>
          <w:lang w:val="en-GB"/>
        </w:rPr>
        <w:t>:</w:t>
      </w:r>
    </w:p>
    <w:p w:rsidR="003136DF" w:rsidRDefault="003136DF" w:rsidP="003E4EC9">
      <w:pPr>
        <w:rPr>
          <w:lang w:val="en-GB"/>
        </w:rPr>
      </w:pPr>
    </w:p>
    <w:p w:rsidR="003136DF" w:rsidRPr="000D41AB" w:rsidRDefault="003136DF" w:rsidP="003136DF">
      <w:pPr>
        <w:rPr>
          <w:lang w:val="en-GB"/>
        </w:rPr>
      </w:pPr>
      <w:r>
        <w:rPr>
          <w:lang w:val="en-GB"/>
        </w:rPr>
        <w:sym w:font="Symbol" w:char="F07F"/>
      </w:r>
      <w:r w:rsidRPr="000D41AB">
        <w:rPr>
          <w:lang w:val="en-GB"/>
        </w:rPr>
        <w:t xml:space="preserve"> Phosphates, </w:t>
      </w:r>
      <w:r w:rsidR="00C81C23">
        <w:rPr>
          <w:lang w:val="en-GB"/>
        </w:rPr>
        <w:t xml:space="preserve">__________________      </w:t>
      </w:r>
      <w:r w:rsidRPr="000D41AB">
        <w:rPr>
          <w:lang w:val="en-GB"/>
        </w:rPr>
        <w:t xml:space="preserve">         </w:t>
      </w:r>
      <w:r w:rsidR="000D41AB">
        <w:rPr>
          <w:lang w:val="en-GB"/>
        </w:rPr>
        <w:t xml:space="preserve">    </w:t>
      </w:r>
      <w:r w:rsidR="00FE593D">
        <w:rPr>
          <w:lang w:val="en-GB"/>
        </w:rPr>
        <w:sym w:font="Symbol" w:char="F07F"/>
      </w:r>
      <w:r w:rsidRPr="000D41AB">
        <w:rPr>
          <w:lang w:val="en-GB"/>
        </w:rPr>
        <w:t xml:space="preserve"> Silicates, </w:t>
      </w:r>
      <w:r w:rsidR="00C81C23">
        <w:rPr>
          <w:lang w:val="en-GB"/>
        </w:rPr>
        <w:t>__________________</w:t>
      </w:r>
      <w:r w:rsidRPr="000D41AB">
        <w:rPr>
          <w:lang w:val="en-GB"/>
        </w:rPr>
        <w:t xml:space="preserve">             </w:t>
      </w:r>
    </w:p>
    <w:p w:rsidR="003136DF" w:rsidRPr="000D41AB" w:rsidRDefault="003136DF" w:rsidP="003136DF">
      <w:pPr>
        <w:rPr>
          <w:lang w:val="en-GB"/>
        </w:rPr>
      </w:pPr>
    </w:p>
    <w:p w:rsidR="003136DF" w:rsidRPr="000D41AB" w:rsidRDefault="003136DF" w:rsidP="003136DF">
      <w:pPr>
        <w:rPr>
          <w:lang w:val="en-GB"/>
        </w:rPr>
      </w:pPr>
      <w:r>
        <w:rPr>
          <w:lang w:val="en-GB"/>
        </w:rPr>
        <w:sym w:font="Symbol" w:char="F07F"/>
      </w:r>
      <w:r w:rsidRPr="000D41AB">
        <w:rPr>
          <w:lang w:val="en-GB"/>
        </w:rPr>
        <w:t xml:space="preserve"> Nitrates, </w:t>
      </w:r>
      <w:r w:rsidR="000D41AB">
        <w:rPr>
          <w:lang w:val="en-GB"/>
        </w:rPr>
        <w:t>__________________</w:t>
      </w:r>
      <w:r w:rsidR="00C81C23">
        <w:rPr>
          <w:lang w:val="en-GB"/>
        </w:rPr>
        <w:t xml:space="preserve"> </w:t>
      </w:r>
      <w:r w:rsidRPr="000D41AB">
        <w:rPr>
          <w:lang w:val="en-GB"/>
        </w:rPr>
        <w:t xml:space="preserve">                  </w:t>
      </w:r>
      <w:r w:rsidR="000D41AB">
        <w:rPr>
          <w:lang w:val="en-GB"/>
        </w:rPr>
        <w:t xml:space="preserve">     </w:t>
      </w:r>
      <w:r w:rsidR="00FE593D">
        <w:rPr>
          <w:lang w:val="en-GB"/>
        </w:rPr>
        <w:sym w:font="Symbol" w:char="F07F"/>
      </w:r>
      <w:r w:rsidRPr="000D41AB">
        <w:rPr>
          <w:lang w:val="en-GB"/>
        </w:rPr>
        <w:t xml:space="preserve"> Nitrites, </w:t>
      </w:r>
      <w:r w:rsidR="000D41AB">
        <w:rPr>
          <w:lang w:val="en-GB"/>
        </w:rPr>
        <w:t>__________________</w:t>
      </w:r>
      <w:r w:rsidRPr="000D41AB">
        <w:rPr>
          <w:lang w:val="en-GB"/>
        </w:rPr>
        <w:t xml:space="preserve">              </w:t>
      </w:r>
    </w:p>
    <w:p w:rsidR="003136DF" w:rsidRPr="000D41AB" w:rsidRDefault="003136DF" w:rsidP="003136DF">
      <w:pPr>
        <w:rPr>
          <w:lang w:val="en-GB"/>
        </w:rPr>
      </w:pPr>
    </w:p>
    <w:p w:rsidR="003136DF" w:rsidRPr="000D41AB" w:rsidRDefault="003136DF" w:rsidP="003136DF">
      <w:pPr>
        <w:rPr>
          <w:lang w:val="en-GB"/>
        </w:rPr>
      </w:pPr>
      <w:r>
        <w:rPr>
          <w:lang w:val="en-GB"/>
        </w:rPr>
        <w:sym w:font="Symbol" w:char="F07F"/>
      </w:r>
      <w:r w:rsidRPr="000D41AB">
        <w:rPr>
          <w:lang w:val="en-GB"/>
        </w:rPr>
        <w:t xml:space="preserve"> Ammonia, </w:t>
      </w:r>
      <w:r w:rsidR="000D41AB">
        <w:rPr>
          <w:lang w:val="en-GB"/>
        </w:rPr>
        <w:t xml:space="preserve">__________________      </w:t>
      </w:r>
      <w:r w:rsidRPr="000D41AB">
        <w:rPr>
          <w:lang w:val="en-GB"/>
        </w:rPr>
        <w:t xml:space="preserve">           </w:t>
      </w:r>
      <w:r w:rsidR="000D41AB">
        <w:rPr>
          <w:lang w:val="en-GB"/>
        </w:rPr>
        <w:t xml:space="preserve">    </w:t>
      </w:r>
      <w:r w:rsidR="00FE593D">
        <w:rPr>
          <w:lang w:val="en-GB"/>
        </w:rPr>
        <w:sym w:font="Symbol" w:char="F07F"/>
      </w:r>
      <w:r w:rsidRPr="000D41AB">
        <w:rPr>
          <w:lang w:val="en-GB"/>
        </w:rPr>
        <w:t xml:space="preserve"> </w:t>
      </w:r>
      <w:r w:rsidR="000D41AB" w:rsidRPr="000D41AB">
        <w:rPr>
          <w:lang w:val="en-GB"/>
        </w:rPr>
        <w:t>Dissolved oxygen</w:t>
      </w:r>
      <w:r w:rsidRPr="000D41AB">
        <w:rPr>
          <w:lang w:val="en-GB"/>
        </w:rPr>
        <w:t xml:space="preserve">, </w:t>
      </w:r>
      <w:r w:rsidR="000D41AB">
        <w:rPr>
          <w:lang w:val="en-GB"/>
        </w:rPr>
        <w:t>__________________</w:t>
      </w:r>
    </w:p>
    <w:p w:rsidR="000D41AB" w:rsidRPr="000D41AB" w:rsidRDefault="000D41AB" w:rsidP="000D41AB">
      <w:pPr>
        <w:rPr>
          <w:lang w:val="en-GB"/>
        </w:rPr>
      </w:pPr>
    </w:p>
    <w:p w:rsidR="000D41AB" w:rsidRPr="000D41AB" w:rsidRDefault="000D41AB" w:rsidP="000D41AB">
      <w:pPr>
        <w:rPr>
          <w:lang w:val="en-GB"/>
        </w:rPr>
      </w:pPr>
      <w:r>
        <w:rPr>
          <w:lang w:val="en-GB"/>
        </w:rPr>
        <w:sym w:font="Symbol" w:char="F07F"/>
      </w:r>
      <w:r w:rsidRPr="000D41AB">
        <w:rPr>
          <w:lang w:val="en-GB"/>
        </w:rPr>
        <w:t xml:space="preserve"> </w:t>
      </w:r>
      <w:proofErr w:type="gramStart"/>
      <w:r>
        <w:rPr>
          <w:lang w:val="en-GB"/>
        </w:rPr>
        <w:t>pH</w:t>
      </w:r>
      <w:proofErr w:type="gramEnd"/>
      <w:r w:rsidRPr="000D41AB">
        <w:rPr>
          <w:lang w:val="en-GB"/>
        </w:rPr>
        <w:t xml:space="preserve">, </w:t>
      </w:r>
      <w:r>
        <w:rPr>
          <w:lang w:val="en-GB"/>
        </w:rPr>
        <w:t xml:space="preserve">__________________       </w:t>
      </w:r>
      <w:r w:rsidRPr="000D41AB">
        <w:rPr>
          <w:lang w:val="en-GB"/>
        </w:rPr>
        <w:t xml:space="preserve">  </w:t>
      </w:r>
      <w:r>
        <w:rPr>
          <w:lang w:val="en-GB"/>
        </w:rPr>
        <w:t xml:space="preserve">                       </w:t>
      </w:r>
      <w:r w:rsidR="00FE593D">
        <w:rPr>
          <w:lang w:val="en-GB"/>
        </w:rPr>
        <w:sym w:font="Symbol" w:char="F07F"/>
      </w:r>
      <w:r w:rsidRPr="000D41AB">
        <w:rPr>
          <w:lang w:val="en-GB"/>
        </w:rPr>
        <w:t xml:space="preserve"> Total </w:t>
      </w:r>
      <w:r>
        <w:rPr>
          <w:lang w:val="en-GB"/>
        </w:rPr>
        <w:t>alkalinity</w:t>
      </w:r>
      <w:r w:rsidRPr="000D41AB">
        <w:rPr>
          <w:lang w:val="en-GB"/>
        </w:rPr>
        <w:t xml:space="preserve">, </w:t>
      </w:r>
      <w:r>
        <w:rPr>
          <w:lang w:val="en-GB"/>
        </w:rPr>
        <w:t>__________________</w:t>
      </w:r>
      <w:r w:rsidRPr="000D41AB">
        <w:rPr>
          <w:lang w:val="en-GB"/>
        </w:rPr>
        <w:t xml:space="preserve">             </w:t>
      </w:r>
    </w:p>
    <w:p w:rsidR="000D41AB" w:rsidRPr="000D41AB" w:rsidRDefault="000D41AB" w:rsidP="000D41AB">
      <w:pPr>
        <w:rPr>
          <w:lang w:val="en-GB"/>
        </w:rPr>
      </w:pPr>
    </w:p>
    <w:p w:rsidR="000D41AB" w:rsidRPr="000D41AB" w:rsidRDefault="000D41AB" w:rsidP="000D41AB">
      <w:pPr>
        <w:rPr>
          <w:lang w:val="en-GB"/>
        </w:rPr>
      </w:pPr>
      <w:r>
        <w:rPr>
          <w:lang w:val="en-GB"/>
        </w:rPr>
        <w:sym w:font="Symbol" w:char="F07F"/>
      </w:r>
      <w:r w:rsidRPr="000D41AB">
        <w:rPr>
          <w:lang w:val="en-GB"/>
        </w:rPr>
        <w:t xml:space="preserve"> Total </w:t>
      </w:r>
      <w:r>
        <w:rPr>
          <w:lang w:val="en-GB"/>
        </w:rPr>
        <w:t>carbon dioxide</w:t>
      </w:r>
      <w:r w:rsidRPr="000D41AB">
        <w:rPr>
          <w:lang w:val="en-GB"/>
        </w:rPr>
        <w:t xml:space="preserve">, </w:t>
      </w:r>
      <w:r>
        <w:rPr>
          <w:lang w:val="en-GB"/>
        </w:rPr>
        <w:t xml:space="preserve">__________________   </w:t>
      </w:r>
      <w:r w:rsidR="00FE593D">
        <w:rPr>
          <w:lang w:val="en-GB"/>
        </w:rPr>
        <w:sym w:font="Symbol" w:char="F07F"/>
      </w:r>
      <w:r w:rsidRPr="000D41AB">
        <w:rPr>
          <w:lang w:val="en-GB"/>
        </w:rPr>
        <w:t xml:space="preserve"> </w:t>
      </w:r>
      <w:proofErr w:type="gramStart"/>
      <w:r>
        <w:rPr>
          <w:lang w:val="en-GB"/>
        </w:rPr>
        <w:t>Dissolved</w:t>
      </w:r>
      <w:proofErr w:type="gramEnd"/>
      <w:r>
        <w:rPr>
          <w:lang w:val="en-GB"/>
        </w:rPr>
        <w:t xml:space="preserve"> organic carbon</w:t>
      </w:r>
      <w:r w:rsidRPr="000D41AB">
        <w:rPr>
          <w:lang w:val="en-GB"/>
        </w:rPr>
        <w:t>,</w:t>
      </w:r>
      <w:r>
        <w:rPr>
          <w:lang w:val="en-GB"/>
        </w:rPr>
        <w:t xml:space="preserve"> __________________</w:t>
      </w:r>
      <w:r w:rsidRPr="000D41AB">
        <w:rPr>
          <w:lang w:val="en-GB"/>
        </w:rPr>
        <w:t xml:space="preserve">              </w:t>
      </w:r>
    </w:p>
    <w:p w:rsidR="000D41AB" w:rsidRPr="000D41AB" w:rsidRDefault="000D41AB" w:rsidP="000D41AB">
      <w:pPr>
        <w:rPr>
          <w:lang w:val="en-GB"/>
        </w:rPr>
      </w:pPr>
    </w:p>
    <w:p w:rsidR="00F36C81" w:rsidRDefault="000D41AB" w:rsidP="00437847">
      <w:pPr>
        <w:rPr>
          <w:lang w:val="en-GB"/>
        </w:rPr>
      </w:pPr>
      <w:r>
        <w:rPr>
          <w:lang w:val="en-GB"/>
        </w:rPr>
        <w:sym w:font="Symbol" w:char="F07F"/>
      </w:r>
      <w:r w:rsidRPr="000D41AB">
        <w:rPr>
          <w:lang w:val="en-GB"/>
        </w:rPr>
        <w:t xml:space="preserve"> </w:t>
      </w:r>
      <w:r>
        <w:rPr>
          <w:lang w:val="en-GB"/>
        </w:rPr>
        <w:t>Total organic carbon</w:t>
      </w:r>
      <w:r w:rsidRPr="000D41AB">
        <w:rPr>
          <w:lang w:val="en-GB"/>
        </w:rPr>
        <w:t xml:space="preserve">, </w:t>
      </w:r>
      <w:r w:rsidR="00F36C81">
        <w:rPr>
          <w:lang w:val="en-GB"/>
        </w:rPr>
        <w:t>__________________</w:t>
      </w:r>
    </w:p>
    <w:p w:rsidR="00F36C81" w:rsidRDefault="00F36C81" w:rsidP="00437847">
      <w:pPr>
        <w:rPr>
          <w:lang w:val="en-GB"/>
        </w:rPr>
      </w:pPr>
    </w:p>
    <w:p w:rsidR="00F36C81" w:rsidRDefault="00F36C81" w:rsidP="00437847">
      <w:pPr>
        <w:rPr>
          <w:lang w:val="en-GB"/>
        </w:rPr>
      </w:pPr>
    </w:p>
    <w:p w:rsidR="00F36C81" w:rsidRDefault="00F36C81" w:rsidP="00437847">
      <w:pPr>
        <w:rPr>
          <w:lang w:val="en-GB"/>
        </w:rPr>
      </w:pPr>
    </w:p>
    <w:p w:rsidR="00F36C81" w:rsidRDefault="00F36C81" w:rsidP="00437847">
      <w:pPr>
        <w:rPr>
          <w:lang w:val="en-GB"/>
        </w:rPr>
      </w:pPr>
    </w:p>
    <w:p w:rsidR="0084548D" w:rsidRPr="00892BEC" w:rsidRDefault="007F748B" w:rsidP="007F748B">
      <w:pPr>
        <w:ind w:left="-180" w:right="-262"/>
        <w:rPr>
          <w:b/>
          <w:color w:val="0000FF"/>
          <w:sz w:val="28"/>
          <w:szCs w:val="28"/>
          <w:lang w:val="en-GB"/>
        </w:rPr>
      </w:pPr>
      <w:r w:rsidRPr="00892BEC">
        <w:rPr>
          <w:b/>
          <w:i/>
          <w:color w:val="0000FF"/>
          <w:sz w:val="28"/>
          <w:szCs w:val="28"/>
          <w:lang w:val="en-GB"/>
        </w:rPr>
        <w:t xml:space="preserve">Please </w:t>
      </w:r>
      <w:r w:rsidR="00892BEC">
        <w:rPr>
          <w:b/>
          <w:i/>
          <w:color w:val="0000FF"/>
          <w:sz w:val="28"/>
          <w:szCs w:val="28"/>
          <w:lang w:val="en-GB"/>
        </w:rPr>
        <w:t xml:space="preserve">complete the questionnaire using </w:t>
      </w:r>
      <w:r w:rsidRPr="00892BEC">
        <w:rPr>
          <w:b/>
          <w:i/>
          <w:color w:val="0000FF"/>
          <w:sz w:val="28"/>
          <w:szCs w:val="28"/>
          <w:lang w:val="en-GB"/>
        </w:rPr>
        <w:t xml:space="preserve">the forms furnished in the following pages to provide </w:t>
      </w:r>
      <w:r w:rsidR="00892BEC" w:rsidRPr="00892BEC">
        <w:rPr>
          <w:b/>
          <w:i/>
          <w:color w:val="0000FF"/>
          <w:sz w:val="28"/>
          <w:szCs w:val="28"/>
          <w:lang w:val="en-GB"/>
        </w:rPr>
        <w:t xml:space="preserve">details </w:t>
      </w:r>
      <w:r w:rsidRPr="00892BEC">
        <w:rPr>
          <w:b/>
          <w:i/>
          <w:color w:val="0000FF"/>
          <w:sz w:val="28"/>
          <w:szCs w:val="28"/>
          <w:lang w:val="en-GB"/>
        </w:rPr>
        <w:t>regarding your calibration practices f</w:t>
      </w:r>
      <w:r w:rsidR="00892BEC" w:rsidRPr="00892BEC">
        <w:rPr>
          <w:b/>
          <w:i/>
          <w:color w:val="0000FF"/>
          <w:sz w:val="28"/>
          <w:szCs w:val="28"/>
          <w:lang w:val="en-GB"/>
        </w:rPr>
        <w:t xml:space="preserve">or all the sensors </w:t>
      </w:r>
      <w:r w:rsidR="00F36C81" w:rsidRPr="00892BEC">
        <w:rPr>
          <w:b/>
          <w:i/>
          <w:color w:val="0000FF"/>
          <w:sz w:val="28"/>
          <w:szCs w:val="28"/>
          <w:lang w:val="en-GB"/>
        </w:rPr>
        <w:t>in the above list</w:t>
      </w:r>
      <w:r w:rsidR="00892BEC" w:rsidRPr="00892BEC">
        <w:rPr>
          <w:b/>
          <w:i/>
          <w:color w:val="0000FF"/>
          <w:sz w:val="28"/>
          <w:szCs w:val="28"/>
          <w:lang w:val="en-GB"/>
        </w:rPr>
        <w:t xml:space="preserve"> that you </w:t>
      </w:r>
      <w:r w:rsidR="00892BEC" w:rsidRPr="00892BEC">
        <w:rPr>
          <w:b/>
          <w:i/>
          <w:color w:val="0000FF"/>
          <w:sz w:val="28"/>
          <w:szCs w:val="28"/>
          <w:u w:val="single"/>
          <w:lang w:val="en-GB"/>
        </w:rPr>
        <w:t>do</w:t>
      </w:r>
      <w:r w:rsidR="00892BEC" w:rsidRPr="00892BEC">
        <w:rPr>
          <w:b/>
          <w:i/>
          <w:color w:val="0000FF"/>
          <w:sz w:val="28"/>
          <w:szCs w:val="28"/>
          <w:lang w:val="en-GB"/>
        </w:rPr>
        <w:t xml:space="preserve"> calibrate</w:t>
      </w:r>
      <w:r w:rsidR="00892BEC">
        <w:rPr>
          <w:b/>
          <w:i/>
          <w:color w:val="0000FF"/>
          <w:sz w:val="28"/>
          <w:szCs w:val="28"/>
          <w:lang w:val="en-GB"/>
        </w:rPr>
        <w:t xml:space="preserve"> routinely</w:t>
      </w:r>
      <w:r w:rsidRPr="00892BEC">
        <w:rPr>
          <w:b/>
          <w:color w:val="0000FF"/>
          <w:sz w:val="28"/>
          <w:szCs w:val="28"/>
          <w:lang w:val="en-GB"/>
        </w:rPr>
        <w:t>.</w:t>
      </w:r>
      <w:r w:rsidR="003136DF" w:rsidRPr="00892BEC">
        <w:rPr>
          <w:b/>
          <w:color w:val="0000FF"/>
          <w:sz w:val="28"/>
          <w:szCs w:val="28"/>
          <w:lang w:val="en-GB"/>
        </w:rPr>
        <w:br w:type="page"/>
      </w:r>
    </w:p>
    <w:p w:rsidR="002A375B" w:rsidRPr="008C0033" w:rsidRDefault="003D24F8" w:rsidP="0084548D">
      <w:pPr>
        <w:jc w:val="center"/>
        <w:rPr>
          <w:lang w:val="en-GB"/>
        </w:rPr>
      </w:pPr>
      <w:r w:rsidRPr="003D24F8">
        <w:rPr>
          <w:b/>
          <w:sz w:val="32"/>
          <w:szCs w:val="32"/>
          <w:lang w:val="en-GB"/>
        </w:rPr>
        <w:lastRenderedPageBreak/>
        <w:t>Task 4.1</w:t>
      </w:r>
      <w:r>
        <w:rPr>
          <w:b/>
          <w:sz w:val="32"/>
          <w:szCs w:val="32"/>
          <w:lang w:val="en-GB"/>
        </w:rPr>
        <w:t>.1</w:t>
      </w:r>
      <w:r w:rsidRPr="003D24F8">
        <w:rPr>
          <w:b/>
          <w:sz w:val="32"/>
          <w:szCs w:val="32"/>
          <w:lang w:val="en-GB"/>
        </w:rPr>
        <w:t xml:space="preserve"> </w:t>
      </w:r>
      <w:r w:rsidR="00FA4874" w:rsidRPr="008C0033">
        <w:rPr>
          <w:b/>
          <w:sz w:val="32"/>
          <w:szCs w:val="32"/>
          <w:lang w:val="en-GB"/>
        </w:rPr>
        <w:t>Physical Sensors</w:t>
      </w:r>
    </w:p>
    <w:p w:rsidR="00F36C81" w:rsidRPr="008C0033" w:rsidRDefault="00F36C81" w:rsidP="00EA0F9F">
      <w:pPr>
        <w:rPr>
          <w:lang w:val="en-GB"/>
        </w:rPr>
      </w:pPr>
    </w:p>
    <w:p w:rsidR="00FA4874" w:rsidRDefault="00BA78C7" w:rsidP="00EA0F9F">
      <w:pPr>
        <w:rPr>
          <w:lang w:val="en-GB"/>
        </w:rPr>
      </w:pPr>
      <w:r>
        <w:rPr>
          <w:lang w:val="en-GB"/>
        </w:rPr>
        <w:t>(* Please provide a separate sheet for each parameter)</w:t>
      </w:r>
    </w:p>
    <w:p w:rsidR="00BA78C7" w:rsidRPr="008C0033" w:rsidRDefault="00BA78C7" w:rsidP="00EA0F9F">
      <w:pPr>
        <w:rPr>
          <w:lang w:val="en-GB"/>
        </w:rPr>
      </w:pPr>
    </w:p>
    <w:p w:rsidR="00CE0AC8" w:rsidRPr="008C0033" w:rsidRDefault="00293493" w:rsidP="00EA0F9F">
      <w:pPr>
        <w:rPr>
          <w:sz w:val="28"/>
          <w:szCs w:val="28"/>
          <w:u w:val="single"/>
          <w:lang w:val="en-GB"/>
        </w:rPr>
      </w:pPr>
      <w:r w:rsidRPr="008C0033">
        <w:rPr>
          <w:sz w:val="28"/>
          <w:szCs w:val="28"/>
          <w:u w:val="single"/>
          <w:lang w:val="en-GB"/>
        </w:rPr>
        <w:t xml:space="preserve">Part b: </w:t>
      </w:r>
      <w:r w:rsidR="00871674" w:rsidRPr="008C0033">
        <w:rPr>
          <w:sz w:val="28"/>
          <w:szCs w:val="28"/>
          <w:u w:val="single"/>
          <w:lang w:val="en-GB"/>
        </w:rPr>
        <w:t>Calibration</w:t>
      </w:r>
      <w:r w:rsidR="00871674" w:rsidRPr="008C0033">
        <w:rPr>
          <w:sz w:val="28"/>
          <w:szCs w:val="28"/>
          <w:lang w:val="en-GB"/>
        </w:rPr>
        <w:t xml:space="preserve">                              </w:t>
      </w:r>
      <w:r w:rsidR="00CE0AC8" w:rsidRPr="008C0033">
        <w:rPr>
          <w:lang w:val="en-GB"/>
        </w:rPr>
        <w:t>Parameter/</w:t>
      </w:r>
      <w:proofErr w:type="spellStart"/>
      <w:r w:rsidR="00CE0AC8" w:rsidRPr="008C0033">
        <w:rPr>
          <w:lang w:val="en-GB"/>
        </w:rPr>
        <w:t>measurand</w:t>
      </w:r>
      <w:proofErr w:type="spellEnd"/>
      <w:r w:rsidR="00BA78C7">
        <w:rPr>
          <w:lang w:val="en-GB"/>
        </w:rPr>
        <w:t>*</w:t>
      </w:r>
      <w:r w:rsidR="00CE0AC8" w:rsidRPr="008C0033">
        <w:rPr>
          <w:lang w:val="en-GB"/>
        </w:rPr>
        <w:t>:__</w:t>
      </w:r>
      <w:r w:rsidR="00BD7596">
        <w:rPr>
          <w:lang w:val="en-GB"/>
        </w:rPr>
        <w:t>salinity</w:t>
      </w:r>
      <w:r w:rsidR="00CE0AC8" w:rsidRPr="008C0033">
        <w:rPr>
          <w:lang w:val="en-GB"/>
        </w:rPr>
        <w:t xml:space="preserve">________________________ </w:t>
      </w:r>
    </w:p>
    <w:p w:rsidR="00CE0AC8" w:rsidRPr="008C0033" w:rsidRDefault="00CE0AC8" w:rsidP="00EA0F9F">
      <w:pPr>
        <w:rPr>
          <w:lang w:val="en-GB"/>
        </w:rPr>
      </w:pPr>
    </w:p>
    <w:p w:rsidR="00ED6887" w:rsidRPr="008C0033" w:rsidRDefault="00ED6887" w:rsidP="00EA0F9F">
      <w:pPr>
        <w:rPr>
          <w:lang w:val="en-GB"/>
        </w:rPr>
      </w:pPr>
      <w:r w:rsidRPr="008C0033">
        <w:rPr>
          <w:lang w:val="en-GB"/>
        </w:rPr>
        <w:t>Range:</w:t>
      </w:r>
      <w:r w:rsidR="00967D09" w:rsidRPr="008C0033">
        <w:rPr>
          <w:lang w:val="en-GB"/>
        </w:rPr>
        <w:t xml:space="preserve"> _</w:t>
      </w:r>
      <w:r w:rsidRPr="008C0033">
        <w:rPr>
          <w:lang w:val="en-GB"/>
        </w:rPr>
        <w:t>_</w:t>
      </w:r>
      <w:r w:rsidR="00063796">
        <w:rPr>
          <w:lang w:val="en-GB"/>
        </w:rPr>
        <w:t xml:space="preserve">0.005 to 42 </w:t>
      </w:r>
      <w:proofErr w:type="spellStart"/>
      <w:r w:rsidR="00063796">
        <w:rPr>
          <w:lang w:val="en-GB"/>
        </w:rPr>
        <w:t>psu</w:t>
      </w:r>
      <w:proofErr w:type="spellEnd"/>
      <w:r w:rsidRPr="008C0033">
        <w:rPr>
          <w:lang w:val="en-GB"/>
        </w:rPr>
        <w:t>________________________________</w:t>
      </w:r>
      <w:r w:rsidR="00967D09" w:rsidRPr="008C0033">
        <w:rPr>
          <w:lang w:val="en-GB"/>
        </w:rPr>
        <w:t xml:space="preserve"> </w:t>
      </w:r>
    </w:p>
    <w:p w:rsidR="00967D09" w:rsidRPr="008C0033" w:rsidRDefault="00ED6887" w:rsidP="00EA0F9F">
      <w:pPr>
        <w:rPr>
          <w:lang w:val="en-GB"/>
        </w:rPr>
      </w:pPr>
      <w:r w:rsidRPr="008C0033">
        <w:rPr>
          <w:lang w:val="en-GB"/>
        </w:rPr>
        <w:t>Accuracy:</w:t>
      </w:r>
      <w:r w:rsidR="00967D09" w:rsidRPr="008C0033">
        <w:rPr>
          <w:lang w:val="en-GB"/>
        </w:rPr>
        <w:t xml:space="preserve"> </w:t>
      </w:r>
      <w:r w:rsidR="00063796">
        <w:rPr>
          <w:lang w:val="en-GB"/>
        </w:rPr>
        <w:t xml:space="preserve">&lt;0.002 </w:t>
      </w:r>
      <w:proofErr w:type="spellStart"/>
      <w:r w:rsidR="00063796">
        <w:rPr>
          <w:lang w:val="en-GB"/>
        </w:rPr>
        <w:t>psu</w:t>
      </w:r>
      <w:proofErr w:type="spellEnd"/>
      <w:r w:rsidRPr="008C0033">
        <w:rPr>
          <w:lang w:val="en-GB"/>
        </w:rPr>
        <w:t>_______________________________</w:t>
      </w:r>
    </w:p>
    <w:p w:rsidR="00ED6887" w:rsidRPr="008C0033" w:rsidRDefault="00967D09" w:rsidP="00EA0F9F">
      <w:pPr>
        <w:rPr>
          <w:lang w:val="en-GB"/>
        </w:rPr>
      </w:pPr>
      <w:r w:rsidRPr="008C0033">
        <w:rPr>
          <w:lang w:val="en-GB"/>
        </w:rPr>
        <w:t>Precision: _</w:t>
      </w:r>
      <w:r w:rsidR="00063796">
        <w:rPr>
          <w:lang w:val="en-GB"/>
        </w:rPr>
        <w:t xml:space="preserve">&lt;0.0002 </w:t>
      </w:r>
      <w:proofErr w:type="spellStart"/>
      <w:r w:rsidR="00063796">
        <w:rPr>
          <w:lang w:val="en-GB"/>
        </w:rPr>
        <w:t>psu</w:t>
      </w:r>
      <w:proofErr w:type="spellEnd"/>
      <w:r w:rsidRPr="008C0033">
        <w:rPr>
          <w:lang w:val="en-GB"/>
        </w:rPr>
        <w:t xml:space="preserve">_______________________________ </w:t>
      </w:r>
    </w:p>
    <w:p w:rsidR="00ED6887" w:rsidRPr="008C0033" w:rsidRDefault="00967D09" w:rsidP="00EA0F9F">
      <w:pPr>
        <w:rPr>
          <w:lang w:val="en-GB"/>
        </w:rPr>
      </w:pPr>
      <w:r w:rsidRPr="008C0033">
        <w:rPr>
          <w:lang w:val="en-GB"/>
        </w:rPr>
        <w:t>Calibration u</w:t>
      </w:r>
      <w:r w:rsidR="00ED6887" w:rsidRPr="008C0033">
        <w:rPr>
          <w:lang w:val="en-GB"/>
        </w:rPr>
        <w:t>ncertainty</w:t>
      </w:r>
      <w:r w:rsidR="00F85524" w:rsidRPr="008C0033">
        <w:rPr>
          <w:lang w:val="en-GB"/>
        </w:rPr>
        <w:t xml:space="preserve"> (if available)</w:t>
      </w:r>
      <w:r w:rsidR="00ED6887" w:rsidRPr="008C0033">
        <w:rPr>
          <w:lang w:val="en-GB"/>
        </w:rPr>
        <w:t>:</w:t>
      </w:r>
      <w:r w:rsidRPr="008C0033">
        <w:rPr>
          <w:lang w:val="en-GB"/>
        </w:rPr>
        <w:t xml:space="preserve"> ______________________________</w:t>
      </w:r>
    </w:p>
    <w:p w:rsidR="00ED6887" w:rsidRPr="008C0033" w:rsidRDefault="00ED6887" w:rsidP="00EA0F9F">
      <w:pPr>
        <w:rPr>
          <w:lang w:val="en-GB"/>
        </w:rPr>
      </w:pPr>
    </w:p>
    <w:p w:rsidR="00CE0AC8" w:rsidRPr="008C0033" w:rsidRDefault="00271430" w:rsidP="00271430">
      <w:pPr>
        <w:rPr>
          <w:lang w:val="en-GB"/>
        </w:rPr>
      </w:pPr>
      <w:r w:rsidRPr="008C0033">
        <w:rPr>
          <w:lang w:val="en-GB"/>
        </w:rPr>
        <w:t>Please provide a brief description of the calibration setup, including a list of the principal equipment</w:t>
      </w:r>
      <w:r w:rsidR="000C45C0" w:rsidRPr="008C0033">
        <w:rPr>
          <w:lang w:val="en-GB"/>
        </w:rPr>
        <w:t xml:space="preserve">, reference material (certified and/or conventionally accepted) </w:t>
      </w:r>
      <w:r w:rsidRPr="008C0033">
        <w:rPr>
          <w:lang w:val="en-GB"/>
        </w:rPr>
        <w:t>and instrumentation involved in a typical calibration operation</w:t>
      </w:r>
      <w:r w:rsidR="00871674" w:rsidRPr="008C0033">
        <w:rPr>
          <w:lang w:val="en-GB"/>
        </w:rPr>
        <w:t>.</w:t>
      </w:r>
      <w:r w:rsidRPr="008C0033">
        <w:rPr>
          <w:lang w:val="en-GB"/>
        </w:rPr>
        <w:t xml:space="preserve"> </w:t>
      </w:r>
    </w:p>
    <w:p w:rsidR="00307BB3" w:rsidRDefault="00307BB3" w:rsidP="00063796">
      <w:pPr>
        <w:rPr>
          <w:lang w:val="en-GB"/>
        </w:rPr>
      </w:pPr>
    </w:p>
    <w:p w:rsidR="00271430" w:rsidRPr="00307BB3" w:rsidRDefault="00063796" w:rsidP="00063796">
      <w:pPr>
        <w:rPr>
          <w:i/>
          <w:lang w:val="en-GB"/>
        </w:rPr>
      </w:pPr>
      <w:r w:rsidRPr="00307BB3">
        <w:rPr>
          <w:i/>
          <w:lang w:val="en-GB"/>
        </w:rPr>
        <w:t>We use</w:t>
      </w:r>
      <w:r w:rsidR="00307BB3">
        <w:rPr>
          <w:i/>
          <w:lang w:val="en-GB"/>
        </w:rPr>
        <w:t xml:space="preserve"> an</w:t>
      </w:r>
      <w:r w:rsidRPr="00307BB3">
        <w:rPr>
          <w:i/>
          <w:lang w:val="en-GB"/>
        </w:rPr>
        <w:t xml:space="preserve"> </w:t>
      </w:r>
      <w:proofErr w:type="spellStart"/>
      <w:r w:rsidRPr="00307BB3">
        <w:rPr>
          <w:i/>
          <w:lang w:val="en-GB"/>
        </w:rPr>
        <w:t>AutoSal</w:t>
      </w:r>
      <w:proofErr w:type="spellEnd"/>
      <w:r w:rsidRPr="00307BB3">
        <w:rPr>
          <w:i/>
          <w:lang w:val="en-GB"/>
        </w:rPr>
        <w:t xml:space="preserve"> </w:t>
      </w:r>
      <w:proofErr w:type="spellStart"/>
      <w:r w:rsidRPr="00307BB3">
        <w:rPr>
          <w:i/>
          <w:lang w:val="en-GB"/>
        </w:rPr>
        <w:t>salinometer</w:t>
      </w:r>
      <w:proofErr w:type="spellEnd"/>
      <w:r w:rsidRPr="00307BB3">
        <w:rPr>
          <w:i/>
          <w:lang w:val="en-GB"/>
        </w:rPr>
        <w:t xml:space="preserve"> (model 8400B) and seawater OSIL standard</w:t>
      </w:r>
      <w:r w:rsidR="00307BB3">
        <w:rPr>
          <w:i/>
          <w:lang w:val="en-GB"/>
        </w:rPr>
        <w:t>s</w:t>
      </w:r>
      <w:r w:rsidRPr="00307BB3">
        <w:rPr>
          <w:i/>
          <w:lang w:val="en-GB"/>
        </w:rPr>
        <w:t xml:space="preserve"> (one per day during analysis</w:t>
      </w:r>
      <w:r w:rsidR="00307BB3">
        <w:rPr>
          <w:i/>
          <w:lang w:val="en-GB"/>
        </w:rPr>
        <w:t>)</w:t>
      </w:r>
    </w:p>
    <w:p w:rsidR="00871674" w:rsidRPr="008C0033" w:rsidRDefault="00871674" w:rsidP="00271430">
      <w:pPr>
        <w:rPr>
          <w:lang w:val="en-GB"/>
        </w:rPr>
      </w:pPr>
    </w:p>
    <w:p w:rsidR="003D24F8" w:rsidRDefault="00E52763" w:rsidP="00271430">
      <w:pPr>
        <w:rPr>
          <w:lang w:val="en-GB"/>
        </w:rPr>
      </w:pPr>
      <w:r w:rsidRPr="008C0033">
        <w:rPr>
          <w:lang w:val="en-GB"/>
        </w:rPr>
        <w:t xml:space="preserve">In your view, does your facility ensure an effective traceability chain for the </w:t>
      </w:r>
    </w:p>
    <w:p w:rsidR="00E52763" w:rsidRPr="008C0033" w:rsidRDefault="00E52763" w:rsidP="00271430">
      <w:pPr>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sidR="003D24F8">
        <w:rPr>
          <w:lang w:val="en-GB"/>
        </w:rPr>
        <w:tab/>
      </w:r>
      <w:r w:rsidR="003D24F8">
        <w:rPr>
          <w:lang w:val="en-GB"/>
        </w:rPr>
        <w:tab/>
      </w:r>
      <w:r w:rsidR="003D24F8">
        <w:rPr>
          <w:lang w:val="en-GB"/>
        </w:rPr>
        <w:tab/>
      </w:r>
      <w:r w:rsidR="003D24F8">
        <w:rPr>
          <w:lang w:val="en-GB"/>
        </w:rPr>
        <w:tab/>
      </w:r>
      <w:r w:rsidR="003D24F8">
        <w:rPr>
          <w:lang w:val="en-GB"/>
        </w:rPr>
        <w:tab/>
      </w:r>
      <w:r w:rsidR="003D24F8">
        <w:rPr>
          <w:lang w:val="en-GB"/>
        </w:rPr>
        <w:tab/>
      </w:r>
      <w:r w:rsidR="003D24F8">
        <w:rPr>
          <w:lang w:val="en-GB"/>
        </w:rPr>
        <w:tab/>
      </w:r>
      <w:r w:rsidR="003D24F8">
        <w:rPr>
          <w:lang w:val="en-GB"/>
        </w:rPr>
        <w:tab/>
      </w:r>
      <w:r w:rsidR="00063796">
        <w:rPr>
          <w:b/>
          <w:lang w:val="en-GB"/>
        </w:rPr>
        <w:t>No</w:t>
      </w:r>
      <w:r w:rsidRPr="008C0033">
        <w:rPr>
          <w:lang w:val="en-GB"/>
        </w:rPr>
        <w:t>.</w:t>
      </w:r>
    </w:p>
    <w:p w:rsidR="00E52763" w:rsidRPr="008C0033" w:rsidRDefault="00E52763" w:rsidP="00271430">
      <w:pPr>
        <w:rPr>
          <w:lang w:val="en-GB"/>
        </w:rPr>
      </w:pPr>
    </w:p>
    <w:p w:rsidR="001E6FFE" w:rsidRPr="008C0033" w:rsidRDefault="001E6FFE" w:rsidP="001E6FFE">
      <w:pPr>
        <w:rPr>
          <w:lang w:val="en-GB"/>
        </w:rPr>
      </w:pPr>
      <w:r w:rsidRPr="008C0033">
        <w:rPr>
          <w:lang w:val="en-GB"/>
        </w:rPr>
        <w:t xml:space="preserve">Please provide a brief description of the procedures employed </w:t>
      </w:r>
      <w:r w:rsidR="00ED6887" w:rsidRPr="008C0033">
        <w:rPr>
          <w:lang w:val="en-GB"/>
        </w:rPr>
        <w:t xml:space="preserve">to ensure adherence of the performances of the </w:t>
      </w:r>
      <w:r w:rsidRPr="008C0033">
        <w:rPr>
          <w:lang w:val="en-GB"/>
        </w:rPr>
        <w:t xml:space="preserve">principal equipment and </w:t>
      </w:r>
      <w:r w:rsidR="00ED6887" w:rsidRPr="008C0033">
        <w:rPr>
          <w:lang w:val="en-GB"/>
        </w:rPr>
        <w:t xml:space="preserve">reference </w:t>
      </w:r>
      <w:r w:rsidRPr="008C0033">
        <w:rPr>
          <w:lang w:val="en-GB"/>
        </w:rPr>
        <w:t xml:space="preserve">instrumentation of the calibration </w:t>
      </w:r>
      <w:r w:rsidR="00ED6887" w:rsidRPr="008C0033">
        <w:rPr>
          <w:lang w:val="en-GB"/>
        </w:rPr>
        <w:t>setup to factory specifications (in-house monitoring of performance, in loco re-calibration, servicing by the manufacturer, etc.)</w:t>
      </w:r>
      <w:r w:rsidRPr="008C0033">
        <w:rPr>
          <w:lang w:val="en-GB"/>
        </w:rPr>
        <w:t xml:space="preserve">. </w:t>
      </w:r>
    </w:p>
    <w:p w:rsidR="00307BB3" w:rsidRDefault="00307BB3" w:rsidP="001E6FFE">
      <w:pPr>
        <w:rPr>
          <w:lang w:val="en-GB"/>
        </w:rPr>
      </w:pPr>
    </w:p>
    <w:p w:rsidR="00063796" w:rsidRPr="00307BB3" w:rsidRDefault="00063796" w:rsidP="001E6FFE">
      <w:pPr>
        <w:rPr>
          <w:i/>
          <w:lang w:val="en-GB"/>
        </w:rPr>
      </w:pPr>
      <w:r w:rsidRPr="00307BB3">
        <w:rPr>
          <w:i/>
          <w:lang w:val="en-GB"/>
        </w:rPr>
        <w:t>Local calibration with OSIL standards so far</w:t>
      </w:r>
    </w:p>
    <w:p w:rsidR="001E6FFE" w:rsidRPr="008C0033" w:rsidRDefault="001E6FFE" w:rsidP="00271430">
      <w:pPr>
        <w:rPr>
          <w:lang w:val="en-GB"/>
        </w:rPr>
      </w:pPr>
    </w:p>
    <w:p w:rsidR="004A01EA" w:rsidRDefault="004A01EA" w:rsidP="004A01EA">
      <w:pPr>
        <w:rPr>
          <w:lang w:val="en-GB"/>
        </w:rPr>
      </w:pP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4A01EA" w:rsidRDefault="004A01EA" w:rsidP="004A01EA">
      <w:pPr>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4A01EA" w:rsidRPr="008C0033" w:rsidRDefault="004A01EA" w:rsidP="004A01EA">
      <w:pPr>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No</w:t>
      </w:r>
    </w:p>
    <w:p w:rsidR="00661E85" w:rsidRPr="008C0033" w:rsidRDefault="001F72E3" w:rsidP="00271430">
      <w:pPr>
        <w:rPr>
          <w:lang w:val="en-GB"/>
        </w:rPr>
      </w:pPr>
      <w:r>
        <w:rPr>
          <w:lang w:val="en-GB"/>
        </w:rPr>
        <w:t>(</w:t>
      </w:r>
      <w:r w:rsidR="004A01EA">
        <w:rPr>
          <w:lang w:val="en-GB"/>
        </w:rPr>
        <w:t xml:space="preserve">If </w:t>
      </w:r>
      <w:proofErr w:type="gramStart"/>
      <w:r w:rsidR="004A01EA" w:rsidRPr="00C34EF7">
        <w:rPr>
          <w:b/>
          <w:lang w:val="en-GB"/>
        </w:rPr>
        <w:t>Yes</w:t>
      </w:r>
      <w:proofErr w:type="gramEnd"/>
      <w:r w:rsidR="004A01EA">
        <w:rPr>
          <w:lang w:val="en-GB"/>
        </w:rPr>
        <w:t xml:space="preserve">, </w:t>
      </w:r>
      <w:r>
        <w:rPr>
          <w:lang w:val="en-GB"/>
        </w:rPr>
        <w:t xml:space="preserve">kindly </w:t>
      </w:r>
      <w:r w:rsidR="004A01EA">
        <w:rPr>
          <w:lang w:val="en-GB"/>
        </w:rPr>
        <w:t>attach</w:t>
      </w:r>
      <w:r w:rsidR="002B370E">
        <w:rPr>
          <w:lang w:val="en-GB"/>
        </w:rPr>
        <w:t xml:space="preserve"> a copy to the </w:t>
      </w:r>
      <w:r w:rsidR="00E67115">
        <w:rPr>
          <w:lang w:val="en-GB"/>
        </w:rPr>
        <w:t xml:space="preserve">completed </w:t>
      </w:r>
      <w:r w:rsidR="002B370E">
        <w:rPr>
          <w:lang w:val="en-GB"/>
        </w:rPr>
        <w:t>questionnaire</w:t>
      </w:r>
      <w:r>
        <w:rPr>
          <w:lang w:val="en-GB"/>
        </w:rPr>
        <w:t xml:space="preserve">, </w:t>
      </w:r>
      <w:r w:rsidR="004A01EA">
        <w:rPr>
          <w:lang w:val="en-GB"/>
        </w:rPr>
        <w:t>otherwise p</w:t>
      </w:r>
      <w:r w:rsidR="00871674" w:rsidRPr="008C0033">
        <w:rPr>
          <w:lang w:val="en-GB"/>
        </w:rPr>
        <w:t>lease provide a</w:t>
      </w:r>
      <w:r w:rsidR="00271430" w:rsidRPr="008C0033">
        <w:rPr>
          <w:lang w:val="en-GB"/>
        </w:rPr>
        <w:t xml:space="preserve"> short, </w:t>
      </w:r>
      <w:r w:rsidR="004A01EA">
        <w:rPr>
          <w:lang w:val="en-GB"/>
        </w:rPr>
        <w:t>description</w:t>
      </w:r>
      <w:r w:rsidR="00E67115">
        <w:rPr>
          <w:lang w:val="en-GB"/>
        </w:rPr>
        <w:t xml:space="preserve"> below</w:t>
      </w:r>
      <w:r>
        <w:rPr>
          <w:lang w:val="en-GB"/>
        </w:rPr>
        <w:t>)</w:t>
      </w:r>
    </w:p>
    <w:p w:rsidR="001E6FFE" w:rsidRPr="008C0033" w:rsidRDefault="001E6FFE" w:rsidP="00271430">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065" w:rsidRPr="008C0033" w:rsidRDefault="00E33E85" w:rsidP="00101153">
      <w:pPr>
        <w:jc w:val="both"/>
        <w:rPr>
          <w:lang w:val="en-GB"/>
        </w:rPr>
      </w:pPr>
      <w:r w:rsidRPr="008C0033">
        <w:rPr>
          <w:lang w:val="en-GB"/>
        </w:rPr>
        <w:t>(Add lines as necessary)</w:t>
      </w:r>
    </w:p>
    <w:p w:rsidR="00E33E85" w:rsidRDefault="00E33E85" w:rsidP="00101153">
      <w:pPr>
        <w:jc w:val="both"/>
        <w:rPr>
          <w:lang w:val="en-GB"/>
        </w:rPr>
      </w:pPr>
    </w:p>
    <w:p w:rsidR="002B370E" w:rsidRDefault="002B370E" w:rsidP="00101153">
      <w:pPr>
        <w:jc w:val="both"/>
        <w:rPr>
          <w:lang w:val="en-GB"/>
        </w:rPr>
      </w:pPr>
      <w:r>
        <w:rPr>
          <w:lang w:val="en-GB"/>
        </w:rPr>
        <w:t>In your view, is regular factory calibration/servicing</w:t>
      </w:r>
      <w:r w:rsidR="00E67115">
        <w:rPr>
          <w:lang w:val="en-GB"/>
        </w:rPr>
        <w:t xml:space="preserve"> necessary to obtain</w:t>
      </w:r>
      <w:r>
        <w:rPr>
          <w:lang w:val="en-GB"/>
        </w:rPr>
        <w:t xml:space="preserve"> </w:t>
      </w:r>
    </w:p>
    <w:p w:rsidR="00E67115" w:rsidRDefault="00E67115" w:rsidP="00101153">
      <w:pPr>
        <w:jc w:val="both"/>
        <w:rPr>
          <w:lang w:val="en-GB"/>
        </w:rPr>
      </w:pPr>
      <w:proofErr w:type="gramStart"/>
      <w:r>
        <w:rPr>
          <w:lang w:val="en-GB"/>
        </w:rPr>
        <w:t>optimal</w:t>
      </w:r>
      <w:proofErr w:type="gramEnd"/>
      <w:r>
        <w:rPr>
          <w:lang w:val="en-GB"/>
        </w:rPr>
        <w:t xml:space="preserve"> performances from your </w:t>
      </w:r>
      <w:r w:rsidR="002B370E">
        <w:rPr>
          <w:lang w:val="en-GB"/>
        </w:rPr>
        <w:t>sensors/instrumentation</w:t>
      </w:r>
      <w:r>
        <w:rPr>
          <w:lang w:val="en-GB"/>
        </w:rPr>
        <w:t xml:space="preserve"> for the </w:t>
      </w:r>
    </w:p>
    <w:p w:rsidR="002B370E" w:rsidRDefault="00E67115" w:rsidP="00101153">
      <w:pPr>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w:t>
      </w:r>
      <w:r w:rsidR="002B370E">
        <w:rPr>
          <w:lang w:val="en-GB"/>
        </w:rPr>
        <w:t>?</w:t>
      </w:r>
      <w:r>
        <w:rPr>
          <w:lang w:val="en-GB"/>
        </w:rPr>
        <w:t xml:space="preserve">                                </w:t>
      </w:r>
      <w:r w:rsidR="002B370E">
        <w:rPr>
          <w:lang w:val="en-GB"/>
        </w:rPr>
        <w:t xml:space="preserve">         </w:t>
      </w:r>
      <w:r w:rsidR="00063796">
        <w:rPr>
          <w:lang w:val="en-GB"/>
        </w:rPr>
        <w:t xml:space="preserve">                             No</w:t>
      </w:r>
    </w:p>
    <w:p w:rsidR="002B370E" w:rsidRPr="008C0033" w:rsidRDefault="002B370E" w:rsidP="002B370E">
      <w:pPr>
        <w:rPr>
          <w:lang w:val="en-GB"/>
        </w:rPr>
      </w:pPr>
      <w:r>
        <w:rPr>
          <w:lang w:val="en-GB"/>
        </w:rPr>
        <w:t xml:space="preserve">(If </w:t>
      </w:r>
      <w:proofErr w:type="gramStart"/>
      <w:r w:rsidRPr="00C34EF7">
        <w:rPr>
          <w:b/>
          <w:lang w:val="en-GB"/>
        </w:rPr>
        <w:t>Yes</w:t>
      </w:r>
      <w:proofErr w:type="gramEnd"/>
      <w:r>
        <w:rPr>
          <w:lang w:val="en-GB"/>
        </w:rPr>
        <w:t xml:space="preserve">, </w:t>
      </w:r>
      <w:r w:rsidR="00E67115">
        <w:rPr>
          <w:lang w:val="en-GB"/>
        </w:rPr>
        <w:t xml:space="preserve">please provide details of the sensors/instrumentation, indicating </w:t>
      </w:r>
      <w:r w:rsidR="00F65117">
        <w:rPr>
          <w:lang w:val="en-GB"/>
        </w:rPr>
        <w:t xml:space="preserve">also </w:t>
      </w:r>
      <w:r w:rsidR="00E67115">
        <w:rPr>
          <w:lang w:val="en-GB"/>
        </w:rPr>
        <w:t xml:space="preserve">the intervals you recommend </w:t>
      </w:r>
      <w:r w:rsidR="00F65117">
        <w:rPr>
          <w:lang w:val="en-GB"/>
        </w:rPr>
        <w:t>for factory calibration/servicing, below</w:t>
      </w:r>
      <w:r>
        <w:rPr>
          <w:lang w:val="en-GB"/>
        </w:rPr>
        <w:t>)</w:t>
      </w:r>
    </w:p>
    <w:p w:rsidR="00437847" w:rsidRDefault="00437847" w:rsidP="00437847">
      <w:pPr>
        <w:rPr>
          <w:lang w:val="en-GB"/>
        </w:rPr>
      </w:pPr>
      <w:r w:rsidRPr="008C0033">
        <w:rPr>
          <w:lang w:val="en-GB"/>
        </w:rPr>
        <w:t>________________________________________________________________________________________________________________________________________________________________</w:t>
      </w:r>
    </w:p>
    <w:p w:rsidR="00892BEC" w:rsidRDefault="00892BEC" w:rsidP="002B370E">
      <w:r>
        <w:rPr>
          <w:lang w:val="en-GB"/>
        </w:rPr>
        <w:t>________________________________________________________________________________</w:t>
      </w:r>
    </w:p>
    <w:p w:rsidR="00892BEC" w:rsidRDefault="00892BEC" w:rsidP="002B370E">
      <w:pPr>
        <w:rPr>
          <w:lang w:val="en-GB"/>
        </w:rPr>
      </w:pPr>
    </w:p>
    <w:p w:rsidR="002B370E" w:rsidRPr="008C0033" w:rsidRDefault="002B370E" w:rsidP="002B370E">
      <w:pPr>
        <w:numPr>
          <w:ins w:id="1" w:author="rnair" w:date="2011-10-24T13:34:00Z"/>
        </w:numPr>
        <w:rPr>
          <w:lang w:val="en-GB"/>
        </w:rPr>
      </w:pPr>
      <w:r w:rsidRPr="008C0033">
        <w:rPr>
          <w:lang w:val="en-GB"/>
        </w:rPr>
        <w:t>________________________________________________________________________________________________________________________________________________________________</w:t>
      </w:r>
    </w:p>
    <w:p w:rsidR="00600F63" w:rsidRPr="008C0033" w:rsidRDefault="002B370E" w:rsidP="002B370E">
      <w:pPr>
        <w:jc w:val="both"/>
        <w:rPr>
          <w:lang w:val="en-GB"/>
        </w:rPr>
      </w:pPr>
      <w:r w:rsidRPr="008C0033">
        <w:rPr>
          <w:lang w:val="en-GB"/>
        </w:rPr>
        <w:t>(Add lines as necessary)</w:t>
      </w:r>
      <w:r>
        <w:rPr>
          <w:lang w:val="en-GB"/>
        </w:rPr>
        <w:t xml:space="preserve"> </w:t>
      </w:r>
    </w:p>
    <w:p w:rsidR="002B370E" w:rsidRDefault="002B370E" w:rsidP="00967D09">
      <w:pPr>
        <w:rPr>
          <w:lang w:val="en-GB"/>
        </w:rPr>
      </w:pPr>
    </w:p>
    <w:p w:rsidR="004A01EA" w:rsidRDefault="004A01EA" w:rsidP="00967D09">
      <w:pPr>
        <w:rPr>
          <w:lang w:val="en-GB"/>
        </w:rPr>
      </w:pPr>
      <w:r>
        <w:rPr>
          <w:lang w:val="en-GB"/>
        </w:rPr>
        <w:lastRenderedPageBreak/>
        <w:t>Do you</w:t>
      </w:r>
      <w:r w:rsidR="00967D09" w:rsidRPr="008C0033">
        <w:rPr>
          <w:lang w:val="en-GB"/>
        </w:rPr>
        <w:t xml:space="preserve"> perform field calibrations</w:t>
      </w:r>
      <w:r w:rsidR="00E33E85" w:rsidRPr="008C0033">
        <w:rPr>
          <w:lang w:val="en-GB"/>
        </w:rPr>
        <w:t xml:space="preserve"> for the specified parameter/</w:t>
      </w:r>
      <w:proofErr w:type="spellStart"/>
      <w:r w:rsidR="00E33E85" w:rsidRPr="008C0033">
        <w:rPr>
          <w:lang w:val="en-GB"/>
        </w:rPr>
        <w:t>measurand</w:t>
      </w:r>
      <w:proofErr w:type="spellEnd"/>
      <w:r w:rsidR="00967D09" w:rsidRPr="008C0033">
        <w:rPr>
          <w:lang w:val="en-GB"/>
        </w:rPr>
        <w:t xml:space="preserve">? </w:t>
      </w:r>
      <w:r>
        <w:rPr>
          <w:lang w:val="en-GB"/>
        </w:rPr>
        <w:tab/>
      </w:r>
      <w:r>
        <w:rPr>
          <w:lang w:val="en-GB"/>
        </w:rPr>
        <w:tab/>
      </w:r>
      <w:r w:rsidR="00967D09" w:rsidRPr="008C0033">
        <w:rPr>
          <w:b/>
          <w:lang w:val="en-GB"/>
        </w:rPr>
        <w:t>Yes</w:t>
      </w:r>
      <w:r w:rsidR="00967D09" w:rsidRPr="008C0033">
        <w:rPr>
          <w:lang w:val="en-GB"/>
        </w:rPr>
        <w:t xml:space="preserve"> </w:t>
      </w:r>
    </w:p>
    <w:p w:rsidR="00967D09" w:rsidRPr="008C0033" w:rsidRDefault="00967D09" w:rsidP="00967D09">
      <w:pPr>
        <w:rPr>
          <w:lang w:val="en-GB"/>
        </w:rPr>
      </w:pPr>
      <w:r w:rsidRPr="008C0033">
        <w:rPr>
          <w:lang w:val="en-GB"/>
        </w:rPr>
        <w:t>(</w:t>
      </w:r>
      <w:r w:rsidR="00B23D61">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r w:rsidR="00F85524" w:rsidRPr="008C0033">
        <w:rPr>
          <w:lang w:val="en-GB"/>
        </w:rPr>
        <w:t>)</w:t>
      </w:r>
    </w:p>
    <w:p w:rsidR="00307BB3" w:rsidRDefault="00307BB3" w:rsidP="00967D09">
      <w:pPr>
        <w:rPr>
          <w:lang w:val="en-GB"/>
        </w:rPr>
      </w:pPr>
    </w:p>
    <w:p w:rsidR="008E2BC2" w:rsidRPr="00307BB3" w:rsidRDefault="00063796" w:rsidP="00307BB3">
      <w:pPr>
        <w:rPr>
          <w:i/>
          <w:lang w:val="en-GB"/>
        </w:rPr>
      </w:pPr>
      <w:r w:rsidRPr="00307BB3">
        <w:rPr>
          <w:i/>
          <w:lang w:val="en-GB"/>
        </w:rPr>
        <w:t>Every year, we collect seawater bottles during MOOSE GE cruise (200 stations</w:t>
      </w:r>
      <w:r w:rsidR="00307BB3">
        <w:rPr>
          <w:i/>
          <w:lang w:val="en-GB"/>
        </w:rPr>
        <w:t xml:space="preserve"> around June</w:t>
      </w:r>
      <w:r w:rsidRPr="00307BB3">
        <w:rPr>
          <w:i/>
          <w:lang w:val="en-GB"/>
        </w:rPr>
        <w:t>) in all NW Med Sea. These sample</w:t>
      </w:r>
      <w:r w:rsidR="00307BB3">
        <w:rPr>
          <w:i/>
          <w:lang w:val="en-GB"/>
        </w:rPr>
        <w:t>s</w:t>
      </w:r>
      <w:r w:rsidRPr="00307BB3">
        <w:rPr>
          <w:i/>
          <w:lang w:val="en-GB"/>
        </w:rPr>
        <w:t xml:space="preserve"> are used to calibrate the conductivity sensor deployed during this cruise. As well, during coastal monitoring, seawater bottles are collected every year to calibrate CTD profiler</w:t>
      </w:r>
      <w:r w:rsidR="00307BB3" w:rsidRPr="00307BB3">
        <w:rPr>
          <w:i/>
          <w:lang w:val="en-GB"/>
        </w:rPr>
        <w:t>.</w:t>
      </w:r>
    </w:p>
    <w:p w:rsidR="008E2BC2" w:rsidRDefault="008E2BC2" w:rsidP="00967D09">
      <w:pPr>
        <w:rPr>
          <w:lang w:val="en-GB"/>
        </w:rPr>
      </w:pPr>
    </w:p>
    <w:p w:rsidR="008E2BC2" w:rsidRDefault="008E2BC2" w:rsidP="008E2BC2">
      <w:pPr>
        <w:rPr>
          <w:lang w:val="en-GB"/>
        </w:rPr>
      </w:pP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600F63" w:rsidRDefault="00F85524" w:rsidP="00600F63">
      <w:pPr>
        <w:numPr>
          <w:ilvl w:val="0"/>
          <w:numId w:val="2"/>
        </w:numPr>
        <w:rPr>
          <w:lang w:val="en-GB"/>
        </w:rPr>
      </w:pPr>
      <w:r w:rsidRPr="008C0033">
        <w:rPr>
          <w:lang w:val="en-GB"/>
        </w:rPr>
        <w:t xml:space="preserve">internal quality audits to monitor and assess its </w:t>
      </w:r>
    </w:p>
    <w:p w:rsidR="004A01EA" w:rsidRDefault="00600F63" w:rsidP="00967D09">
      <w:pPr>
        <w:rPr>
          <w:lang w:val="en-GB"/>
        </w:rPr>
      </w:pPr>
      <w:r>
        <w:rPr>
          <w:lang w:val="en-GB"/>
        </w:rPr>
        <w:t xml:space="preserve">                 </w:t>
      </w:r>
      <w:proofErr w:type="gramStart"/>
      <w:r w:rsidR="000C45C0" w:rsidRPr="008C0033">
        <w:rPr>
          <w:lang w:val="en-GB"/>
        </w:rPr>
        <w:t>calibration</w:t>
      </w:r>
      <w:proofErr w:type="gramEnd"/>
      <w:r w:rsidR="000C45C0" w:rsidRPr="008C0033">
        <w:rPr>
          <w:lang w:val="en-GB"/>
        </w:rPr>
        <w:t xml:space="preserve"> system </w:t>
      </w:r>
      <w:r w:rsidR="00F85524" w:rsidRPr="008C0033">
        <w:rPr>
          <w:lang w:val="en-GB"/>
        </w:rPr>
        <w:t>for the specified parameter?</w:t>
      </w:r>
      <w:r w:rsidR="004A01EA">
        <w:rPr>
          <w:lang w:val="en-GB"/>
        </w:rPr>
        <w:tab/>
      </w:r>
      <w:r w:rsidR="004A01EA">
        <w:rPr>
          <w:lang w:val="en-GB"/>
        </w:rPr>
        <w:tab/>
      </w:r>
      <w:r w:rsidR="004A01EA">
        <w:rPr>
          <w:lang w:val="en-GB"/>
        </w:rPr>
        <w:tab/>
      </w:r>
      <w:r w:rsidR="004A01EA">
        <w:rPr>
          <w:lang w:val="en-GB"/>
        </w:rPr>
        <w:tab/>
      </w:r>
      <w:r w:rsidR="004A01EA">
        <w:rPr>
          <w:lang w:val="en-GB"/>
        </w:rPr>
        <w:tab/>
      </w:r>
      <w:r w:rsidR="00F85524" w:rsidRPr="008C0033">
        <w:rPr>
          <w:b/>
          <w:lang w:val="en-GB"/>
        </w:rPr>
        <w:t>No</w:t>
      </w:r>
    </w:p>
    <w:p w:rsidR="004A01EA" w:rsidRDefault="00600F63" w:rsidP="004A01EA">
      <w:pPr>
        <w:rPr>
          <w:lang w:val="en-GB"/>
        </w:rPr>
      </w:pPr>
      <w:r>
        <w:rPr>
          <w:lang w:val="en-GB"/>
        </w:rPr>
        <w:t xml:space="preserve">            -    </w:t>
      </w:r>
      <w:proofErr w:type="gramStart"/>
      <w:r w:rsidR="004A01EA" w:rsidRPr="008C0033">
        <w:rPr>
          <w:lang w:val="en-GB"/>
        </w:rPr>
        <w:t>independent</w:t>
      </w:r>
      <w:proofErr w:type="gramEnd"/>
      <w:r w:rsidR="004A01EA" w:rsidRPr="008C0033">
        <w:rPr>
          <w:lang w:val="en-GB"/>
        </w:rPr>
        <w:t xml:space="preserve"> quality audits to monitor and assess its</w:t>
      </w:r>
    </w:p>
    <w:p w:rsidR="000C45C0" w:rsidRPr="008C0033" w:rsidRDefault="004A01EA" w:rsidP="004A01EA">
      <w:pPr>
        <w:rPr>
          <w:lang w:val="en-GB"/>
        </w:rPr>
      </w:pPr>
      <w:r w:rsidRPr="008C0033">
        <w:rPr>
          <w:lang w:val="en-GB"/>
        </w:rPr>
        <w:t xml:space="preserve"> </w:t>
      </w:r>
      <w:r w:rsidR="00600F63">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Pr="008C0033">
        <w:rPr>
          <w:b/>
          <w:lang w:val="en-GB"/>
        </w:rPr>
        <w:t>No</w:t>
      </w:r>
      <w:r w:rsidRPr="008C0033">
        <w:rPr>
          <w:lang w:val="en-GB"/>
        </w:rPr>
        <w:t xml:space="preserve"> </w:t>
      </w:r>
    </w:p>
    <w:p w:rsidR="000C45C0" w:rsidRPr="008C0033" w:rsidRDefault="000C45C0" w:rsidP="000C45C0">
      <w:pPr>
        <w:rPr>
          <w:lang w:val="en-GB"/>
        </w:rPr>
      </w:pPr>
      <w:r w:rsidRPr="008C0033">
        <w:rPr>
          <w:lang w:val="en-GB"/>
        </w:rPr>
        <w:t>(</w:t>
      </w:r>
      <w:r w:rsidR="00600F63">
        <w:rPr>
          <w:lang w:val="en-GB"/>
        </w:rPr>
        <w:t>I</w:t>
      </w:r>
      <w:r w:rsidRPr="008C0033">
        <w:rPr>
          <w:lang w:val="en-GB"/>
        </w:rPr>
        <w:t xml:space="preserve">f </w:t>
      </w:r>
      <w:proofErr w:type="gramStart"/>
      <w:r w:rsidRPr="008C0033">
        <w:rPr>
          <w:b/>
          <w:lang w:val="en-GB"/>
        </w:rPr>
        <w:t>Yes</w:t>
      </w:r>
      <w:proofErr w:type="gramEnd"/>
      <w:r w:rsidR="004A01EA" w:rsidRPr="00600F63">
        <w:rPr>
          <w:lang w:val="en-GB"/>
        </w:rPr>
        <w:t xml:space="preserve"> to any of the above</w:t>
      </w:r>
      <w:r w:rsidRPr="00600F63">
        <w:rPr>
          <w:lang w:val="en-GB"/>
        </w:rPr>
        <w:t xml:space="preserve">, </w:t>
      </w:r>
      <w:r w:rsidR="00600F63">
        <w:rPr>
          <w:lang w:val="en-GB"/>
        </w:rPr>
        <w:t>p</w:t>
      </w:r>
      <w:r w:rsidRPr="008C0033">
        <w:rPr>
          <w:lang w:val="en-GB"/>
        </w:rPr>
        <w:t>lease provide a brief description of the procedure/s applied, including a list of the principal equipment and instrumentation involved)</w:t>
      </w:r>
    </w:p>
    <w:p w:rsidR="000C45C0" w:rsidRPr="008C0033" w:rsidRDefault="000C45C0" w:rsidP="000C45C0">
      <w:pPr>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45C0" w:rsidRPr="008C0033" w:rsidRDefault="000C45C0" w:rsidP="000C45C0">
      <w:pPr>
        <w:rPr>
          <w:lang w:val="en-GB"/>
        </w:rPr>
      </w:pPr>
      <w:r w:rsidRPr="008C0033">
        <w:rPr>
          <w:lang w:val="en-GB"/>
        </w:rPr>
        <w:t>(Add lines as necessary)</w:t>
      </w:r>
    </w:p>
    <w:p w:rsidR="00E52763" w:rsidRPr="008C0033" w:rsidRDefault="00E52763" w:rsidP="00967D09">
      <w:pPr>
        <w:rPr>
          <w:lang w:val="en-GB"/>
        </w:rPr>
      </w:pPr>
    </w:p>
    <w:p w:rsidR="00C34EF7" w:rsidRDefault="000C45C0" w:rsidP="00967D09">
      <w:pPr>
        <w:rPr>
          <w:lang w:val="en-GB"/>
        </w:rPr>
      </w:pPr>
      <w:r w:rsidRPr="008C0033">
        <w:rPr>
          <w:lang w:val="en-GB"/>
        </w:rPr>
        <w:t xml:space="preserve">Does your facility </w:t>
      </w:r>
      <w:r w:rsidR="007B1EDE" w:rsidRPr="008C0033">
        <w:rPr>
          <w:lang w:val="en-GB"/>
        </w:rPr>
        <w:t xml:space="preserve">actively </w:t>
      </w:r>
      <w:r w:rsidRPr="008C0033">
        <w:rPr>
          <w:lang w:val="en-GB"/>
        </w:rPr>
        <w:t>maintain an archive</w:t>
      </w:r>
      <w:r w:rsidR="007B1EDE" w:rsidRPr="008C0033">
        <w:rPr>
          <w:lang w:val="en-GB"/>
        </w:rPr>
        <w:t xml:space="preserve"> containing issued </w:t>
      </w:r>
      <w:proofErr w:type="gramStart"/>
      <w:r w:rsidR="007B1EDE" w:rsidRPr="008C0033">
        <w:rPr>
          <w:lang w:val="en-GB"/>
        </w:rPr>
        <w:t>calibration</w:t>
      </w:r>
      <w:proofErr w:type="gramEnd"/>
      <w:r w:rsidR="007B1EDE" w:rsidRPr="008C0033">
        <w:rPr>
          <w:lang w:val="en-GB"/>
        </w:rPr>
        <w:t xml:space="preserve"> </w:t>
      </w:r>
    </w:p>
    <w:p w:rsidR="00C34EF7" w:rsidRDefault="007B1EDE" w:rsidP="00967D09">
      <w:pPr>
        <w:rPr>
          <w:lang w:val="en-GB"/>
        </w:rPr>
      </w:pPr>
      <w:proofErr w:type="gramStart"/>
      <w:r w:rsidRPr="008C0033">
        <w:rPr>
          <w:lang w:val="en-GB"/>
        </w:rPr>
        <w:t>reports/certificates</w:t>
      </w:r>
      <w:proofErr w:type="gramEnd"/>
      <w:r w:rsidRPr="008C0033">
        <w:rPr>
          <w:lang w:val="en-GB"/>
        </w:rPr>
        <w:t xml:space="preserve"> for the specified parameter/</w:t>
      </w:r>
      <w:proofErr w:type="spellStart"/>
      <w:r w:rsidRPr="008C0033">
        <w:rPr>
          <w:lang w:val="en-GB"/>
        </w:rPr>
        <w:t>measurand</w:t>
      </w:r>
      <w:proofErr w:type="spellEnd"/>
      <w:r w:rsidRPr="008C0033">
        <w:rPr>
          <w:lang w:val="en-GB"/>
        </w:rPr>
        <w:t xml:space="preserve">? </w:t>
      </w:r>
      <w:r w:rsidR="00C34EF7">
        <w:rPr>
          <w:lang w:val="en-GB"/>
        </w:rPr>
        <w:tab/>
      </w:r>
      <w:r w:rsidR="00C34EF7">
        <w:rPr>
          <w:lang w:val="en-GB"/>
        </w:rPr>
        <w:tab/>
      </w:r>
      <w:r w:rsidR="00C34EF7">
        <w:rPr>
          <w:lang w:val="en-GB"/>
        </w:rPr>
        <w:tab/>
      </w:r>
      <w:r w:rsidR="00C34EF7">
        <w:rPr>
          <w:lang w:val="en-GB"/>
        </w:rPr>
        <w:tab/>
      </w:r>
      <w:r w:rsidR="00357400">
        <w:rPr>
          <w:lang w:val="en-GB"/>
        </w:rPr>
        <w:t>No</w:t>
      </w:r>
    </w:p>
    <w:p w:rsidR="000C45C0" w:rsidRPr="008C0033" w:rsidRDefault="00207EC3" w:rsidP="00967D09">
      <w:pPr>
        <w:rPr>
          <w:lang w:val="en-GB"/>
        </w:rPr>
      </w:pPr>
      <w:r w:rsidRPr="008C0033">
        <w:rPr>
          <w:lang w:val="en-GB"/>
        </w:rPr>
        <w:t>(</w:t>
      </w:r>
      <w:r w:rsidR="00600F63">
        <w:rPr>
          <w:lang w:val="en-GB"/>
        </w:rPr>
        <w:t>I</w:t>
      </w:r>
      <w:r w:rsidRPr="008C0033">
        <w:rPr>
          <w:lang w:val="en-GB"/>
        </w:rPr>
        <w:t xml:space="preserve">f </w:t>
      </w:r>
      <w:proofErr w:type="gramStart"/>
      <w:r w:rsidRPr="00C34EF7">
        <w:rPr>
          <w:b/>
          <w:lang w:val="en-GB"/>
        </w:rPr>
        <w:t>Yes</w:t>
      </w:r>
      <w:proofErr w:type="gramEnd"/>
      <w:r w:rsidRPr="008C0033">
        <w:rPr>
          <w:lang w:val="en-GB"/>
        </w:rPr>
        <w:t xml:space="preserve">, please specify </w:t>
      </w:r>
      <w:r w:rsidR="000E367E" w:rsidRPr="008C0033">
        <w:rPr>
          <w:lang w:val="en-GB"/>
        </w:rPr>
        <w:t>the document retention time/s)</w:t>
      </w:r>
    </w:p>
    <w:p w:rsidR="000E367E" w:rsidRPr="008C0033" w:rsidRDefault="000E367E" w:rsidP="00967D09">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5C0" w:rsidRPr="008C0033" w:rsidRDefault="000C45C0" w:rsidP="00967D09">
      <w:pPr>
        <w:rPr>
          <w:lang w:val="en-GB"/>
        </w:rPr>
      </w:pPr>
    </w:p>
    <w:p w:rsidR="00E33E85" w:rsidRPr="008C0033" w:rsidRDefault="00E33E85" w:rsidP="00967D09">
      <w:pPr>
        <w:rPr>
          <w:lang w:val="en-GB"/>
        </w:rPr>
      </w:pPr>
    </w:p>
    <w:p w:rsidR="00E33E85" w:rsidRPr="008C0033" w:rsidRDefault="00E33E85" w:rsidP="00967D09">
      <w:pPr>
        <w:rPr>
          <w:lang w:val="en-GB"/>
        </w:rPr>
      </w:pPr>
    </w:p>
    <w:p w:rsidR="00BA78C7" w:rsidRPr="008C0033" w:rsidRDefault="00BA78C7" w:rsidP="00BA78C7">
      <w:pPr>
        <w:rPr>
          <w:lang w:val="en-GB"/>
        </w:rPr>
      </w:pPr>
    </w:p>
    <w:p w:rsidR="00BA78C7" w:rsidRPr="008C0033" w:rsidRDefault="00BA78C7" w:rsidP="00BA78C7">
      <w:pPr>
        <w:rPr>
          <w:lang w:val="en-GB"/>
        </w:rPr>
      </w:pPr>
      <w:r w:rsidRPr="008C0033">
        <w:rPr>
          <w:lang w:val="en-GB"/>
        </w:rPr>
        <w:t>Submitted on: _</w:t>
      </w:r>
      <w:r w:rsidR="00357400">
        <w:rPr>
          <w:lang w:val="en-GB"/>
        </w:rPr>
        <w:t>15 Nov 2011</w:t>
      </w:r>
      <w:r w:rsidRPr="008C0033">
        <w:rPr>
          <w:lang w:val="en-GB"/>
        </w:rPr>
        <w:t>__________________</w:t>
      </w:r>
    </w:p>
    <w:p w:rsidR="00BA78C7" w:rsidRPr="008C0033" w:rsidRDefault="00BA78C7" w:rsidP="00BA78C7">
      <w:pPr>
        <w:rPr>
          <w:lang w:val="en-GB"/>
        </w:rPr>
      </w:pPr>
      <w:r w:rsidRPr="008C0033">
        <w:rPr>
          <w:lang w:val="en-GB"/>
        </w:rPr>
        <w:t xml:space="preserve">                                    (Date)</w:t>
      </w:r>
    </w:p>
    <w:p w:rsidR="00BA78C7" w:rsidRPr="008C0033" w:rsidRDefault="00BA78C7" w:rsidP="00BA78C7">
      <w:pPr>
        <w:rPr>
          <w:lang w:val="en-GB"/>
        </w:rPr>
      </w:pPr>
      <w:r w:rsidRPr="008C0033">
        <w:rPr>
          <w:lang w:val="en-GB"/>
        </w:rPr>
        <w:t>Compiled by: ___</w:t>
      </w:r>
      <w:proofErr w:type="spellStart"/>
      <w:r w:rsidR="00357400">
        <w:rPr>
          <w:lang w:val="en-GB"/>
        </w:rPr>
        <w:t>L.Coppola</w:t>
      </w:r>
      <w:proofErr w:type="spellEnd"/>
      <w:r w:rsidRPr="008C0033">
        <w:rPr>
          <w:lang w:val="en-GB"/>
        </w:rPr>
        <w:t>________________</w:t>
      </w:r>
    </w:p>
    <w:p w:rsidR="00BA78C7" w:rsidRPr="008C0033" w:rsidRDefault="00BA78C7" w:rsidP="00BA78C7">
      <w:pPr>
        <w:rPr>
          <w:lang w:val="en-GB"/>
        </w:rPr>
      </w:pPr>
      <w:r w:rsidRPr="008C0033">
        <w:rPr>
          <w:lang w:val="en-GB"/>
        </w:rPr>
        <w:t xml:space="preserve">                        (Name of respondent)</w:t>
      </w:r>
    </w:p>
    <w:p w:rsidR="00BA78C7" w:rsidRPr="008C0033" w:rsidRDefault="00BA78C7" w:rsidP="00BA78C7">
      <w:pPr>
        <w:rPr>
          <w:lang w:val="en-GB"/>
        </w:rPr>
      </w:pPr>
    </w:p>
    <w:p w:rsidR="00BA78C7" w:rsidRPr="008C0033" w:rsidRDefault="00BA78C7" w:rsidP="00BA78C7">
      <w:pPr>
        <w:rPr>
          <w:lang w:val="en-GB"/>
        </w:rPr>
      </w:pPr>
    </w:p>
    <w:p w:rsidR="00A60DF3" w:rsidRPr="008C0033" w:rsidRDefault="00A60DF3" w:rsidP="00967D09">
      <w:pPr>
        <w:rPr>
          <w:lang w:val="en-GB"/>
        </w:rPr>
      </w:pPr>
    </w:p>
    <w:p w:rsidR="00A60DF3" w:rsidRPr="008C0033" w:rsidRDefault="00A60DF3" w:rsidP="00967D09">
      <w:pPr>
        <w:rPr>
          <w:lang w:val="en-GB"/>
        </w:rPr>
      </w:pPr>
    </w:p>
    <w:p w:rsidR="0084548D" w:rsidRDefault="00BA78C7" w:rsidP="008E2BC2">
      <w:pPr>
        <w:rPr>
          <w:lang w:val="en-GB"/>
        </w:rPr>
      </w:pPr>
      <w:r>
        <w:rPr>
          <w:lang w:val="en-GB"/>
        </w:rPr>
        <w:br w:type="page"/>
      </w:r>
    </w:p>
    <w:p w:rsidR="00BA78C7" w:rsidRPr="008C0033" w:rsidRDefault="00BA78C7" w:rsidP="00BA78C7">
      <w:pPr>
        <w:numPr>
          <w:ins w:id="2" w:author="rnair" w:date="2011-10-24T13:32:00Z"/>
        </w:numPr>
        <w:jc w:val="center"/>
        <w:rPr>
          <w:lang w:val="en-GB"/>
        </w:rPr>
      </w:pPr>
      <w:r w:rsidRPr="003D24F8">
        <w:rPr>
          <w:b/>
          <w:sz w:val="32"/>
          <w:szCs w:val="32"/>
          <w:lang w:val="en-GB"/>
        </w:rPr>
        <w:lastRenderedPageBreak/>
        <w:t>Task 4.1</w:t>
      </w:r>
      <w:r>
        <w:rPr>
          <w:b/>
          <w:sz w:val="32"/>
          <w:szCs w:val="32"/>
          <w:lang w:val="en-GB"/>
        </w:rPr>
        <w:t>.2</w:t>
      </w:r>
      <w:r w:rsidRPr="003D24F8">
        <w:rPr>
          <w:b/>
          <w:sz w:val="32"/>
          <w:szCs w:val="32"/>
          <w:lang w:val="en-GB"/>
        </w:rPr>
        <w:t xml:space="preserve"> </w:t>
      </w:r>
      <w:r>
        <w:rPr>
          <w:b/>
          <w:sz w:val="32"/>
          <w:szCs w:val="32"/>
          <w:lang w:val="en-GB"/>
        </w:rPr>
        <w:t>Optical</w:t>
      </w:r>
      <w:r w:rsidRPr="008C0033">
        <w:rPr>
          <w:b/>
          <w:sz w:val="32"/>
          <w:szCs w:val="32"/>
          <w:lang w:val="en-GB"/>
        </w:rPr>
        <w:t xml:space="preserve"> Sensors</w:t>
      </w:r>
    </w:p>
    <w:p w:rsidR="00BA78C7" w:rsidRPr="008C0033" w:rsidRDefault="00BA78C7" w:rsidP="00BA78C7">
      <w:pPr>
        <w:rPr>
          <w:lang w:val="en-GB"/>
        </w:rPr>
      </w:pPr>
    </w:p>
    <w:p w:rsidR="00BA78C7" w:rsidRDefault="00BA78C7" w:rsidP="00BA78C7">
      <w:pPr>
        <w:rPr>
          <w:lang w:val="en-GB"/>
        </w:rPr>
      </w:pPr>
      <w:r>
        <w:rPr>
          <w:lang w:val="en-GB"/>
        </w:rPr>
        <w:t>(* Please provide a separate sheet for each parameter)</w:t>
      </w:r>
    </w:p>
    <w:p w:rsidR="00BA78C7" w:rsidRPr="008C0033" w:rsidRDefault="00BA78C7" w:rsidP="00BA78C7">
      <w:pPr>
        <w:rPr>
          <w:lang w:val="en-GB"/>
        </w:rPr>
      </w:pPr>
    </w:p>
    <w:p w:rsidR="00F65117" w:rsidRPr="008C0033" w:rsidRDefault="00F65117" w:rsidP="00F65117">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:_</w:t>
      </w:r>
      <w:r w:rsidR="00CD78D5">
        <w:rPr>
          <w:lang w:val="en-GB"/>
        </w:rPr>
        <w:t>nitrate</w:t>
      </w:r>
      <w:r w:rsidRPr="008C0033">
        <w:rPr>
          <w:lang w:val="en-GB"/>
        </w:rPr>
        <w:t xml:space="preserve"> </w:t>
      </w:r>
    </w:p>
    <w:p w:rsidR="00F65117" w:rsidRPr="008C0033" w:rsidRDefault="00F65117" w:rsidP="00F65117">
      <w:pPr>
        <w:rPr>
          <w:lang w:val="en-GB"/>
        </w:rPr>
      </w:pPr>
    </w:p>
    <w:p w:rsidR="00F65117" w:rsidRPr="008C0033" w:rsidRDefault="00F65117" w:rsidP="00F65117">
      <w:pPr>
        <w:rPr>
          <w:lang w:val="en-GB"/>
        </w:rPr>
      </w:pPr>
      <w:r w:rsidRPr="008C0033">
        <w:rPr>
          <w:lang w:val="en-GB"/>
        </w:rPr>
        <w:t>Range: __</w:t>
      </w:r>
      <w:r w:rsidR="00992857">
        <w:rPr>
          <w:lang w:val="en-GB"/>
        </w:rPr>
        <w:t>0.5 to 60</w:t>
      </w:r>
      <w:r w:rsidRPr="008C0033">
        <w:rPr>
          <w:lang w:val="en-GB"/>
        </w:rPr>
        <w:t>_</w:t>
      </w:r>
      <w:r w:rsidR="00992857">
        <w:rPr>
          <w:lang w:val="en-GB"/>
        </w:rPr>
        <w:t>µg/L</w:t>
      </w:r>
      <w:r w:rsidRPr="008C0033">
        <w:rPr>
          <w:lang w:val="en-GB"/>
        </w:rPr>
        <w:t xml:space="preserve">_______________________________ </w:t>
      </w:r>
    </w:p>
    <w:p w:rsidR="00F65117" w:rsidRPr="008C0033" w:rsidRDefault="00F65117" w:rsidP="00F65117">
      <w:pPr>
        <w:rPr>
          <w:lang w:val="en-GB"/>
        </w:rPr>
      </w:pPr>
      <w:r w:rsidRPr="008C0033">
        <w:rPr>
          <w:lang w:val="en-GB"/>
        </w:rPr>
        <w:t>Accuracy: _______________________________</w:t>
      </w:r>
    </w:p>
    <w:p w:rsidR="00F65117" w:rsidRPr="008C0033" w:rsidRDefault="00F65117" w:rsidP="00F65117">
      <w:pPr>
        <w:rPr>
          <w:lang w:val="en-GB"/>
        </w:rPr>
      </w:pPr>
      <w:r w:rsidRPr="008C0033">
        <w:rPr>
          <w:lang w:val="en-GB"/>
        </w:rPr>
        <w:t>Precision: _</w:t>
      </w:r>
      <w:r w:rsidR="00992857">
        <w:rPr>
          <w:lang w:val="en-GB"/>
        </w:rPr>
        <w:t>5%</w:t>
      </w:r>
      <w:bookmarkStart w:id="3" w:name="_GoBack"/>
      <w:bookmarkEnd w:id="3"/>
      <w:r w:rsidRPr="008C0033">
        <w:rPr>
          <w:lang w:val="en-GB"/>
        </w:rPr>
        <w:t xml:space="preserve">_____________________________ </w:t>
      </w:r>
    </w:p>
    <w:p w:rsidR="00F65117" w:rsidRPr="008C0033" w:rsidRDefault="00F65117" w:rsidP="00F65117">
      <w:pPr>
        <w:rPr>
          <w:lang w:val="en-GB"/>
        </w:rPr>
      </w:pPr>
      <w:r w:rsidRPr="008C0033">
        <w:rPr>
          <w:lang w:val="en-GB"/>
        </w:rPr>
        <w:t>Calibration uncertainty (if available): ______________________________</w:t>
      </w:r>
    </w:p>
    <w:p w:rsidR="00F65117" w:rsidRPr="008C0033" w:rsidRDefault="00F65117" w:rsidP="00F65117">
      <w:pPr>
        <w:rPr>
          <w:lang w:val="en-GB"/>
        </w:rPr>
      </w:pPr>
    </w:p>
    <w:p w:rsidR="00F65117" w:rsidRPr="008C0033" w:rsidRDefault="00F65117" w:rsidP="00F65117">
      <w:pPr>
        <w:rPr>
          <w:lang w:val="en-GB"/>
        </w:rPr>
      </w:pP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3055C6" w:rsidRDefault="003055C6" w:rsidP="00F65117">
      <w:pPr>
        <w:rPr>
          <w:lang w:val="en-GB"/>
        </w:rPr>
      </w:pPr>
    </w:p>
    <w:p w:rsidR="00F65117" w:rsidRPr="00307BB3" w:rsidRDefault="003055C6" w:rsidP="00F232FD">
      <w:pPr>
        <w:rPr>
          <w:i/>
          <w:lang w:val="en-GB"/>
        </w:rPr>
      </w:pPr>
      <w:r w:rsidRPr="00307BB3">
        <w:rPr>
          <w:i/>
          <w:lang w:val="en-GB"/>
        </w:rPr>
        <w:t xml:space="preserve">We use AA3 </w:t>
      </w:r>
      <w:proofErr w:type="spellStart"/>
      <w:r w:rsidRPr="00307BB3">
        <w:rPr>
          <w:i/>
          <w:lang w:val="en-GB"/>
        </w:rPr>
        <w:t>autonalyzer</w:t>
      </w:r>
      <w:proofErr w:type="spellEnd"/>
      <w:r w:rsidRPr="00307BB3">
        <w:rPr>
          <w:i/>
          <w:lang w:val="en-GB"/>
        </w:rPr>
        <w:t xml:space="preserve"> from Bran </w:t>
      </w:r>
      <w:proofErr w:type="spellStart"/>
      <w:r w:rsidRPr="00307BB3">
        <w:rPr>
          <w:i/>
          <w:lang w:val="en-GB"/>
        </w:rPr>
        <w:t>Luebbe</w:t>
      </w:r>
      <w:proofErr w:type="spellEnd"/>
      <w:r w:rsidR="00F232FD" w:rsidRPr="00307BB3">
        <w:rPr>
          <w:i/>
          <w:lang w:val="en-GB"/>
        </w:rPr>
        <w:t xml:space="preserve"> to calibrate nitrate concentrations from optical sensor</w:t>
      </w:r>
      <w:r w:rsidRPr="00307BB3">
        <w:rPr>
          <w:i/>
          <w:lang w:val="en-GB"/>
        </w:rPr>
        <w:t xml:space="preserve">. </w:t>
      </w:r>
      <w:r w:rsidR="00F232FD" w:rsidRPr="00307BB3">
        <w:rPr>
          <w:i/>
          <w:lang w:val="en-GB"/>
        </w:rPr>
        <w:t>Prior to the</w:t>
      </w:r>
      <w:r w:rsidRPr="00307BB3">
        <w:rPr>
          <w:i/>
          <w:lang w:val="en-GB"/>
        </w:rPr>
        <w:t xml:space="preserve"> deployment of gliders and Argo floats equipped with nitrate sensor</w:t>
      </w:r>
      <w:r w:rsidR="00F232FD" w:rsidRPr="00307BB3">
        <w:rPr>
          <w:i/>
          <w:lang w:val="en-GB"/>
        </w:rPr>
        <w:t xml:space="preserve">, the sensor (ISUS and SUNA) is calibrated in lab using nitrate standard and artificial seawater. 5 to 6 batches are performed with different nitrate concentrations (from 0.5 to 15-20 µM). This calibration is used to check the “zero”, the detection limits and the accuracy of the sensor measurements. Such lab calibration is done for each new deployment. As well, during the first profile, seawater is collected </w:t>
      </w:r>
      <w:proofErr w:type="spellStart"/>
      <w:r w:rsidR="00F232FD" w:rsidRPr="00307BB3">
        <w:rPr>
          <w:i/>
          <w:lang w:val="en-GB"/>
        </w:rPr>
        <w:t>onboard</w:t>
      </w:r>
      <w:proofErr w:type="spellEnd"/>
      <w:r w:rsidR="00F232FD" w:rsidRPr="00307BB3">
        <w:rPr>
          <w:i/>
          <w:lang w:val="en-GB"/>
        </w:rPr>
        <w:t xml:space="preserve"> and used to measure nitrate concentrations and check the nitrate values from the sensor transmitted in real-time.</w:t>
      </w:r>
    </w:p>
    <w:p w:rsidR="00F65117" w:rsidRPr="008C0033" w:rsidRDefault="00F65117" w:rsidP="00F65117">
      <w:pPr>
        <w:rPr>
          <w:lang w:val="en-GB"/>
        </w:rPr>
      </w:pPr>
    </w:p>
    <w:p w:rsidR="00F65117" w:rsidRDefault="00F65117" w:rsidP="00F65117">
      <w:pPr>
        <w:rPr>
          <w:lang w:val="en-GB"/>
        </w:rPr>
      </w:pPr>
      <w:r w:rsidRPr="008C0033">
        <w:rPr>
          <w:lang w:val="en-GB"/>
        </w:rPr>
        <w:t xml:space="preserve">In your view, does your facility ensure an effective traceability chain for the </w:t>
      </w:r>
    </w:p>
    <w:p w:rsidR="00F65117" w:rsidRPr="008C0033" w:rsidRDefault="00F65117" w:rsidP="00F65117">
      <w:pPr>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C0033">
        <w:rPr>
          <w:b/>
          <w:lang w:val="en-GB"/>
        </w:rPr>
        <w:t>Yes</w:t>
      </w:r>
    </w:p>
    <w:p w:rsidR="00F65117" w:rsidRPr="008C0033" w:rsidRDefault="00F65117" w:rsidP="00F65117">
      <w:pPr>
        <w:rPr>
          <w:lang w:val="en-GB"/>
        </w:rPr>
      </w:pPr>
    </w:p>
    <w:p w:rsidR="00F65117" w:rsidRDefault="00F65117" w:rsidP="00F65117">
      <w:pPr>
        <w:rPr>
          <w:lang w:val="en-GB"/>
        </w:rPr>
      </w:pP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307BB3" w:rsidRPr="008C0033" w:rsidRDefault="00307BB3" w:rsidP="00F65117">
      <w:pPr>
        <w:rPr>
          <w:lang w:val="en-GB"/>
        </w:rPr>
      </w:pPr>
    </w:p>
    <w:p w:rsidR="00C53B31" w:rsidRPr="00307BB3" w:rsidRDefault="00C53B31" w:rsidP="00F65117">
      <w:pPr>
        <w:rPr>
          <w:i/>
          <w:lang w:val="en-GB"/>
        </w:rPr>
      </w:pPr>
      <w:r w:rsidRPr="00307BB3">
        <w:rPr>
          <w:i/>
          <w:lang w:val="en-GB"/>
        </w:rPr>
        <w:t xml:space="preserve">The AA3 is calibrated every year </w:t>
      </w:r>
      <w:r w:rsidR="00307BB3">
        <w:rPr>
          <w:i/>
          <w:lang w:val="en-GB"/>
        </w:rPr>
        <w:t>through a</w:t>
      </w:r>
      <w:r w:rsidRPr="00307BB3">
        <w:rPr>
          <w:i/>
          <w:lang w:val="en-GB"/>
        </w:rPr>
        <w:t xml:space="preserve"> national </w:t>
      </w:r>
      <w:proofErr w:type="spellStart"/>
      <w:r w:rsidRPr="00307BB3">
        <w:rPr>
          <w:i/>
          <w:lang w:val="en-GB"/>
        </w:rPr>
        <w:t>intercalibration</w:t>
      </w:r>
      <w:proofErr w:type="spellEnd"/>
      <w:r w:rsidRPr="00307BB3">
        <w:rPr>
          <w:i/>
          <w:lang w:val="en-GB"/>
        </w:rPr>
        <w:t xml:space="preserve"> procedure (</w:t>
      </w:r>
      <w:proofErr w:type="spellStart"/>
      <w:r w:rsidRPr="00307BB3">
        <w:rPr>
          <w:i/>
          <w:lang w:val="en-GB"/>
        </w:rPr>
        <w:t>Ifremer</w:t>
      </w:r>
      <w:proofErr w:type="spellEnd"/>
      <w:r w:rsidRPr="00307BB3">
        <w:rPr>
          <w:i/>
          <w:lang w:val="en-GB"/>
        </w:rPr>
        <w:t xml:space="preserve"> and CNRS labs). For each nutri</w:t>
      </w:r>
      <w:r w:rsidR="00307BB3">
        <w:rPr>
          <w:i/>
          <w:lang w:val="en-GB"/>
        </w:rPr>
        <w:t>ents analysis, we used nutrient</w:t>
      </w:r>
      <w:r w:rsidRPr="00307BB3">
        <w:rPr>
          <w:i/>
          <w:lang w:val="en-GB"/>
        </w:rPr>
        <w:t xml:space="preserve"> standard</w:t>
      </w:r>
      <w:r w:rsidR="00307BB3">
        <w:rPr>
          <w:i/>
          <w:lang w:val="en-GB"/>
        </w:rPr>
        <w:t>s</w:t>
      </w:r>
      <w:r w:rsidRPr="00307BB3">
        <w:rPr>
          <w:i/>
          <w:lang w:val="en-GB"/>
        </w:rPr>
        <w:t xml:space="preserve"> to check the concentrations</w:t>
      </w:r>
      <w:r w:rsidR="00307BB3">
        <w:rPr>
          <w:i/>
          <w:lang w:val="en-GB"/>
        </w:rPr>
        <w:t xml:space="preserve"> accuracy. Finally, the device </w:t>
      </w:r>
      <w:r w:rsidRPr="00307BB3">
        <w:rPr>
          <w:i/>
          <w:lang w:val="en-GB"/>
        </w:rPr>
        <w:t>company is doing an annual maintenance procedure to verify the technical accuracy of the instrument (cost 2000€ per year).</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F65117" w:rsidRDefault="00F65117" w:rsidP="00F65117">
      <w:pPr>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F65117" w:rsidRPr="008C0033" w:rsidRDefault="00F65117" w:rsidP="00F65117">
      <w:pPr>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F65117" w:rsidRPr="008C0033" w:rsidRDefault="00F65117" w:rsidP="00F65117">
      <w:pPr>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F65117" w:rsidRPr="008C0033" w:rsidRDefault="00F65117" w:rsidP="00F65117">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jc w:val="both"/>
        <w:rPr>
          <w:lang w:val="en-GB"/>
        </w:rPr>
      </w:pPr>
      <w:r w:rsidRPr="008C0033">
        <w:rPr>
          <w:lang w:val="en-GB"/>
        </w:rPr>
        <w:t>(Add lines as necessary)</w:t>
      </w:r>
    </w:p>
    <w:p w:rsidR="00F65117" w:rsidRDefault="00F65117" w:rsidP="00F65117">
      <w:pPr>
        <w:jc w:val="both"/>
        <w:rPr>
          <w:lang w:val="en-GB"/>
        </w:rPr>
      </w:pPr>
    </w:p>
    <w:p w:rsidR="00F65117" w:rsidRDefault="00F65117" w:rsidP="00F65117">
      <w:pPr>
        <w:jc w:val="both"/>
        <w:rPr>
          <w:lang w:val="en-GB"/>
        </w:rPr>
      </w:pPr>
      <w:r>
        <w:rPr>
          <w:lang w:val="en-GB"/>
        </w:rPr>
        <w:t xml:space="preserve">In your view, is regular factory calibration/servicing necessary to obtain </w:t>
      </w:r>
    </w:p>
    <w:p w:rsidR="00F65117" w:rsidRDefault="00F65117" w:rsidP="00F65117">
      <w:pPr>
        <w:jc w:val="both"/>
        <w:rPr>
          <w:lang w:val="en-GB"/>
        </w:rPr>
      </w:pPr>
      <w:proofErr w:type="gramStart"/>
      <w:r>
        <w:rPr>
          <w:lang w:val="en-GB"/>
        </w:rPr>
        <w:t>optimal</w:t>
      </w:r>
      <w:proofErr w:type="gramEnd"/>
      <w:r>
        <w:rPr>
          <w:lang w:val="en-GB"/>
        </w:rPr>
        <w:t xml:space="preserve"> performances from your sensors/instrumentation for the </w:t>
      </w:r>
    </w:p>
    <w:p w:rsidR="00F65117" w:rsidRDefault="00F65117" w:rsidP="00F65117">
      <w:pPr>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Yes</w:t>
      </w:r>
    </w:p>
    <w:p w:rsidR="00F65117" w:rsidRPr="008C0033" w:rsidRDefault="00F65117" w:rsidP="00F65117">
      <w:pPr>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5908AD" w:rsidRDefault="005908AD" w:rsidP="00F65117">
      <w:pPr>
        <w:rPr>
          <w:lang w:val="en-GB"/>
        </w:rPr>
      </w:pPr>
    </w:p>
    <w:p w:rsidR="0084548D" w:rsidRDefault="00002102" w:rsidP="00F65117">
      <w:pPr>
        <w:rPr>
          <w:lang w:val="en-GB"/>
        </w:rPr>
      </w:pPr>
      <w:r w:rsidRPr="00307BB3">
        <w:rPr>
          <w:i/>
          <w:lang w:val="en-GB"/>
        </w:rPr>
        <w:t>Nitrate concentrations from optical sensor</w:t>
      </w:r>
      <w:r w:rsidR="005908AD" w:rsidRPr="00307BB3">
        <w:rPr>
          <w:i/>
          <w:lang w:val="en-GB"/>
        </w:rPr>
        <w:t xml:space="preserve"> are still showing large variability over the time and the detection limits given by factory are usually over-estimated and need a re-checking in lab before sensor deployment. Also, as a time drift is always possible</w:t>
      </w:r>
      <w:r w:rsidR="00307BB3">
        <w:rPr>
          <w:i/>
          <w:lang w:val="en-GB"/>
        </w:rPr>
        <w:t>,</w:t>
      </w:r>
      <w:r w:rsidR="005908AD" w:rsidRPr="00307BB3">
        <w:rPr>
          <w:i/>
          <w:lang w:val="en-GB"/>
        </w:rPr>
        <w:t xml:space="preserve"> especially in coastal waters, a seawater sampling should be done at regular period for fixed platforms or near the mobile platforms when it is possible (</w:t>
      </w:r>
      <w:proofErr w:type="spellStart"/>
      <w:r w:rsidR="005908AD" w:rsidRPr="00307BB3">
        <w:rPr>
          <w:i/>
          <w:lang w:val="en-GB"/>
        </w:rPr>
        <w:t>eg</w:t>
      </w:r>
      <w:proofErr w:type="spellEnd"/>
      <w:r w:rsidR="005908AD" w:rsidRPr="00307BB3">
        <w:rPr>
          <w:i/>
          <w:lang w:val="en-GB"/>
        </w:rPr>
        <w:t>. way-point area for gliders)</w:t>
      </w:r>
      <w:r w:rsidR="005908AD">
        <w:rPr>
          <w:lang w:val="en-GB"/>
        </w:rPr>
        <w:t xml:space="preserve"> </w:t>
      </w:r>
      <w:r w:rsidR="00F65117" w:rsidRPr="008C0033">
        <w:rPr>
          <w:lang w:val="en-GB"/>
        </w:rPr>
        <w:t>________________________________________________________________________________________________________________________________________________________________</w:t>
      </w:r>
    </w:p>
    <w:p w:rsidR="0084548D" w:rsidRDefault="0084548D" w:rsidP="00F65117">
      <w:pPr>
        <w:rPr>
          <w:lang w:val="en-GB"/>
        </w:rPr>
      </w:pPr>
      <w:r>
        <w:rPr>
          <w:lang w:val="en-GB"/>
        </w:rPr>
        <w:t>________________________________________________________________________________</w:t>
      </w:r>
    </w:p>
    <w:p w:rsidR="0084548D" w:rsidRDefault="0084548D" w:rsidP="00F65117">
      <w:pPr>
        <w:rPr>
          <w:lang w:val="en-GB"/>
        </w:rPr>
      </w:pPr>
    </w:p>
    <w:p w:rsidR="00F65117" w:rsidRPr="008C0033" w:rsidRDefault="00F65117" w:rsidP="00F65117">
      <w:pPr>
        <w:numPr>
          <w:ins w:id="4" w:author="rnair" w:date="2011-10-24T13:33:00Z"/>
        </w:numPr>
        <w:rPr>
          <w:lang w:val="en-GB"/>
        </w:rPr>
      </w:pPr>
      <w:r w:rsidRPr="008C0033">
        <w:rPr>
          <w:lang w:val="en-GB"/>
        </w:rPr>
        <w:t>________________________________________________________________________________________________________________________________________________________________</w:t>
      </w:r>
    </w:p>
    <w:p w:rsidR="00F65117" w:rsidRPr="008C0033" w:rsidRDefault="00F65117" w:rsidP="00F65117">
      <w:pPr>
        <w:jc w:val="both"/>
        <w:rPr>
          <w:lang w:val="en-GB"/>
        </w:rPr>
      </w:pPr>
      <w:r w:rsidRPr="008C0033">
        <w:rPr>
          <w:lang w:val="en-GB"/>
        </w:rPr>
        <w:t>(Add lines as necessary)</w:t>
      </w:r>
      <w:r>
        <w:rPr>
          <w:lang w:val="en-GB"/>
        </w:rPr>
        <w:t xml:space="preserve"> </w:t>
      </w:r>
    </w:p>
    <w:p w:rsidR="00F65117" w:rsidRDefault="00F65117" w:rsidP="00F65117">
      <w:pPr>
        <w:rPr>
          <w:lang w:val="en-GB"/>
        </w:rPr>
      </w:pPr>
    </w:p>
    <w:p w:rsidR="00F65117" w:rsidRDefault="00F65117" w:rsidP="00F65117">
      <w:pPr>
        <w:rPr>
          <w:lang w:val="en-GB"/>
        </w:rPr>
      </w:pPr>
      <w:r>
        <w:rPr>
          <w:lang w:val="en-GB"/>
        </w:rPr>
        <w:t>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sidRPr="008C0033">
        <w:rPr>
          <w:b/>
          <w:lang w:val="en-GB"/>
        </w:rPr>
        <w:t>Yes</w:t>
      </w:r>
      <w:r w:rsidRPr="008C0033">
        <w:rPr>
          <w:lang w:val="en-GB"/>
        </w:rPr>
        <w:t xml:space="preserve"> </w:t>
      </w:r>
    </w:p>
    <w:p w:rsidR="00F65117" w:rsidRPr="008C0033" w:rsidRDefault="00F65117" w:rsidP="00F65117">
      <w:pPr>
        <w:rPr>
          <w:lang w:val="en-GB"/>
        </w:rPr>
      </w:pPr>
      <w:r w:rsidRPr="008C0033">
        <w:rPr>
          <w:lang w:val="en-GB"/>
        </w:rPr>
        <w:t>(</w:t>
      </w:r>
      <w:r w:rsidR="00B23D61">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F65117" w:rsidRPr="008C0033" w:rsidRDefault="00F65117" w:rsidP="00F65117">
      <w:pPr>
        <w:rPr>
          <w:lang w:val="en-GB"/>
        </w:rPr>
      </w:pPr>
      <w:r w:rsidRPr="008C0033">
        <w:rPr>
          <w:lang w:val="en-GB"/>
        </w:rPr>
        <w:t>_________________________________________________________________________________</w:t>
      </w:r>
      <w:r w:rsidR="005908AD">
        <w:rPr>
          <w:lang w:val="en-GB"/>
        </w:rPr>
        <w:t xml:space="preserve">see details above </w:t>
      </w: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rPr>
          <w:lang w:val="en-GB"/>
        </w:rPr>
      </w:pPr>
      <w:r w:rsidRPr="008C0033">
        <w:rPr>
          <w:lang w:val="en-GB"/>
        </w:rPr>
        <w:t>(Add lines as necessary)</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F65117" w:rsidRDefault="00F65117" w:rsidP="00F65117">
      <w:pPr>
        <w:numPr>
          <w:ilvl w:val="0"/>
          <w:numId w:val="2"/>
        </w:numPr>
        <w:rPr>
          <w:lang w:val="en-GB"/>
        </w:rPr>
      </w:pPr>
      <w:r w:rsidRPr="008C0033">
        <w:rPr>
          <w:lang w:val="en-GB"/>
        </w:rPr>
        <w:t xml:space="preserve">internal quality audits to monitor and assess its </w:t>
      </w:r>
    </w:p>
    <w:p w:rsidR="00F65117" w:rsidRDefault="00F65117" w:rsidP="00F65117">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Pr="008C0033">
        <w:rPr>
          <w:b/>
          <w:lang w:val="en-GB"/>
        </w:rPr>
        <w:t>No</w:t>
      </w:r>
    </w:p>
    <w:p w:rsidR="00F65117" w:rsidRDefault="00F65117" w:rsidP="00F65117">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5908AD" w:rsidRDefault="00F65117" w:rsidP="00F65117">
      <w:pPr>
        <w:rPr>
          <w:b/>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Pr="008C0033">
        <w:rPr>
          <w:b/>
          <w:lang w:val="en-GB"/>
        </w:rPr>
        <w:t>Yes</w:t>
      </w:r>
    </w:p>
    <w:p w:rsidR="00F65117" w:rsidRPr="008C0033" w:rsidRDefault="005908AD" w:rsidP="00F65117">
      <w:pPr>
        <w:rPr>
          <w:lang w:val="en-GB"/>
        </w:rPr>
      </w:pPr>
      <w:r w:rsidRPr="008C0033">
        <w:rPr>
          <w:lang w:val="en-GB"/>
        </w:rPr>
        <w:t xml:space="preserve"> </w:t>
      </w:r>
      <w:r w:rsidR="00F65117" w:rsidRPr="008C0033">
        <w:rPr>
          <w:lang w:val="en-GB"/>
        </w:rPr>
        <w:t>(</w:t>
      </w:r>
      <w:r w:rsidR="00F65117">
        <w:rPr>
          <w:lang w:val="en-GB"/>
        </w:rPr>
        <w:t>I</w:t>
      </w:r>
      <w:r w:rsidR="00F65117" w:rsidRPr="008C0033">
        <w:rPr>
          <w:lang w:val="en-GB"/>
        </w:rPr>
        <w:t xml:space="preserve">f </w:t>
      </w:r>
      <w:proofErr w:type="gramStart"/>
      <w:r w:rsidR="00F65117" w:rsidRPr="008C0033">
        <w:rPr>
          <w:b/>
          <w:lang w:val="en-GB"/>
        </w:rPr>
        <w:t>Yes</w:t>
      </w:r>
      <w:proofErr w:type="gramEnd"/>
      <w:r w:rsidR="00F65117" w:rsidRPr="00600F63">
        <w:rPr>
          <w:lang w:val="en-GB"/>
        </w:rPr>
        <w:t xml:space="preserve"> to any of the above, </w:t>
      </w:r>
      <w:r w:rsidR="00F65117">
        <w:rPr>
          <w:lang w:val="en-GB"/>
        </w:rPr>
        <w:t>p</w:t>
      </w:r>
      <w:r w:rsidR="00F65117" w:rsidRPr="008C0033">
        <w:rPr>
          <w:lang w:val="en-GB"/>
        </w:rPr>
        <w:t>lease provide a brief description of the procedure/s applied, including a list of the principal equipment and instrumentation involved)</w:t>
      </w:r>
    </w:p>
    <w:p w:rsidR="005908AD" w:rsidRDefault="00F65117" w:rsidP="00F65117">
      <w:pPr>
        <w:rPr>
          <w:lang w:val="en-GB"/>
        </w:rPr>
      </w:pPr>
      <w:r w:rsidRPr="008C0033">
        <w:rPr>
          <w:lang w:val="en-GB"/>
        </w:rPr>
        <w:t>_________________________________________________________________________________</w:t>
      </w:r>
      <w:r w:rsidR="005908AD">
        <w:rPr>
          <w:lang w:val="en-GB"/>
        </w:rPr>
        <w:t>see details above</w:t>
      </w:r>
    </w:p>
    <w:p w:rsidR="00F65117" w:rsidRPr="008C0033" w:rsidRDefault="00F65117" w:rsidP="00F65117">
      <w:pPr>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  </w:t>
      </w:r>
    </w:p>
    <w:p w:rsidR="00F65117" w:rsidRPr="008C0033" w:rsidRDefault="00F65117" w:rsidP="00F65117">
      <w:pPr>
        <w:rPr>
          <w:lang w:val="en-GB"/>
        </w:rPr>
      </w:pPr>
      <w:r w:rsidRPr="008C0033">
        <w:rPr>
          <w:lang w:val="en-GB"/>
        </w:rPr>
        <w:t>(Add lines as necessary)</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F65117" w:rsidRDefault="00F65117" w:rsidP="00F65117">
      <w:pPr>
        <w:rPr>
          <w:lang w:val="en-GB"/>
        </w:rPr>
      </w:pPr>
      <w:proofErr w:type="gramStart"/>
      <w:r w:rsidRPr="008C0033">
        <w:rPr>
          <w:lang w:val="en-GB"/>
        </w:rPr>
        <w:t>reports/certificates</w:t>
      </w:r>
      <w:proofErr w:type="gramEnd"/>
      <w:r w:rsidRPr="008C0033">
        <w:rPr>
          <w:lang w:val="en-GB"/>
        </w:rPr>
        <w:t xml:space="preserve">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sidRPr="008C0033">
        <w:rPr>
          <w:b/>
          <w:lang w:val="en-GB"/>
        </w:rPr>
        <w:t>Yes</w:t>
      </w:r>
      <w:r w:rsidRPr="008C0033">
        <w:rPr>
          <w:lang w:val="en-GB"/>
        </w:rPr>
        <w:t>.</w:t>
      </w:r>
    </w:p>
    <w:p w:rsidR="00F65117" w:rsidRPr="008C0033" w:rsidRDefault="00F65117" w:rsidP="00F65117">
      <w:pPr>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F65117" w:rsidRPr="008C0033" w:rsidRDefault="00F65117" w:rsidP="00F65117">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rPr>
          <w:lang w:val="en-GB"/>
        </w:rPr>
      </w:pPr>
    </w:p>
    <w:p w:rsidR="00BA78C7" w:rsidRPr="008C0033" w:rsidRDefault="00BA78C7" w:rsidP="00BA78C7">
      <w:pPr>
        <w:rPr>
          <w:lang w:val="en-GB"/>
        </w:rPr>
      </w:pPr>
      <w:r w:rsidRPr="008C0033">
        <w:rPr>
          <w:lang w:val="en-GB"/>
        </w:rPr>
        <w:t>Submitted on: _</w:t>
      </w:r>
      <w:r w:rsidR="005908AD">
        <w:rPr>
          <w:lang w:val="en-GB"/>
        </w:rPr>
        <w:t>15 Nov 2011</w:t>
      </w:r>
      <w:r w:rsidRPr="008C0033">
        <w:rPr>
          <w:lang w:val="en-GB"/>
        </w:rPr>
        <w:t>__________________</w:t>
      </w:r>
    </w:p>
    <w:p w:rsidR="00BA78C7" w:rsidRPr="008C0033" w:rsidRDefault="00BA78C7" w:rsidP="00BA78C7">
      <w:pPr>
        <w:rPr>
          <w:lang w:val="en-GB"/>
        </w:rPr>
      </w:pPr>
      <w:r w:rsidRPr="008C0033">
        <w:rPr>
          <w:lang w:val="en-GB"/>
        </w:rPr>
        <w:t xml:space="preserve">                                    (Date)</w:t>
      </w:r>
    </w:p>
    <w:p w:rsidR="00BA78C7" w:rsidRPr="008C0033" w:rsidRDefault="00BA78C7" w:rsidP="00BA78C7">
      <w:pPr>
        <w:rPr>
          <w:lang w:val="en-GB"/>
        </w:rPr>
      </w:pPr>
      <w:r w:rsidRPr="008C0033">
        <w:rPr>
          <w:lang w:val="en-GB"/>
        </w:rPr>
        <w:t xml:space="preserve">Compiled by: </w:t>
      </w:r>
      <w:proofErr w:type="spellStart"/>
      <w:r w:rsidR="005908AD">
        <w:rPr>
          <w:lang w:val="en-GB"/>
        </w:rPr>
        <w:t>L.Coppola</w:t>
      </w:r>
      <w:proofErr w:type="spellEnd"/>
      <w:r w:rsidRPr="008C0033">
        <w:rPr>
          <w:lang w:val="en-GB"/>
        </w:rPr>
        <w:t>___________________</w:t>
      </w:r>
    </w:p>
    <w:p w:rsidR="00BA78C7" w:rsidRPr="008C0033" w:rsidRDefault="00BA78C7" w:rsidP="00BA78C7">
      <w:pPr>
        <w:rPr>
          <w:lang w:val="en-GB"/>
        </w:rPr>
      </w:pPr>
      <w:r w:rsidRPr="008C0033">
        <w:rPr>
          <w:lang w:val="en-GB"/>
        </w:rPr>
        <w:t xml:space="preserve">                        (Name of respondent)</w:t>
      </w:r>
    </w:p>
    <w:p w:rsidR="00BA78C7" w:rsidRPr="008C0033" w:rsidRDefault="00BA78C7" w:rsidP="00BA78C7">
      <w:pPr>
        <w:rPr>
          <w:lang w:val="en-GB"/>
        </w:rPr>
      </w:pPr>
    </w:p>
    <w:p w:rsidR="00BA78C7" w:rsidRPr="008C0033" w:rsidRDefault="00BA78C7" w:rsidP="00BA78C7">
      <w:pPr>
        <w:rPr>
          <w:lang w:val="en-GB"/>
        </w:rPr>
      </w:pPr>
    </w:p>
    <w:p w:rsidR="00BA78C7" w:rsidRPr="008C0033" w:rsidRDefault="00BA78C7" w:rsidP="00BA78C7">
      <w:pPr>
        <w:rPr>
          <w:lang w:val="en-GB"/>
        </w:rPr>
      </w:pPr>
    </w:p>
    <w:p w:rsidR="00BA78C7" w:rsidRPr="008C0033" w:rsidRDefault="00BA78C7" w:rsidP="00BA78C7">
      <w:pPr>
        <w:rPr>
          <w:lang w:val="en-GB"/>
        </w:rPr>
      </w:pPr>
    </w:p>
    <w:p w:rsidR="00BA78C7" w:rsidRPr="008C0033" w:rsidRDefault="00BA78C7" w:rsidP="00307BB3">
      <w:pPr>
        <w:numPr>
          <w:ins w:id="5" w:author="rnair" w:date="2011-10-24T13:32:00Z"/>
        </w:numPr>
        <w:rPr>
          <w:lang w:val="en-GB"/>
        </w:rPr>
      </w:pPr>
      <w:r>
        <w:rPr>
          <w:lang w:val="en-GB"/>
        </w:rPr>
        <w:br w:type="page"/>
      </w: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BA78C7" w:rsidRPr="008C0033" w:rsidRDefault="00BA78C7" w:rsidP="00BA78C7">
      <w:pPr>
        <w:rPr>
          <w:lang w:val="en-GB"/>
        </w:rPr>
      </w:pPr>
    </w:p>
    <w:p w:rsidR="00BA78C7" w:rsidRDefault="00BA78C7" w:rsidP="00BA78C7">
      <w:pPr>
        <w:rPr>
          <w:lang w:val="en-GB"/>
        </w:rPr>
      </w:pPr>
      <w:r>
        <w:rPr>
          <w:lang w:val="en-GB"/>
        </w:rPr>
        <w:t>(* Please provide a separate sheet for each parameter)</w:t>
      </w:r>
    </w:p>
    <w:p w:rsidR="00BA78C7" w:rsidRPr="008C0033" w:rsidRDefault="00BA78C7" w:rsidP="00BA78C7">
      <w:pPr>
        <w:rPr>
          <w:lang w:val="en-GB"/>
        </w:rPr>
      </w:pPr>
    </w:p>
    <w:p w:rsidR="00F65117" w:rsidRPr="008C0033" w:rsidRDefault="00F65117" w:rsidP="00F65117">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:__</w:t>
      </w:r>
      <w:r w:rsidR="002C7C7F">
        <w:rPr>
          <w:lang w:val="en-GB"/>
        </w:rPr>
        <w:t xml:space="preserve">dissolved </w:t>
      </w:r>
      <w:r w:rsidR="005908AD">
        <w:rPr>
          <w:lang w:val="en-GB"/>
        </w:rPr>
        <w:t>oxygen</w:t>
      </w:r>
      <w:r w:rsidRPr="008C0033">
        <w:rPr>
          <w:lang w:val="en-GB"/>
        </w:rPr>
        <w:t xml:space="preserve">_______ </w:t>
      </w:r>
    </w:p>
    <w:p w:rsidR="00F65117" w:rsidRPr="008C0033" w:rsidRDefault="00F65117" w:rsidP="00F65117">
      <w:pPr>
        <w:rPr>
          <w:lang w:val="en-GB"/>
        </w:rPr>
      </w:pPr>
    </w:p>
    <w:p w:rsidR="00F65117" w:rsidRPr="008C0033" w:rsidRDefault="00F65117" w:rsidP="00F65117">
      <w:pPr>
        <w:rPr>
          <w:lang w:val="en-GB"/>
        </w:rPr>
      </w:pPr>
      <w:r w:rsidRPr="008C0033">
        <w:rPr>
          <w:lang w:val="en-GB"/>
        </w:rPr>
        <w:t>Range: __</w:t>
      </w:r>
      <w:r w:rsidR="001C719C">
        <w:rPr>
          <w:lang w:val="en-GB"/>
        </w:rPr>
        <w:t>0.06 to 90 ml/l</w:t>
      </w:r>
      <w:r w:rsidRPr="008C0033">
        <w:rPr>
          <w:lang w:val="en-GB"/>
        </w:rPr>
        <w:t xml:space="preserve">________________________________ </w:t>
      </w:r>
    </w:p>
    <w:p w:rsidR="00F65117" w:rsidRPr="008C0033" w:rsidRDefault="00F65117" w:rsidP="00F65117">
      <w:pPr>
        <w:rPr>
          <w:lang w:val="en-GB"/>
        </w:rPr>
      </w:pPr>
      <w:r w:rsidRPr="008C0033">
        <w:rPr>
          <w:lang w:val="en-GB"/>
        </w:rPr>
        <w:t>Accuracy: _</w:t>
      </w:r>
    </w:p>
    <w:p w:rsidR="00F65117" w:rsidRPr="008C0033" w:rsidRDefault="00F65117" w:rsidP="00F65117">
      <w:pPr>
        <w:rPr>
          <w:lang w:val="en-GB"/>
        </w:rPr>
      </w:pPr>
      <w:r w:rsidRPr="008C0033">
        <w:rPr>
          <w:lang w:val="en-GB"/>
        </w:rPr>
        <w:t>Precision: _</w:t>
      </w:r>
      <w:r w:rsidR="001C719C">
        <w:rPr>
          <w:lang w:val="en-GB"/>
        </w:rPr>
        <w:t>0.5%</w:t>
      </w:r>
      <w:r w:rsidR="001C719C" w:rsidRPr="008C0033">
        <w:rPr>
          <w:lang w:val="en-GB"/>
        </w:rPr>
        <w:t>______________________________</w:t>
      </w:r>
      <w:r w:rsidRPr="008C0033">
        <w:rPr>
          <w:lang w:val="en-GB"/>
        </w:rPr>
        <w:t xml:space="preserve">_______________________________ </w:t>
      </w:r>
    </w:p>
    <w:p w:rsidR="00F65117" w:rsidRPr="008C0033" w:rsidRDefault="00F65117" w:rsidP="00F65117">
      <w:pPr>
        <w:rPr>
          <w:lang w:val="en-GB"/>
        </w:rPr>
      </w:pPr>
      <w:r w:rsidRPr="008C0033">
        <w:rPr>
          <w:lang w:val="en-GB"/>
        </w:rPr>
        <w:t>Calibration uncertainty (if available): ______________________________</w:t>
      </w:r>
    </w:p>
    <w:p w:rsidR="00F65117" w:rsidRPr="008C0033" w:rsidRDefault="00F65117" w:rsidP="00F65117">
      <w:pPr>
        <w:rPr>
          <w:lang w:val="en-GB"/>
        </w:rPr>
      </w:pPr>
    </w:p>
    <w:p w:rsidR="00F65117" w:rsidRPr="008C0033" w:rsidRDefault="00F65117" w:rsidP="00F65117">
      <w:pPr>
        <w:rPr>
          <w:lang w:val="en-GB"/>
        </w:rPr>
      </w:pP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1C719C" w:rsidRDefault="00F65117" w:rsidP="00F65117">
      <w:pPr>
        <w:rPr>
          <w:lang w:val="en-GB"/>
        </w:rPr>
      </w:pPr>
      <w:r w:rsidRPr="008C0033">
        <w:rPr>
          <w:lang w:val="en-GB"/>
        </w:rPr>
        <w:t>________________________________________________________________________________</w:t>
      </w:r>
      <w:r w:rsidR="001C719C" w:rsidRPr="001841C3">
        <w:rPr>
          <w:i/>
          <w:lang w:val="en-GB"/>
        </w:rPr>
        <w:t xml:space="preserve">We used </w:t>
      </w:r>
      <w:r w:rsidR="00BB0F2F">
        <w:rPr>
          <w:i/>
          <w:lang w:val="en-GB"/>
        </w:rPr>
        <w:t xml:space="preserve">a </w:t>
      </w:r>
      <w:proofErr w:type="spellStart"/>
      <w:r w:rsidR="001C719C" w:rsidRPr="001841C3">
        <w:rPr>
          <w:i/>
          <w:lang w:val="en-GB"/>
        </w:rPr>
        <w:t>Metrohm</w:t>
      </w:r>
      <w:proofErr w:type="spellEnd"/>
      <w:r w:rsidR="001C719C" w:rsidRPr="001841C3">
        <w:rPr>
          <w:i/>
          <w:lang w:val="en-GB"/>
        </w:rPr>
        <w:t xml:space="preserve"> device to measure the dissolved oxygen concentrations by Winkler method. These concentrations are used to calibrate the SBE43 sensor. The comparison between O2 from sensor and O2 from titration give a new </w:t>
      </w:r>
      <w:proofErr w:type="spellStart"/>
      <w:r w:rsidR="001C719C" w:rsidRPr="001841C3">
        <w:rPr>
          <w:i/>
          <w:lang w:val="en-GB"/>
        </w:rPr>
        <w:t>Soc</w:t>
      </w:r>
      <w:proofErr w:type="spellEnd"/>
      <w:r w:rsidR="001C719C" w:rsidRPr="001841C3">
        <w:rPr>
          <w:i/>
          <w:lang w:val="en-GB"/>
        </w:rPr>
        <w:t xml:space="preserve"> coefficient from the Seabird calibration file. This allows us to refit O2 vertical profiles after measurements and correct the O2 sensor drift that could happen over the year. In addition to that, a mechanical calibration is done by Seabird US every year.</w:t>
      </w:r>
    </w:p>
    <w:p w:rsidR="00F65117" w:rsidRPr="008C0033" w:rsidRDefault="00F65117" w:rsidP="00F65117">
      <w:pPr>
        <w:rPr>
          <w:lang w:val="en-GB"/>
        </w:rPr>
      </w:pPr>
    </w:p>
    <w:p w:rsidR="00F65117" w:rsidRDefault="00F65117" w:rsidP="00F65117">
      <w:pPr>
        <w:rPr>
          <w:lang w:val="en-GB"/>
        </w:rPr>
      </w:pPr>
      <w:r w:rsidRPr="008C0033">
        <w:rPr>
          <w:lang w:val="en-GB"/>
        </w:rPr>
        <w:t xml:space="preserve">In your view, does your facility ensure an effective traceability chain for the </w:t>
      </w:r>
    </w:p>
    <w:p w:rsidR="00F65117" w:rsidRPr="008C0033" w:rsidRDefault="00F65117" w:rsidP="00F65117">
      <w:pPr>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C0033">
        <w:rPr>
          <w:b/>
          <w:lang w:val="en-GB"/>
        </w:rPr>
        <w:t>No</w:t>
      </w:r>
    </w:p>
    <w:p w:rsidR="00F65117" w:rsidRPr="008C0033" w:rsidRDefault="00F65117" w:rsidP="00F65117">
      <w:pPr>
        <w:rPr>
          <w:lang w:val="en-GB"/>
        </w:rPr>
      </w:pPr>
    </w:p>
    <w:p w:rsidR="00F65117" w:rsidRPr="008C0033" w:rsidRDefault="00F65117" w:rsidP="00F65117">
      <w:pPr>
        <w:rPr>
          <w:lang w:val="en-GB"/>
        </w:rPr>
      </w:pP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F65117" w:rsidRPr="008C0033" w:rsidRDefault="00F65117" w:rsidP="00F65117">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rPr>
          <w:lang w:val="en-GB"/>
        </w:rPr>
      </w:pPr>
      <w:r w:rsidRPr="008C0033">
        <w:rPr>
          <w:lang w:val="en-GB"/>
        </w:rPr>
        <w:t>(Add lines as necessary)</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F65117" w:rsidRDefault="00F65117" w:rsidP="00F65117">
      <w:pPr>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F65117" w:rsidRPr="008C0033" w:rsidRDefault="00F65117" w:rsidP="00F65117">
      <w:pPr>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F65117" w:rsidRPr="008C0033" w:rsidRDefault="00F65117" w:rsidP="00F65117">
      <w:pPr>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F65117" w:rsidRPr="008C0033" w:rsidRDefault="00F65117" w:rsidP="00F65117">
      <w:pPr>
        <w:rPr>
          <w:lang w:val="en-GB"/>
        </w:rPr>
      </w:pPr>
      <w:r w:rsidRPr="008C0033">
        <w:rPr>
          <w:lang w:val="en-GB"/>
        </w:rPr>
        <w:t>________________________________________________________________________________</w:t>
      </w:r>
      <w:r w:rsidR="001C719C" w:rsidRPr="00BB0F2F">
        <w:rPr>
          <w:i/>
          <w:lang w:val="en-GB"/>
        </w:rPr>
        <w:t xml:space="preserve">This type of calibration is explained in the Seabird manuscript for SBE43 sensor </w:t>
      </w: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jc w:val="both"/>
        <w:rPr>
          <w:lang w:val="en-GB"/>
        </w:rPr>
      </w:pPr>
      <w:r w:rsidRPr="008C0033">
        <w:rPr>
          <w:lang w:val="en-GB"/>
        </w:rPr>
        <w:t>(Add lines as necessary)</w:t>
      </w:r>
    </w:p>
    <w:p w:rsidR="00F65117" w:rsidRDefault="00F65117" w:rsidP="00F65117">
      <w:pPr>
        <w:jc w:val="both"/>
        <w:rPr>
          <w:lang w:val="en-GB"/>
        </w:rPr>
      </w:pPr>
    </w:p>
    <w:p w:rsidR="00F65117" w:rsidRDefault="00F65117" w:rsidP="00F65117">
      <w:pPr>
        <w:jc w:val="both"/>
        <w:rPr>
          <w:lang w:val="en-GB"/>
        </w:rPr>
      </w:pPr>
      <w:r>
        <w:rPr>
          <w:lang w:val="en-GB"/>
        </w:rPr>
        <w:t xml:space="preserve">In your view, is regular factory calibration/servicing necessary to obtain </w:t>
      </w:r>
    </w:p>
    <w:p w:rsidR="00F65117" w:rsidRDefault="00F65117" w:rsidP="00F65117">
      <w:pPr>
        <w:jc w:val="both"/>
        <w:rPr>
          <w:lang w:val="en-GB"/>
        </w:rPr>
      </w:pPr>
      <w:proofErr w:type="gramStart"/>
      <w:r>
        <w:rPr>
          <w:lang w:val="en-GB"/>
        </w:rPr>
        <w:t>optimal</w:t>
      </w:r>
      <w:proofErr w:type="gramEnd"/>
      <w:r>
        <w:rPr>
          <w:lang w:val="en-GB"/>
        </w:rPr>
        <w:t xml:space="preserve"> performances from your sensors/instrumentation for the </w:t>
      </w:r>
    </w:p>
    <w:p w:rsidR="00F65117" w:rsidRDefault="00F65117" w:rsidP="00F65117">
      <w:pPr>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0095470A">
        <w:rPr>
          <w:lang w:val="en-GB"/>
        </w:rPr>
        <w:t>Yes</w:t>
      </w:r>
    </w:p>
    <w:p w:rsidR="00F65117" w:rsidRPr="008C0033" w:rsidRDefault="00F65117" w:rsidP="00F65117">
      <w:pPr>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F65117" w:rsidRDefault="00F65117" w:rsidP="00F65117">
      <w:pPr>
        <w:rPr>
          <w:lang w:val="en-GB"/>
        </w:rPr>
      </w:pPr>
    </w:p>
    <w:p w:rsidR="0095470A" w:rsidRDefault="0095470A" w:rsidP="00F65117">
      <w:pPr>
        <w:rPr>
          <w:lang w:val="en-GB"/>
        </w:rPr>
      </w:pPr>
    </w:p>
    <w:p w:rsidR="0095470A" w:rsidRPr="0095470A" w:rsidRDefault="0095470A" w:rsidP="00F65117">
      <w:pPr>
        <w:rPr>
          <w:i/>
          <w:lang w:val="en-GB"/>
        </w:rPr>
      </w:pPr>
      <w:r>
        <w:rPr>
          <w:i/>
          <w:lang w:val="en-GB"/>
        </w:rPr>
        <w:t>Electrodes and membrane used to measure DO are very sensitive to bacteria development after the sensor deployment. O2 Winkler comparison should be done for every cruise and at least for one SBE43 profile per day. A sensor cleaning is also recommended to limit the O2 sensor drift after the deployment.</w:t>
      </w:r>
    </w:p>
    <w:p w:rsidR="0095470A" w:rsidRDefault="0095470A" w:rsidP="00F65117">
      <w:pPr>
        <w:rPr>
          <w:lang w:val="en-GB"/>
        </w:rPr>
      </w:pPr>
    </w:p>
    <w:p w:rsidR="0095470A" w:rsidRDefault="0095470A" w:rsidP="00F65117">
      <w:pPr>
        <w:rPr>
          <w:lang w:val="en-GB"/>
        </w:rPr>
      </w:pPr>
    </w:p>
    <w:p w:rsidR="00F65117" w:rsidRDefault="00F65117" w:rsidP="00F65117">
      <w:pPr>
        <w:rPr>
          <w:lang w:val="en-GB"/>
        </w:rPr>
      </w:pPr>
      <w:r>
        <w:rPr>
          <w:lang w:val="en-GB"/>
        </w:rPr>
        <w:t>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sidRPr="008C0033">
        <w:rPr>
          <w:b/>
          <w:lang w:val="en-GB"/>
        </w:rPr>
        <w:t>Yes</w:t>
      </w:r>
      <w:r w:rsidRPr="008C0033">
        <w:rPr>
          <w:lang w:val="en-GB"/>
        </w:rPr>
        <w:t xml:space="preserve"> </w:t>
      </w:r>
    </w:p>
    <w:p w:rsidR="00F65117" w:rsidRPr="008C0033" w:rsidRDefault="00F65117" w:rsidP="00F65117">
      <w:pPr>
        <w:rPr>
          <w:lang w:val="en-GB"/>
        </w:rPr>
      </w:pPr>
      <w:r w:rsidRPr="008C0033">
        <w:rPr>
          <w:lang w:val="en-GB"/>
        </w:rPr>
        <w:t>(</w:t>
      </w:r>
      <w:r w:rsidR="00B23D61">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F65117" w:rsidRPr="008C0033" w:rsidRDefault="00F65117" w:rsidP="00F65117">
      <w:pPr>
        <w:rPr>
          <w:lang w:val="en-GB"/>
        </w:rPr>
      </w:pPr>
      <w:r w:rsidRPr="008C0033">
        <w:rPr>
          <w:lang w:val="en-GB"/>
        </w:rPr>
        <w:t>________________________________________________________________________________</w:t>
      </w:r>
      <w:r w:rsidR="001C719C" w:rsidRPr="0095470A">
        <w:rPr>
          <w:i/>
          <w:lang w:val="en-GB"/>
        </w:rPr>
        <w:t xml:space="preserve">DO measurements are done all time during the SBE43 deployment to ensure the quality of the O2 data. In addition after all deployments, the sensor is washed with Triton and bleach solutions to clean the membrane from </w:t>
      </w:r>
      <w:proofErr w:type="spellStart"/>
      <w:r w:rsidR="001C719C" w:rsidRPr="0095470A">
        <w:rPr>
          <w:i/>
          <w:lang w:val="en-GB"/>
        </w:rPr>
        <w:t>biofouling</w:t>
      </w:r>
      <w:proofErr w:type="spellEnd"/>
      <w:r w:rsidR="001C719C" w:rsidRPr="0095470A">
        <w:rPr>
          <w:i/>
          <w:lang w:val="en-GB"/>
        </w:rPr>
        <w:t xml:space="preserve"> (see Seabird procedures for SBE43).</w:t>
      </w:r>
      <w:r w:rsidR="001C719C">
        <w:rPr>
          <w:lang w:val="en-GB"/>
        </w:rPr>
        <w:t xml:space="preserve"> </w:t>
      </w: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rPr>
          <w:lang w:val="en-GB"/>
        </w:rPr>
      </w:pPr>
      <w:r w:rsidRPr="008C0033">
        <w:rPr>
          <w:lang w:val="en-GB"/>
        </w:rPr>
        <w:t>(Add lines as necessary)</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F65117" w:rsidRDefault="00F65117" w:rsidP="00F65117">
      <w:pPr>
        <w:numPr>
          <w:ilvl w:val="0"/>
          <w:numId w:val="2"/>
        </w:numPr>
        <w:rPr>
          <w:lang w:val="en-GB"/>
        </w:rPr>
      </w:pPr>
      <w:r w:rsidRPr="008C0033">
        <w:rPr>
          <w:lang w:val="en-GB"/>
        </w:rPr>
        <w:t xml:space="preserve">internal quality audits to monitor and assess its </w:t>
      </w:r>
    </w:p>
    <w:p w:rsidR="00F65117" w:rsidRDefault="00F65117" w:rsidP="00F65117">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Pr="008C0033">
        <w:rPr>
          <w:b/>
          <w:lang w:val="en-GB"/>
        </w:rPr>
        <w:t>Yes</w:t>
      </w:r>
    </w:p>
    <w:p w:rsidR="00F65117" w:rsidRDefault="00F65117" w:rsidP="00F65117">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F65117" w:rsidRPr="008C0033" w:rsidRDefault="00F65117" w:rsidP="00F65117">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Pr="008C0033">
        <w:rPr>
          <w:b/>
          <w:lang w:val="en-GB"/>
        </w:rPr>
        <w:t>No</w:t>
      </w:r>
      <w:r w:rsidRPr="008C0033">
        <w:rPr>
          <w:lang w:val="en-GB"/>
        </w:rPr>
        <w:t xml:space="preserve"> </w:t>
      </w:r>
    </w:p>
    <w:p w:rsidR="00F65117" w:rsidRPr="008C0033" w:rsidRDefault="00F65117" w:rsidP="00F65117">
      <w:pPr>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F65117" w:rsidRPr="008C0033" w:rsidRDefault="00F65117" w:rsidP="005704DA">
      <w:pPr>
        <w:rPr>
          <w:lang w:val="en-GB"/>
        </w:rPr>
      </w:pPr>
      <w:r w:rsidRPr="008C0033">
        <w:rPr>
          <w:lang w:val="en-GB"/>
        </w:rPr>
        <w:t>________________________________________________________________________________</w:t>
      </w:r>
      <w:r w:rsidR="005704DA" w:rsidRPr="0095470A">
        <w:rPr>
          <w:i/>
          <w:lang w:val="en-GB"/>
        </w:rPr>
        <w:t xml:space="preserve">We </w:t>
      </w:r>
      <w:r w:rsidR="0095470A">
        <w:rPr>
          <w:i/>
          <w:lang w:val="en-GB"/>
        </w:rPr>
        <w:t>used</w:t>
      </w:r>
      <w:r w:rsidR="005704DA" w:rsidRPr="0095470A">
        <w:rPr>
          <w:i/>
          <w:lang w:val="en-GB"/>
        </w:rPr>
        <w:t xml:space="preserve"> O2 standards </w:t>
      </w:r>
      <w:r w:rsidR="0095470A">
        <w:rPr>
          <w:i/>
          <w:lang w:val="en-GB"/>
        </w:rPr>
        <w:t>solutions</w:t>
      </w:r>
      <w:r w:rsidR="005704DA" w:rsidRPr="0095470A">
        <w:rPr>
          <w:i/>
          <w:lang w:val="en-GB"/>
        </w:rPr>
        <w:t xml:space="preserve"> from OSIL every year to calibrate our </w:t>
      </w:r>
      <w:r w:rsidR="0095470A">
        <w:rPr>
          <w:i/>
          <w:lang w:val="en-GB"/>
        </w:rPr>
        <w:t xml:space="preserve">O2 </w:t>
      </w:r>
      <w:r w:rsidR="005704DA" w:rsidRPr="0095470A">
        <w:rPr>
          <w:i/>
          <w:lang w:val="en-GB"/>
        </w:rPr>
        <w:t xml:space="preserve">data (chemistry and </w:t>
      </w:r>
      <w:proofErr w:type="spellStart"/>
      <w:r w:rsidR="005704DA" w:rsidRPr="0095470A">
        <w:rPr>
          <w:i/>
          <w:lang w:val="en-GB"/>
        </w:rPr>
        <w:t>Metrohm</w:t>
      </w:r>
      <w:proofErr w:type="spellEnd"/>
      <w:r w:rsidR="005704DA" w:rsidRPr="0095470A">
        <w:rPr>
          <w:i/>
          <w:lang w:val="en-GB"/>
        </w:rPr>
        <w:t xml:space="preserve"> device)</w:t>
      </w:r>
    </w:p>
    <w:p w:rsidR="00F65117" w:rsidRPr="008C0033" w:rsidRDefault="00F65117" w:rsidP="00F65117">
      <w:pPr>
        <w:rPr>
          <w:lang w:val="en-GB"/>
        </w:rPr>
      </w:pPr>
    </w:p>
    <w:p w:rsidR="00F65117" w:rsidRDefault="00F65117" w:rsidP="00F65117">
      <w:pPr>
        <w:rPr>
          <w:lang w:val="en-GB"/>
        </w:rPr>
      </w:pP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F65117" w:rsidRDefault="00F65117" w:rsidP="00F65117">
      <w:pPr>
        <w:rPr>
          <w:lang w:val="en-GB"/>
        </w:rPr>
      </w:pPr>
      <w:proofErr w:type="gramStart"/>
      <w:r w:rsidRPr="008C0033">
        <w:rPr>
          <w:lang w:val="en-GB"/>
        </w:rPr>
        <w:t>reports/certificates</w:t>
      </w:r>
      <w:proofErr w:type="gramEnd"/>
      <w:r w:rsidRPr="008C0033">
        <w:rPr>
          <w:lang w:val="en-GB"/>
        </w:rPr>
        <w:t xml:space="preserve">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sidRPr="008C0033">
        <w:rPr>
          <w:b/>
          <w:lang w:val="en-GB"/>
        </w:rPr>
        <w:t>No</w:t>
      </w:r>
      <w:r w:rsidRPr="008C0033">
        <w:rPr>
          <w:lang w:val="en-GB"/>
        </w:rPr>
        <w:t>.</w:t>
      </w:r>
    </w:p>
    <w:p w:rsidR="00F65117" w:rsidRPr="008C0033" w:rsidRDefault="00F65117" w:rsidP="00F65117">
      <w:pPr>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F65117" w:rsidRPr="008C0033" w:rsidRDefault="00F65117" w:rsidP="00F65117">
      <w:pPr>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117" w:rsidRPr="008C0033" w:rsidRDefault="00F65117" w:rsidP="00F65117">
      <w:pPr>
        <w:rPr>
          <w:lang w:val="en-GB"/>
        </w:rPr>
      </w:pPr>
    </w:p>
    <w:p w:rsidR="00BA78C7" w:rsidRPr="008C0033" w:rsidRDefault="00BA78C7" w:rsidP="00BA78C7">
      <w:pPr>
        <w:rPr>
          <w:lang w:val="en-GB"/>
        </w:rPr>
      </w:pPr>
    </w:p>
    <w:p w:rsidR="00BA78C7" w:rsidRPr="008C0033" w:rsidRDefault="00BA78C7" w:rsidP="00BA78C7">
      <w:pPr>
        <w:rPr>
          <w:lang w:val="en-GB"/>
        </w:rPr>
      </w:pPr>
    </w:p>
    <w:p w:rsidR="00A60DF3" w:rsidRDefault="00A60DF3" w:rsidP="00967D09">
      <w:pPr>
        <w:rPr>
          <w:lang w:val="en-GB"/>
        </w:rPr>
      </w:pPr>
    </w:p>
    <w:p w:rsidR="00BA78C7" w:rsidRPr="008C0033" w:rsidRDefault="00BA78C7" w:rsidP="00967D09">
      <w:pPr>
        <w:rPr>
          <w:lang w:val="en-GB"/>
        </w:rPr>
      </w:pPr>
    </w:p>
    <w:p w:rsidR="00A60DF3" w:rsidRPr="008C0033" w:rsidRDefault="00A60DF3" w:rsidP="00967D09">
      <w:pPr>
        <w:rPr>
          <w:lang w:val="en-GB"/>
        </w:rPr>
      </w:pPr>
      <w:r w:rsidRPr="008C0033">
        <w:rPr>
          <w:lang w:val="en-GB"/>
        </w:rPr>
        <w:t>Submitted on: _</w:t>
      </w:r>
      <w:r w:rsidR="005704DA">
        <w:rPr>
          <w:lang w:val="en-GB"/>
        </w:rPr>
        <w:t>15 Nov 2011</w:t>
      </w:r>
      <w:r w:rsidRPr="008C0033">
        <w:rPr>
          <w:lang w:val="en-GB"/>
        </w:rPr>
        <w:t>__________________</w:t>
      </w:r>
    </w:p>
    <w:p w:rsidR="00A60DF3" w:rsidRPr="008C0033" w:rsidRDefault="00A60DF3" w:rsidP="00967D09">
      <w:pPr>
        <w:rPr>
          <w:lang w:val="en-GB"/>
        </w:rPr>
      </w:pPr>
      <w:r w:rsidRPr="008C0033">
        <w:rPr>
          <w:lang w:val="en-GB"/>
        </w:rPr>
        <w:t xml:space="preserve">                                    (Date)</w:t>
      </w:r>
    </w:p>
    <w:p w:rsidR="00541C99" w:rsidRPr="008C0033" w:rsidRDefault="00541C99" w:rsidP="00EA0F9F">
      <w:pPr>
        <w:rPr>
          <w:lang w:val="en-GB"/>
        </w:rPr>
      </w:pPr>
      <w:r w:rsidRPr="008C0033">
        <w:rPr>
          <w:lang w:val="en-GB"/>
        </w:rPr>
        <w:t>Compiled by:</w:t>
      </w:r>
      <w:r w:rsidR="00A60DF3" w:rsidRPr="008C0033">
        <w:rPr>
          <w:lang w:val="en-GB"/>
        </w:rPr>
        <w:t xml:space="preserve"> </w:t>
      </w:r>
      <w:r w:rsidRPr="008C0033">
        <w:rPr>
          <w:lang w:val="en-GB"/>
        </w:rPr>
        <w:t>_</w:t>
      </w:r>
      <w:proofErr w:type="spellStart"/>
      <w:r w:rsidR="005704DA">
        <w:rPr>
          <w:lang w:val="en-GB"/>
        </w:rPr>
        <w:t>L.Coppola</w:t>
      </w:r>
      <w:proofErr w:type="spellEnd"/>
      <w:r w:rsidRPr="008C0033">
        <w:rPr>
          <w:lang w:val="en-GB"/>
        </w:rPr>
        <w:t>__________________</w:t>
      </w:r>
    </w:p>
    <w:p w:rsidR="00A60DF3" w:rsidRPr="008C0033" w:rsidRDefault="00541C99" w:rsidP="00EA0F9F">
      <w:pPr>
        <w:rPr>
          <w:lang w:val="en-GB"/>
        </w:rPr>
      </w:pPr>
      <w:r w:rsidRPr="008C0033">
        <w:rPr>
          <w:lang w:val="en-GB"/>
        </w:rPr>
        <w:t xml:space="preserve">                        (Name of respondent)</w:t>
      </w:r>
    </w:p>
    <w:p w:rsidR="00A60DF3" w:rsidRPr="008C0033" w:rsidRDefault="00A60DF3" w:rsidP="00EA0F9F">
      <w:pPr>
        <w:rPr>
          <w:lang w:val="en-GB"/>
        </w:rPr>
      </w:pPr>
    </w:p>
    <w:p w:rsidR="00BA5E3B" w:rsidRPr="008C0033" w:rsidRDefault="00BA5E3B">
      <w:pPr>
        <w:rPr>
          <w:lang w:val="en-GB"/>
        </w:rPr>
      </w:pPr>
    </w:p>
    <w:sectPr w:rsidR="00BA5E3B" w:rsidRPr="008C0033" w:rsidSect="00083FE2">
      <w:headerReference w:type="default" r:id="rId9"/>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83" w:rsidRDefault="00D76783">
      <w:r>
        <w:separator/>
      </w:r>
    </w:p>
  </w:endnote>
  <w:endnote w:type="continuationSeparator" w:id="0">
    <w:p w:rsidR="00D76783" w:rsidRDefault="00D7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83" w:rsidRDefault="00D76783">
      <w:r>
        <w:separator/>
      </w:r>
    </w:p>
  </w:footnote>
  <w:footnote w:type="continuationSeparator" w:id="0">
    <w:p w:rsidR="00D76783" w:rsidRDefault="00D7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40" w:rsidRPr="00292BA4" w:rsidRDefault="00577A40" w:rsidP="00083FE2">
    <w:pPr>
      <w:pStyle w:val="Header"/>
      <w:pBdr>
        <w:top w:val="single" w:sz="18" w:space="1" w:color="auto"/>
        <w:left w:val="single" w:sz="18" w:space="4" w:color="auto"/>
        <w:bottom w:val="single" w:sz="18" w:space="1" w:color="auto"/>
        <w:right w:val="single" w:sz="18" w:space="4" w:color="auto"/>
      </w:pBdr>
      <w:jc w:val="center"/>
      <w:rPr>
        <w:b/>
        <w:sz w:val="32"/>
        <w:szCs w:val="32"/>
      </w:rPr>
    </w:pPr>
    <w:r w:rsidRPr="008D044D">
      <w:rPr>
        <w:b/>
        <w:sz w:val="32"/>
        <w:szCs w:val="32"/>
        <w:lang w:val="en-GB"/>
      </w:rPr>
      <w:t>JERICO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23D"/>
    <w:multiLevelType w:val="hybridMultilevel"/>
    <w:tmpl w:val="553AE690"/>
    <w:lvl w:ilvl="0" w:tplc="23B08C1A">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654266CB"/>
    <w:multiLevelType w:val="hybridMultilevel"/>
    <w:tmpl w:val="74E842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A9"/>
    <w:rsid w:val="00002102"/>
    <w:rsid w:val="0000419A"/>
    <w:rsid w:val="0003440F"/>
    <w:rsid w:val="000351F5"/>
    <w:rsid w:val="00040C25"/>
    <w:rsid w:val="00046C13"/>
    <w:rsid w:val="0004783E"/>
    <w:rsid w:val="00050533"/>
    <w:rsid w:val="000510C4"/>
    <w:rsid w:val="00052EB0"/>
    <w:rsid w:val="00063796"/>
    <w:rsid w:val="000666C8"/>
    <w:rsid w:val="00066A96"/>
    <w:rsid w:val="000816A6"/>
    <w:rsid w:val="00083DDA"/>
    <w:rsid w:val="00083FE2"/>
    <w:rsid w:val="000854F2"/>
    <w:rsid w:val="000942A1"/>
    <w:rsid w:val="000A126E"/>
    <w:rsid w:val="000A50C4"/>
    <w:rsid w:val="000A6729"/>
    <w:rsid w:val="000B165B"/>
    <w:rsid w:val="000B7C47"/>
    <w:rsid w:val="000C45C0"/>
    <w:rsid w:val="000D41AB"/>
    <w:rsid w:val="000D7308"/>
    <w:rsid w:val="000E367E"/>
    <w:rsid w:val="000F526B"/>
    <w:rsid w:val="000F6486"/>
    <w:rsid w:val="000F6FF3"/>
    <w:rsid w:val="00101153"/>
    <w:rsid w:val="00113FE8"/>
    <w:rsid w:val="001159F3"/>
    <w:rsid w:val="0013540D"/>
    <w:rsid w:val="00135C5F"/>
    <w:rsid w:val="00136F86"/>
    <w:rsid w:val="00141600"/>
    <w:rsid w:val="00145E16"/>
    <w:rsid w:val="00164533"/>
    <w:rsid w:val="0017433E"/>
    <w:rsid w:val="00181042"/>
    <w:rsid w:val="00181C84"/>
    <w:rsid w:val="001841C3"/>
    <w:rsid w:val="00184EE7"/>
    <w:rsid w:val="00190C74"/>
    <w:rsid w:val="001A42E1"/>
    <w:rsid w:val="001B439A"/>
    <w:rsid w:val="001C4186"/>
    <w:rsid w:val="001C719C"/>
    <w:rsid w:val="001E43CA"/>
    <w:rsid w:val="001E6FFE"/>
    <w:rsid w:val="001F71A8"/>
    <w:rsid w:val="001F72E3"/>
    <w:rsid w:val="00204EDA"/>
    <w:rsid w:val="00207A9E"/>
    <w:rsid w:val="00207EC3"/>
    <w:rsid w:val="002152FA"/>
    <w:rsid w:val="00221D0B"/>
    <w:rsid w:val="002234BC"/>
    <w:rsid w:val="00225534"/>
    <w:rsid w:val="0023766C"/>
    <w:rsid w:val="0024167A"/>
    <w:rsid w:val="00241E43"/>
    <w:rsid w:val="00246B50"/>
    <w:rsid w:val="00251F19"/>
    <w:rsid w:val="00253FC9"/>
    <w:rsid w:val="002671DC"/>
    <w:rsid w:val="00271430"/>
    <w:rsid w:val="00273A56"/>
    <w:rsid w:val="002872DF"/>
    <w:rsid w:val="002927B8"/>
    <w:rsid w:val="00292BA4"/>
    <w:rsid w:val="00293493"/>
    <w:rsid w:val="002A375B"/>
    <w:rsid w:val="002A43E1"/>
    <w:rsid w:val="002B11D1"/>
    <w:rsid w:val="002B20D3"/>
    <w:rsid w:val="002B370E"/>
    <w:rsid w:val="002C7C7F"/>
    <w:rsid w:val="002D723A"/>
    <w:rsid w:val="002E4738"/>
    <w:rsid w:val="002F1D3B"/>
    <w:rsid w:val="00303314"/>
    <w:rsid w:val="003055C6"/>
    <w:rsid w:val="003061D6"/>
    <w:rsid w:val="00307BB3"/>
    <w:rsid w:val="00307BFA"/>
    <w:rsid w:val="00312031"/>
    <w:rsid w:val="003136DF"/>
    <w:rsid w:val="00315C9C"/>
    <w:rsid w:val="00321183"/>
    <w:rsid w:val="00327EBB"/>
    <w:rsid w:val="003472CC"/>
    <w:rsid w:val="00347CE2"/>
    <w:rsid w:val="00350435"/>
    <w:rsid w:val="00350660"/>
    <w:rsid w:val="003511F3"/>
    <w:rsid w:val="00357400"/>
    <w:rsid w:val="00361AAA"/>
    <w:rsid w:val="00362824"/>
    <w:rsid w:val="00377BBB"/>
    <w:rsid w:val="00381F93"/>
    <w:rsid w:val="00382E26"/>
    <w:rsid w:val="003A12A7"/>
    <w:rsid w:val="003C3C2D"/>
    <w:rsid w:val="003C5971"/>
    <w:rsid w:val="003D1128"/>
    <w:rsid w:val="003D24F8"/>
    <w:rsid w:val="003E2BAA"/>
    <w:rsid w:val="003E4EC9"/>
    <w:rsid w:val="003F384A"/>
    <w:rsid w:val="003F3E55"/>
    <w:rsid w:val="003F444C"/>
    <w:rsid w:val="003F5CD8"/>
    <w:rsid w:val="0040173F"/>
    <w:rsid w:val="0040741F"/>
    <w:rsid w:val="00410EC0"/>
    <w:rsid w:val="00412D0D"/>
    <w:rsid w:val="004171A3"/>
    <w:rsid w:val="00417A74"/>
    <w:rsid w:val="004308FD"/>
    <w:rsid w:val="00434311"/>
    <w:rsid w:val="00437847"/>
    <w:rsid w:val="00440C87"/>
    <w:rsid w:val="00441069"/>
    <w:rsid w:val="004503A9"/>
    <w:rsid w:val="004643C5"/>
    <w:rsid w:val="00472FFF"/>
    <w:rsid w:val="00474422"/>
    <w:rsid w:val="004824A9"/>
    <w:rsid w:val="004826E0"/>
    <w:rsid w:val="00484BE9"/>
    <w:rsid w:val="004909AB"/>
    <w:rsid w:val="0049360B"/>
    <w:rsid w:val="00493718"/>
    <w:rsid w:val="004966CB"/>
    <w:rsid w:val="00497772"/>
    <w:rsid w:val="004A01EA"/>
    <w:rsid w:val="004A2F1A"/>
    <w:rsid w:val="004A6E65"/>
    <w:rsid w:val="004A6F6C"/>
    <w:rsid w:val="004B2C41"/>
    <w:rsid w:val="004C0938"/>
    <w:rsid w:val="004C17A3"/>
    <w:rsid w:val="004C2024"/>
    <w:rsid w:val="004D235F"/>
    <w:rsid w:val="004D2E06"/>
    <w:rsid w:val="004F51D1"/>
    <w:rsid w:val="004F63AF"/>
    <w:rsid w:val="005008EC"/>
    <w:rsid w:val="00502261"/>
    <w:rsid w:val="005065BE"/>
    <w:rsid w:val="00511246"/>
    <w:rsid w:val="00521F93"/>
    <w:rsid w:val="005255BC"/>
    <w:rsid w:val="00540824"/>
    <w:rsid w:val="00541C99"/>
    <w:rsid w:val="00551CC8"/>
    <w:rsid w:val="0055238C"/>
    <w:rsid w:val="00553FD0"/>
    <w:rsid w:val="005575FD"/>
    <w:rsid w:val="00560065"/>
    <w:rsid w:val="00562304"/>
    <w:rsid w:val="0056387D"/>
    <w:rsid w:val="00565E5C"/>
    <w:rsid w:val="005704DA"/>
    <w:rsid w:val="00571B26"/>
    <w:rsid w:val="00577A40"/>
    <w:rsid w:val="00580747"/>
    <w:rsid w:val="005908AD"/>
    <w:rsid w:val="005A2E4D"/>
    <w:rsid w:val="005A3777"/>
    <w:rsid w:val="005C54E8"/>
    <w:rsid w:val="005D6372"/>
    <w:rsid w:val="005E03EA"/>
    <w:rsid w:val="005E117E"/>
    <w:rsid w:val="00600F63"/>
    <w:rsid w:val="00601009"/>
    <w:rsid w:val="00605CA2"/>
    <w:rsid w:val="00614010"/>
    <w:rsid w:val="00616AAD"/>
    <w:rsid w:val="00630547"/>
    <w:rsid w:val="006338F1"/>
    <w:rsid w:val="00636C58"/>
    <w:rsid w:val="0063727A"/>
    <w:rsid w:val="00643E38"/>
    <w:rsid w:val="00644ED8"/>
    <w:rsid w:val="00651AEE"/>
    <w:rsid w:val="00654BF2"/>
    <w:rsid w:val="006562AF"/>
    <w:rsid w:val="00661E85"/>
    <w:rsid w:val="006816F2"/>
    <w:rsid w:val="00682523"/>
    <w:rsid w:val="00682624"/>
    <w:rsid w:val="00685822"/>
    <w:rsid w:val="00692FE6"/>
    <w:rsid w:val="006A10C2"/>
    <w:rsid w:val="006C0191"/>
    <w:rsid w:val="006C52AA"/>
    <w:rsid w:val="006D7861"/>
    <w:rsid w:val="006E770B"/>
    <w:rsid w:val="006F47C6"/>
    <w:rsid w:val="0070361E"/>
    <w:rsid w:val="00705A16"/>
    <w:rsid w:val="007107D7"/>
    <w:rsid w:val="007158E5"/>
    <w:rsid w:val="00715B93"/>
    <w:rsid w:val="0072175C"/>
    <w:rsid w:val="00722BFD"/>
    <w:rsid w:val="007259F1"/>
    <w:rsid w:val="00727F97"/>
    <w:rsid w:val="00734940"/>
    <w:rsid w:val="0073602F"/>
    <w:rsid w:val="00743F14"/>
    <w:rsid w:val="00751404"/>
    <w:rsid w:val="00754B47"/>
    <w:rsid w:val="00756CD6"/>
    <w:rsid w:val="00762545"/>
    <w:rsid w:val="00785FEF"/>
    <w:rsid w:val="00793157"/>
    <w:rsid w:val="007A54C2"/>
    <w:rsid w:val="007A562E"/>
    <w:rsid w:val="007A77D2"/>
    <w:rsid w:val="007B1EDE"/>
    <w:rsid w:val="007B4184"/>
    <w:rsid w:val="007B447D"/>
    <w:rsid w:val="007C37BD"/>
    <w:rsid w:val="007C5293"/>
    <w:rsid w:val="007C76A0"/>
    <w:rsid w:val="007D0020"/>
    <w:rsid w:val="007D07EF"/>
    <w:rsid w:val="007D35CB"/>
    <w:rsid w:val="007D5DE2"/>
    <w:rsid w:val="007F5042"/>
    <w:rsid w:val="007F748B"/>
    <w:rsid w:val="00815269"/>
    <w:rsid w:val="00830B6D"/>
    <w:rsid w:val="00840A87"/>
    <w:rsid w:val="0084548D"/>
    <w:rsid w:val="00845C3C"/>
    <w:rsid w:val="00850902"/>
    <w:rsid w:val="00852AB8"/>
    <w:rsid w:val="00854AAF"/>
    <w:rsid w:val="00855667"/>
    <w:rsid w:val="00871674"/>
    <w:rsid w:val="00880662"/>
    <w:rsid w:val="00883B31"/>
    <w:rsid w:val="00884AA4"/>
    <w:rsid w:val="00886CAD"/>
    <w:rsid w:val="00892BEC"/>
    <w:rsid w:val="00893DD2"/>
    <w:rsid w:val="008A2309"/>
    <w:rsid w:val="008B2BFF"/>
    <w:rsid w:val="008C0033"/>
    <w:rsid w:val="008C7349"/>
    <w:rsid w:val="008D044D"/>
    <w:rsid w:val="008D68C0"/>
    <w:rsid w:val="008D7630"/>
    <w:rsid w:val="008E2BC2"/>
    <w:rsid w:val="008E5DB1"/>
    <w:rsid w:val="008F5985"/>
    <w:rsid w:val="008F7F69"/>
    <w:rsid w:val="00900034"/>
    <w:rsid w:val="0095470A"/>
    <w:rsid w:val="009579B9"/>
    <w:rsid w:val="0096319C"/>
    <w:rsid w:val="009669C5"/>
    <w:rsid w:val="00967D09"/>
    <w:rsid w:val="00986624"/>
    <w:rsid w:val="00987CBD"/>
    <w:rsid w:val="00992857"/>
    <w:rsid w:val="00994D30"/>
    <w:rsid w:val="009A08BE"/>
    <w:rsid w:val="009A614F"/>
    <w:rsid w:val="009B2FF2"/>
    <w:rsid w:val="009B45B1"/>
    <w:rsid w:val="009B5406"/>
    <w:rsid w:val="009B7D47"/>
    <w:rsid w:val="009C3103"/>
    <w:rsid w:val="009C4858"/>
    <w:rsid w:val="009D27C6"/>
    <w:rsid w:val="009E185B"/>
    <w:rsid w:val="009E21B6"/>
    <w:rsid w:val="009F6F23"/>
    <w:rsid w:val="00A04E87"/>
    <w:rsid w:val="00A06BF9"/>
    <w:rsid w:val="00A13E12"/>
    <w:rsid w:val="00A16614"/>
    <w:rsid w:val="00A33344"/>
    <w:rsid w:val="00A34D75"/>
    <w:rsid w:val="00A3523D"/>
    <w:rsid w:val="00A35455"/>
    <w:rsid w:val="00A357EB"/>
    <w:rsid w:val="00A42CBF"/>
    <w:rsid w:val="00A433F4"/>
    <w:rsid w:val="00A523FF"/>
    <w:rsid w:val="00A54178"/>
    <w:rsid w:val="00A54DA3"/>
    <w:rsid w:val="00A554B6"/>
    <w:rsid w:val="00A60DF3"/>
    <w:rsid w:val="00A90E74"/>
    <w:rsid w:val="00AA392F"/>
    <w:rsid w:val="00AA50B3"/>
    <w:rsid w:val="00AA5880"/>
    <w:rsid w:val="00AD4234"/>
    <w:rsid w:val="00AD6A3E"/>
    <w:rsid w:val="00AE2F8B"/>
    <w:rsid w:val="00AE4515"/>
    <w:rsid w:val="00AF4407"/>
    <w:rsid w:val="00AF65C6"/>
    <w:rsid w:val="00AF6F59"/>
    <w:rsid w:val="00B039DB"/>
    <w:rsid w:val="00B049BB"/>
    <w:rsid w:val="00B04E8C"/>
    <w:rsid w:val="00B102D8"/>
    <w:rsid w:val="00B215A4"/>
    <w:rsid w:val="00B23D61"/>
    <w:rsid w:val="00B27F19"/>
    <w:rsid w:val="00B31F17"/>
    <w:rsid w:val="00B5310F"/>
    <w:rsid w:val="00B774F3"/>
    <w:rsid w:val="00B77B9B"/>
    <w:rsid w:val="00B832ED"/>
    <w:rsid w:val="00B85B42"/>
    <w:rsid w:val="00B924FC"/>
    <w:rsid w:val="00BA5E3B"/>
    <w:rsid w:val="00BA78C7"/>
    <w:rsid w:val="00BB0F2F"/>
    <w:rsid w:val="00BB188C"/>
    <w:rsid w:val="00BB28C4"/>
    <w:rsid w:val="00BB4042"/>
    <w:rsid w:val="00BB71A2"/>
    <w:rsid w:val="00BC137F"/>
    <w:rsid w:val="00BD53D0"/>
    <w:rsid w:val="00BD7596"/>
    <w:rsid w:val="00BE5E6C"/>
    <w:rsid w:val="00BF264F"/>
    <w:rsid w:val="00C06733"/>
    <w:rsid w:val="00C1374A"/>
    <w:rsid w:val="00C161BA"/>
    <w:rsid w:val="00C27E76"/>
    <w:rsid w:val="00C34EF7"/>
    <w:rsid w:val="00C4095C"/>
    <w:rsid w:val="00C53B31"/>
    <w:rsid w:val="00C661BD"/>
    <w:rsid w:val="00C71506"/>
    <w:rsid w:val="00C74CC6"/>
    <w:rsid w:val="00C7634C"/>
    <w:rsid w:val="00C81C23"/>
    <w:rsid w:val="00C825E6"/>
    <w:rsid w:val="00C839BB"/>
    <w:rsid w:val="00C85769"/>
    <w:rsid w:val="00CA2CEC"/>
    <w:rsid w:val="00CA4050"/>
    <w:rsid w:val="00CD2FA6"/>
    <w:rsid w:val="00CD6FE5"/>
    <w:rsid w:val="00CD78D5"/>
    <w:rsid w:val="00CE0AC8"/>
    <w:rsid w:val="00CF1D73"/>
    <w:rsid w:val="00CF3518"/>
    <w:rsid w:val="00CF73C7"/>
    <w:rsid w:val="00CF7534"/>
    <w:rsid w:val="00D0257C"/>
    <w:rsid w:val="00D03562"/>
    <w:rsid w:val="00D073F4"/>
    <w:rsid w:val="00D1184D"/>
    <w:rsid w:val="00D2549E"/>
    <w:rsid w:val="00D3081E"/>
    <w:rsid w:val="00D34C8A"/>
    <w:rsid w:val="00D36A06"/>
    <w:rsid w:val="00D412C8"/>
    <w:rsid w:val="00D44C37"/>
    <w:rsid w:val="00D5291F"/>
    <w:rsid w:val="00D53113"/>
    <w:rsid w:val="00D55FAF"/>
    <w:rsid w:val="00D67860"/>
    <w:rsid w:val="00D71124"/>
    <w:rsid w:val="00D71983"/>
    <w:rsid w:val="00D723CE"/>
    <w:rsid w:val="00D726F1"/>
    <w:rsid w:val="00D7445A"/>
    <w:rsid w:val="00D76783"/>
    <w:rsid w:val="00D81B41"/>
    <w:rsid w:val="00DB439F"/>
    <w:rsid w:val="00DB6754"/>
    <w:rsid w:val="00DD1D7B"/>
    <w:rsid w:val="00DD32DC"/>
    <w:rsid w:val="00DD5FCF"/>
    <w:rsid w:val="00DF241E"/>
    <w:rsid w:val="00DF38C9"/>
    <w:rsid w:val="00E05103"/>
    <w:rsid w:val="00E110C8"/>
    <w:rsid w:val="00E1436C"/>
    <w:rsid w:val="00E17226"/>
    <w:rsid w:val="00E25623"/>
    <w:rsid w:val="00E33E85"/>
    <w:rsid w:val="00E4541D"/>
    <w:rsid w:val="00E52207"/>
    <w:rsid w:val="00E52763"/>
    <w:rsid w:val="00E57952"/>
    <w:rsid w:val="00E62E5A"/>
    <w:rsid w:val="00E67115"/>
    <w:rsid w:val="00E6741D"/>
    <w:rsid w:val="00E7235A"/>
    <w:rsid w:val="00E84EAF"/>
    <w:rsid w:val="00E86802"/>
    <w:rsid w:val="00E87046"/>
    <w:rsid w:val="00E96CF7"/>
    <w:rsid w:val="00EA0F9F"/>
    <w:rsid w:val="00EA3175"/>
    <w:rsid w:val="00EB7A14"/>
    <w:rsid w:val="00EB7F97"/>
    <w:rsid w:val="00EC404F"/>
    <w:rsid w:val="00ED160B"/>
    <w:rsid w:val="00ED3705"/>
    <w:rsid w:val="00ED3F8A"/>
    <w:rsid w:val="00ED6887"/>
    <w:rsid w:val="00ED6D83"/>
    <w:rsid w:val="00EE1829"/>
    <w:rsid w:val="00F056ED"/>
    <w:rsid w:val="00F232FD"/>
    <w:rsid w:val="00F2397E"/>
    <w:rsid w:val="00F24447"/>
    <w:rsid w:val="00F251FA"/>
    <w:rsid w:val="00F27034"/>
    <w:rsid w:val="00F31FFF"/>
    <w:rsid w:val="00F33DF2"/>
    <w:rsid w:val="00F36C81"/>
    <w:rsid w:val="00F51299"/>
    <w:rsid w:val="00F643A4"/>
    <w:rsid w:val="00F65117"/>
    <w:rsid w:val="00F6637F"/>
    <w:rsid w:val="00F666CA"/>
    <w:rsid w:val="00F772FE"/>
    <w:rsid w:val="00F85524"/>
    <w:rsid w:val="00F9267A"/>
    <w:rsid w:val="00F955D1"/>
    <w:rsid w:val="00FA4874"/>
    <w:rsid w:val="00FB38F2"/>
    <w:rsid w:val="00FB48D9"/>
    <w:rsid w:val="00FB6E3D"/>
    <w:rsid w:val="00FB72C7"/>
    <w:rsid w:val="00FD1ABD"/>
    <w:rsid w:val="00FE593D"/>
    <w:rsid w:val="00FE651F"/>
    <w:rsid w:val="00FF06AD"/>
    <w:rsid w:val="00FF2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5406"/>
    <w:rPr>
      <w:color w:val="0000FF"/>
      <w:u w:val="single"/>
    </w:rPr>
  </w:style>
  <w:style w:type="paragraph" w:styleId="Header">
    <w:name w:val="header"/>
    <w:basedOn w:val="Normal"/>
    <w:rsid w:val="00292BA4"/>
    <w:pPr>
      <w:tabs>
        <w:tab w:val="center" w:pos="4819"/>
        <w:tab w:val="right" w:pos="9638"/>
      </w:tabs>
    </w:pPr>
  </w:style>
  <w:style w:type="paragraph" w:styleId="Footer">
    <w:name w:val="footer"/>
    <w:basedOn w:val="Normal"/>
    <w:rsid w:val="00292BA4"/>
    <w:pPr>
      <w:tabs>
        <w:tab w:val="center" w:pos="4819"/>
        <w:tab w:val="right" w:pos="9638"/>
      </w:tabs>
    </w:pPr>
  </w:style>
  <w:style w:type="character" w:styleId="CommentReference">
    <w:name w:val="annotation reference"/>
    <w:uiPriority w:val="99"/>
    <w:semiHidden/>
    <w:unhideWhenUsed/>
    <w:rsid w:val="00361AAA"/>
    <w:rPr>
      <w:sz w:val="18"/>
      <w:szCs w:val="18"/>
    </w:rPr>
  </w:style>
  <w:style w:type="paragraph" w:styleId="CommentText">
    <w:name w:val="annotation text"/>
    <w:basedOn w:val="Normal"/>
    <w:link w:val="CommentTextChar"/>
    <w:uiPriority w:val="99"/>
    <w:semiHidden/>
    <w:unhideWhenUsed/>
    <w:rsid w:val="00361AAA"/>
  </w:style>
  <w:style w:type="character" w:customStyle="1" w:styleId="CommentTextChar">
    <w:name w:val="Comment Text Char"/>
    <w:link w:val="CommentText"/>
    <w:uiPriority w:val="99"/>
    <w:semiHidden/>
    <w:rsid w:val="00361AAA"/>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361AAA"/>
    <w:rPr>
      <w:b/>
      <w:bCs/>
      <w:sz w:val="20"/>
      <w:szCs w:val="20"/>
    </w:rPr>
  </w:style>
  <w:style w:type="character" w:customStyle="1" w:styleId="CommentSubjectChar">
    <w:name w:val="Comment Subject Char"/>
    <w:link w:val="CommentSubject"/>
    <w:uiPriority w:val="99"/>
    <w:semiHidden/>
    <w:rsid w:val="00361AAA"/>
    <w:rPr>
      <w:b/>
      <w:bCs/>
      <w:sz w:val="24"/>
      <w:szCs w:val="24"/>
      <w:lang w:val="it-IT" w:eastAsia="it-IT"/>
    </w:rPr>
  </w:style>
  <w:style w:type="paragraph" w:styleId="BalloonText">
    <w:name w:val="Balloon Text"/>
    <w:basedOn w:val="Normal"/>
    <w:link w:val="BalloonTextChar"/>
    <w:uiPriority w:val="99"/>
    <w:semiHidden/>
    <w:unhideWhenUsed/>
    <w:rsid w:val="00361AAA"/>
    <w:rPr>
      <w:rFonts w:ascii="Lucida Grande" w:hAnsi="Lucida Grande" w:cs="Lucida Grande"/>
      <w:sz w:val="18"/>
      <w:szCs w:val="18"/>
    </w:rPr>
  </w:style>
  <w:style w:type="character" w:customStyle="1" w:styleId="BalloonTextChar">
    <w:name w:val="Balloon Text Char"/>
    <w:link w:val="BalloonText"/>
    <w:uiPriority w:val="99"/>
    <w:semiHidden/>
    <w:rsid w:val="00361AAA"/>
    <w:rPr>
      <w:rFonts w:ascii="Lucida Grande" w:hAnsi="Lucida Grande" w:cs="Lucida Grande"/>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5406"/>
    <w:rPr>
      <w:color w:val="0000FF"/>
      <w:u w:val="single"/>
    </w:rPr>
  </w:style>
  <w:style w:type="paragraph" w:styleId="Header">
    <w:name w:val="header"/>
    <w:basedOn w:val="Normal"/>
    <w:rsid w:val="00292BA4"/>
    <w:pPr>
      <w:tabs>
        <w:tab w:val="center" w:pos="4819"/>
        <w:tab w:val="right" w:pos="9638"/>
      </w:tabs>
    </w:pPr>
  </w:style>
  <w:style w:type="paragraph" w:styleId="Footer">
    <w:name w:val="footer"/>
    <w:basedOn w:val="Normal"/>
    <w:rsid w:val="00292BA4"/>
    <w:pPr>
      <w:tabs>
        <w:tab w:val="center" w:pos="4819"/>
        <w:tab w:val="right" w:pos="9638"/>
      </w:tabs>
    </w:pPr>
  </w:style>
  <w:style w:type="character" w:styleId="CommentReference">
    <w:name w:val="annotation reference"/>
    <w:uiPriority w:val="99"/>
    <w:semiHidden/>
    <w:unhideWhenUsed/>
    <w:rsid w:val="00361AAA"/>
    <w:rPr>
      <w:sz w:val="18"/>
      <w:szCs w:val="18"/>
    </w:rPr>
  </w:style>
  <w:style w:type="paragraph" w:styleId="CommentText">
    <w:name w:val="annotation text"/>
    <w:basedOn w:val="Normal"/>
    <w:link w:val="CommentTextChar"/>
    <w:uiPriority w:val="99"/>
    <w:semiHidden/>
    <w:unhideWhenUsed/>
    <w:rsid w:val="00361AAA"/>
  </w:style>
  <w:style w:type="character" w:customStyle="1" w:styleId="CommentTextChar">
    <w:name w:val="Comment Text Char"/>
    <w:link w:val="CommentText"/>
    <w:uiPriority w:val="99"/>
    <w:semiHidden/>
    <w:rsid w:val="00361AAA"/>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361AAA"/>
    <w:rPr>
      <w:b/>
      <w:bCs/>
      <w:sz w:val="20"/>
      <w:szCs w:val="20"/>
    </w:rPr>
  </w:style>
  <w:style w:type="character" w:customStyle="1" w:styleId="CommentSubjectChar">
    <w:name w:val="Comment Subject Char"/>
    <w:link w:val="CommentSubject"/>
    <w:uiPriority w:val="99"/>
    <w:semiHidden/>
    <w:rsid w:val="00361AAA"/>
    <w:rPr>
      <w:b/>
      <w:bCs/>
      <w:sz w:val="24"/>
      <w:szCs w:val="24"/>
      <w:lang w:val="it-IT" w:eastAsia="it-IT"/>
    </w:rPr>
  </w:style>
  <w:style w:type="paragraph" w:styleId="BalloonText">
    <w:name w:val="Balloon Text"/>
    <w:basedOn w:val="Normal"/>
    <w:link w:val="BalloonTextChar"/>
    <w:uiPriority w:val="99"/>
    <w:semiHidden/>
    <w:unhideWhenUsed/>
    <w:rsid w:val="00361AAA"/>
    <w:rPr>
      <w:rFonts w:ascii="Lucida Grande" w:hAnsi="Lucida Grande" w:cs="Lucida Grande"/>
      <w:sz w:val="18"/>
      <w:szCs w:val="18"/>
    </w:rPr>
  </w:style>
  <w:style w:type="character" w:customStyle="1" w:styleId="BalloonTextChar">
    <w:name w:val="Balloon Text Char"/>
    <w:link w:val="BalloonText"/>
    <w:uiPriority w:val="99"/>
    <w:semiHidden/>
    <w:rsid w:val="00361AAA"/>
    <w:rPr>
      <w:rFonts w:ascii="Lucida Grande" w:hAnsi="Lucida Grande" w:cs="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air@ogs.triest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3566</Words>
  <Characters>19617</Characters>
  <Application>Microsoft Office Word</Application>
  <DocSecurity>0</DocSecurity>
  <Lines>163</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CCQM – P111 Pilot Study</vt:lpstr>
    </vt:vector>
  </TitlesOfParts>
  <Company>OGS</Company>
  <LinksUpToDate>false</LinksUpToDate>
  <CharactersWithSpaces>23137</CharactersWithSpaces>
  <SharedDoc>false</SharedDoc>
  <HLinks>
    <vt:vector size="6" baseType="variant">
      <vt:variant>
        <vt:i4>8192009</vt:i4>
      </vt:variant>
      <vt:variant>
        <vt:i4>0</vt:i4>
      </vt:variant>
      <vt:variant>
        <vt:i4>0</vt:i4>
      </vt:variant>
      <vt:variant>
        <vt:i4>5</vt:i4>
      </vt:variant>
      <vt:variant>
        <vt:lpwstr>mailto:rnair@ogs.trieste.it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rnair</dc:creator>
  <cp:lastModifiedBy>Laurent</cp:lastModifiedBy>
  <cp:revision>15</cp:revision>
  <dcterms:created xsi:type="dcterms:W3CDTF">2011-10-27T07:50:00Z</dcterms:created>
  <dcterms:modified xsi:type="dcterms:W3CDTF">2011-11-15T15:26:00Z</dcterms:modified>
</cp:coreProperties>
</file>