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FF" w:rsidRPr="00162BF1" w:rsidRDefault="001458FF" w:rsidP="001458F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Jerico Next - Salinity Exercise</w:t>
      </w:r>
    </w:p>
    <w:p w:rsidR="00F71ED0" w:rsidRPr="001458FF" w:rsidRDefault="00F71ED0">
      <w:pPr>
        <w:jc w:val="center"/>
        <w:rPr>
          <w:b/>
          <w:sz w:val="28"/>
          <w:szCs w:val="28"/>
          <w:lang w:val="en-US"/>
        </w:rPr>
      </w:pPr>
    </w:p>
    <w:p w:rsidR="00F71ED0" w:rsidRDefault="001458F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July</w:t>
      </w:r>
      <w:r w:rsidR="00546F23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August</w:t>
      </w:r>
      <w:r w:rsidR="00837A3A">
        <w:rPr>
          <w:b/>
          <w:sz w:val="28"/>
          <w:szCs w:val="28"/>
          <w:lang w:val="en-US"/>
        </w:rPr>
        <w:t xml:space="preserve"> 201</w:t>
      </w:r>
      <w:r>
        <w:rPr>
          <w:b/>
          <w:sz w:val="28"/>
          <w:szCs w:val="28"/>
          <w:lang w:val="en-US"/>
        </w:rPr>
        <w:t>6</w:t>
      </w:r>
    </w:p>
    <w:p w:rsidR="00F71ED0" w:rsidRDefault="00F71ED0">
      <w:pPr>
        <w:rPr>
          <w:b/>
          <w:bCs/>
          <w:lang w:val="en-GB"/>
        </w:rPr>
      </w:pPr>
    </w:p>
    <w:p w:rsidR="00F71ED0" w:rsidRDefault="00F71ED0">
      <w:pPr>
        <w:jc w:val="center"/>
        <w:rPr>
          <w:bCs/>
          <w:color w:val="808080"/>
          <w:sz w:val="32"/>
          <w:lang w:val="en-GB"/>
        </w:rPr>
      </w:pPr>
      <w:r>
        <w:rPr>
          <w:bCs/>
          <w:color w:val="808080"/>
          <w:sz w:val="32"/>
          <w:lang w:val="en-GB"/>
        </w:rPr>
        <w:t>Registration form</w:t>
      </w:r>
    </w:p>
    <w:p w:rsidR="00F71ED0" w:rsidRPr="00033A51" w:rsidRDefault="00F71ED0">
      <w:pPr>
        <w:jc w:val="center"/>
        <w:rPr>
          <w:bCs/>
          <w:sz w:val="28"/>
          <w:lang w:val="en-GB"/>
        </w:rPr>
      </w:pPr>
      <w:r w:rsidRPr="00033A51">
        <w:rPr>
          <w:bCs/>
          <w:sz w:val="28"/>
          <w:lang w:val="en-GB"/>
        </w:rPr>
        <w:t>to be completed and sent back to florence.salvetat@ifremer.fr</w:t>
      </w:r>
    </w:p>
    <w:p w:rsidR="00F71ED0" w:rsidRPr="00033A51" w:rsidRDefault="00F71ED0">
      <w:pPr>
        <w:jc w:val="center"/>
        <w:rPr>
          <w:bCs/>
          <w:sz w:val="28"/>
          <w:lang w:val="en-GB"/>
        </w:rPr>
      </w:pPr>
      <w:r w:rsidRPr="00033A51">
        <w:rPr>
          <w:bCs/>
          <w:sz w:val="28"/>
          <w:lang w:val="en-GB"/>
        </w:rPr>
        <w:t>________________________________________________________________</w:t>
      </w:r>
    </w:p>
    <w:p w:rsidR="00F71ED0" w:rsidRDefault="00F71ED0">
      <w:pPr>
        <w:rPr>
          <w:b/>
          <w:bCs/>
          <w:sz w:val="28"/>
          <w:lang w:val="en-GB"/>
        </w:rPr>
      </w:pPr>
    </w:p>
    <w:p w:rsidR="00F71ED0" w:rsidRDefault="00F71ED0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Personal details </w:t>
      </w:r>
    </w:p>
    <w:p w:rsidR="00F71ED0" w:rsidRDefault="00F71ED0">
      <w:pPr>
        <w:rPr>
          <w:lang w:val="en-GB"/>
        </w:rPr>
      </w:pPr>
      <w: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.8pt;height:18.6pt" o:ole="">
            <v:imagedata r:id="rId6" o:title=""/>
          </v:shape>
          <w:control r:id="rId7" w:name="HTMLOption9" w:shapeid="_x0000_i1026"/>
        </w:object>
      </w:r>
      <w:r>
        <w:rPr>
          <w:lang w:val="en-GB"/>
        </w:rPr>
        <w:t>Mr</w:t>
      </w:r>
      <w:r>
        <w:rPr>
          <w:lang w:val="en-GB"/>
        </w:rPr>
        <w:br/>
      </w:r>
      <w:r>
        <w:object w:dxaOrig="405" w:dyaOrig="360">
          <v:shape id="_x0000_i1028" type="#_x0000_t75" style="width:19.8pt;height:18.6pt" o:ole="">
            <v:imagedata r:id="rId6" o:title=""/>
          </v:shape>
          <w:control r:id="rId8" w:name="HTMLOption8" w:shapeid="_x0000_i1028"/>
        </w:object>
      </w:r>
      <w:r>
        <w:rPr>
          <w:lang w:val="en-GB"/>
        </w:rPr>
        <w:t>Ms</w:t>
      </w:r>
      <w:r>
        <w:rPr>
          <w:lang w:val="en-GB"/>
        </w:rPr>
        <w:br/>
      </w:r>
    </w:p>
    <w:p w:rsidR="00F71ED0" w:rsidRDefault="003A4B32">
      <w:pPr>
        <w:rPr>
          <w:lang w:val="en-GB"/>
        </w:rPr>
      </w:pPr>
      <w:r>
        <w:rPr>
          <w:lang w:val="en-GB"/>
        </w:rPr>
        <w:t>N</w:t>
      </w:r>
      <w:r w:rsidR="00F71ED0">
        <w:rPr>
          <w:lang w:val="en-GB"/>
        </w:rPr>
        <w:t>ame: ..........................................</w:t>
      </w:r>
    </w:p>
    <w:p w:rsidR="00F71ED0" w:rsidRDefault="00F71ED0">
      <w:pPr>
        <w:rPr>
          <w:lang w:val="en-GB"/>
        </w:rPr>
      </w:pPr>
    </w:p>
    <w:p w:rsidR="00F71ED0" w:rsidRDefault="003A4B32">
      <w:pPr>
        <w:rPr>
          <w:lang w:val="en-GB"/>
        </w:rPr>
      </w:pPr>
      <w:r>
        <w:rPr>
          <w:lang w:val="en-GB"/>
        </w:rPr>
        <w:t>Sur</w:t>
      </w:r>
      <w:r w:rsidR="00F71ED0">
        <w:rPr>
          <w:lang w:val="en-GB"/>
        </w:rPr>
        <w:t>name: .........................................</w:t>
      </w:r>
    </w:p>
    <w:p w:rsidR="00F71ED0" w:rsidRDefault="00F71ED0">
      <w:pPr>
        <w:rPr>
          <w:lang w:val="en-GB"/>
        </w:rPr>
      </w:pPr>
    </w:p>
    <w:p w:rsidR="00F71ED0" w:rsidRDefault="00F71ED0">
      <w:pPr>
        <w:rPr>
          <w:lang w:val="en-GB"/>
        </w:rPr>
      </w:pPr>
      <w:r>
        <w:rPr>
          <w:lang w:val="en-GB"/>
        </w:rPr>
        <w:t>E-mail: ....................................................</w:t>
      </w:r>
    </w:p>
    <w:p w:rsidR="00F71ED0" w:rsidRDefault="00F71ED0">
      <w:pPr>
        <w:rPr>
          <w:lang w:val="en-GB"/>
        </w:rPr>
      </w:pPr>
    </w:p>
    <w:p w:rsidR="00F71ED0" w:rsidRDefault="00F71ED0">
      <w:pPr>
        <w:rPr>
          <w:lang w:val="en-GB"/>
        </w:rPr>
      </w:pPr>
      <w:r>
        <w:rPr>
          <w:lang w:val="en-GB"/>
        </w:rPr>
        <w:t>Company or Research Institution: ...........................................</w:t>
      </w:r>
    </w:p>
    <w:p w:rsidR="00F71ED0" w:rsidRDefault="00F71ED0">
      <w:pPr>
        <w:rPr>
          <w:lang w:val="en-GB"/>
        </w:rPr>
      </w:pPr>
    </w:p>
    <w:p w:rsidR="00F71ED0" w:rsidRDefault="00F71ED0">
      <w:pPr>
        <w:rPr>
          <w:b/>
          <w:bCs/>
          <w:lang w:val="en-GB"/>
        </w:rPr>
      </w:pPr>
    </w:p>
    <w:p w:rsidR="00F71ED0" w:rsidRDefault="00F71ED0">
      <w:pPr>
        <w:rPr>
          <w:lang w:val="en-GB"/>
        </w:rPr>
      </w:pPr>
      <w:r>
        <w:rPr>
          <w:b/>
          <w:bCs/>
          <w:lang w:val="en-GB"/>
        </w:rPr>
        <w:t>Professional address</w:t>
      </w:r>
    </w:p>
    <w:p w:rsidR="00F71ED0" w:rsidRDefault="00F71ED0">
      <w:pPr>
        <w:rPr>
          <w:lang w:val="en-GB"/>
        </w:rPr>
      </w:pPr>
    </w:p>
    <w:p w:rsidR="00F71ED0" w:rsidRDefault="00F71ED0">
      <w:pPr>
        <w:rPr>
          <w:lang w:val="en-US"/>
        </w:rPr>
      </w:pPr>
      <w:r>
        <w:rPr>
          <w:lang w:val="en-GB"/>
        </w:rPr>
        <w:t>Address: ...............................</w:t>
      </w:r>
    </w:p>
    <w:p w:rsidR="00F71ED0" w:rsidRDefault="00F71ED0">
      <w:pPr>
        <w:rPr>
          <w:lang w:val="en-GB"/>
        </w:rPr>
      </w:pPr>
    </w:p>
    <w:p w:rsidR="00F71ED0" w:rsidRDefault="00F71ED0">
      <w:pPr>
        <w:rPr>
          <w:lang w:val="en-GB"/>
        </w:rPr>
      </w:pPr>
      <w:r>
        <w:rPr>
          <w:lang w:val="en-GB"/>
        </w:rPr>
        <w:t>Town:......................... Zip code: ..............</w:t>
      </w:r>
    </w:p>
    <w:p w:rsidR="00F71ED0" w:rsidRDefault="00F71ED0">
      <w:pPr>
        <w:rPr>
          <w:lang w:val="en-GB"/>
        </w:rPr>
      </w:pPr>
    </w:p>
    <w:p w:rsidR="00F71ED0" w:rsidRDefault="00F71ED0">
      <w:pPr>
        <w:rPr>
          <w:lang w:val="en-GB"/>
        </w:rPr>
      </w:pPr>
      <w:r>
        <w:rPr>
          <w:lang w:val="en-GB"/>
        </w:rPr>
        <w:t>City: .................Country: ......................</w:t>
      </w:r>
    </w:p>
    <w:p w:rsidR="00F71ED0" w:rsidRDefault="00F71ED0">
      <w:pPr>
        <w:pStyle w:val="NormalWeb"/>
        <w:rPr>
          <w:rStyle w:val="legende"/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Phone:  + .........................</w:t>
      </w:r>
      <w:r>
        <w:rPr>
          <w:rFonts w:ascii="Times New Roman" w:hAnsi="Times New Roman" w:cs="Times New Roman"/>
          <w:lang w:val="en-GB"/>
        </w:rPr>
        <w:br/>
      </w:r>
      <w:r>
        <w:rPr>
          <w:rStyle w:val="legende"/>
          <w:rFonts w:ascii="Times New Roman" w:hAnsi="Times New Roman" w:cs="Times New Roman"/>
          <w:lang w:val="en-GB"/>
        </w:rPr>
        <w:t>e.g.: 33 2 98498820</w:t>
      </w:r>
    </w:p>
    <w:p w:rsidR="003A4B32" w:rsidRPr="00A73500" w:rsidRDefault="00F71ED0">
      <w:pPr>
        <w:pStyle w:val="NormalWeb"/>
        <w:rPr>
          <w:rStyle w:val="legende"/>
          <w:rFonts w:ascii="Times New Roman" w:hAnsi="Times New Roman" w:cs="Times New Roman"/>
          <w:lang w:val="en-US"/>
        </w:rPr>
      </w:pPr>
      <w:r w:rsidRPr="00A73500">
        <w:rPr>
          <w:rFonts w:ascii="Times New Roman" w:hAnsi="Times New Roman" w:cs="Times New Roman"/>
          <w:lang w:val="en-US"/>
        </w:rPr>
        <w:t>Fax: + ..................................</w:t>
      </w:r>
      <w:r w:rsidRPr="00A73500">
        <w:rPr>
          <w:rFonts w:ascii="Times New Roman" w:hAnsi="Times New Roman" w:cs="Times New Roman"/>
          <w:lang w:val="en-US"/>
        </w:rPr>
        <w:br/>
      </w:r>
      <w:r w:rsidRPr="00A73500">
        <w:rPr>
          <w:rStyle w:val="legende"/>
          <w:rFonts w:ascii="Times New Roman" w:hAnsi="Times New Roman" w:cs="Times New Roman"/>
          <w:lang w:val="en-US"/>
        </w:rPr>
        <w:t>e.g.: 33 2 98498820</w:t>
      </w:r>
    </w:p>
    <w:p w:rsidR="003A4B32" w:rsidRPr="003A4B32" w:rsidRDefault="003A4B32" w:rsidP="003A4B32">
      <w:pPr>
        <w:pStyle w:val="NormalWeb"/>
        <w:rPr>
          <w:lang w:val="en-GB"/>
        </w:rPr>
      </w:pPr>
      <w:r w:rsidRPr="00A73500">
        <w:rPr>
          <w:rFonts w:ascii="Times New Roman" w:hAnsi="Times New Roman" w:cs="Times New Roman"/>
          <w:lang w:val="en-US"/>
        </w:rPr>
        <w:t>Company or Institution website: ...........................................</w:t>
      </w:r>
    </w:p>
    <w:p w:rsidR="00F71ED0" w:rsidRPr="00033A51" w:rsidRDefault="00F71ED0">
      <w:pPr>
        <w:pStyle w:val="NormalWeb"/>
        <w:rPr>
          <w:rFonts w:ascii="Times New Roman" w:hAnsi="Times New Roman" w:cs="Times New Roman"/>
          <w:b/>
          <w:bCs/>
          <w:lang w:val="en-US"/>
        </w:rPr>
      </w:pPr>
    </w:p>
    <w:p w:rsidR="00F71ED0" w:rsidRPr="00A73500" w:rsidRDefault="001F4D69">
      <w:pPr>
        <w:pStyle w:val="NormalWeb"/>
        <w:rPr>
          <w:rFonts w:ascii="Times New Roman" w:hAnsi="Times New Roman" w:cs="Times New Roman"/>
          <w:b/>
          <w:bCs/>
          <w:lang w:val="en-US"/>
        </w:rPr>
      </w:pPr>
      <w:r w:rsidRPr="00A73500">
        <w:rPr>
          <w:rFonts w:ascii="Times New Roman" w:hAnsi="Times New Roman" w:cs="Times New Roman"/>
          <w:b/>
          <w:bCs/>
          <w:lang w:val="en-US"/>
        </w:rPr>
        <w:t>Required information</w:t>
      </w:r>
    </w:p>
    <w:p w:rsidR="00F71ED0" w:rsidRDefault="007E4AC5">
      <w:pPr>
        <w:pStyle w:val="NormalWeb"/>
        <w:tabs>
          <w:tab w:val="left" w:pos="960"/>
        </w:tabs>
        <w:rPr>
          <w:rStyle w:val="legende"/>
          <w:rFonts w:ascii="Times New Roman" w:eastAsia="Times New Roman" w:hAnsi="Times New Roman" w:cs="Times New Roman"/>
          <w:lang w:val="en-GB"/>
        </w:rPr>
      </w:pPr>
      <w:r>
        <w:rPr>
          <w:rStyle w:val="legende"/>
          <w:rFonts w:ascii="Times New Roman" w:eastAsia="Times New Roman" w:hAnsi="Times New Roman" w:cs="Times New Roman"/>
          <w:lang w:val="en-GB"/>
        </w:rPr>
        <w:t>S</w:t>
      </w:r>
      <w:r w:rsidR="00E65B4B">
        <w:rPr>
          <w:rStyle w:val="legende"/>
          <w:rFonts w:ascii="Times New Roman" w:eastAsia="Times New Roman" w:hAnsi="Times New Roman" w:cs="Times New Roman"/>
          <w:lang w:val="en-GB"/>
        </w:rPr>
        <w:t xml:space="preserve">tate </w:t>
      </w:r>
      <w:r w:rsidR="00D8652A">
        <w:rPr>
          <w:rStyle w:val="legende"/>
          <w:rFonts w:ascii="Times New Roman" w:eastAsia="Times New Roman" w:hAnsi="Times New Roman" w:cs="Times New Roman"/>
          <w:lang w:val="en-GB"/>
        </w:rPr>
        <w:t xml:space="preserve">the manufacturer and </w:t>
      </w:r>
      <w:r w:rsidR="00F71ED0">
        <w:rPr>
          <w:rStyle w:val="legende"/>
          <w:rFonts w:ascii="Times New Roman" w:eastAsia="Times New Roman" w:hAnsi="Times New Roman" w:cs="Times New Roman"/>
          <w:lang w:val="en-GB"/>
        </w:rPr>
        <w:t xml:space="preserve">type of </w:t>
      </w:r>
      <w:r w:rsidR="00D8652A">
        <w:rPr>
          <w:rStyle w:val="legende"/>
          <w:rFonts w:ascii="Times New Roman" w:eastAsia="Times New Roman" w:hAnsi="Times New Roman" w:cs="Times New Roman"/>
          <w:lang w:val="en-GB"/>
        </w:rPr>
        <w:t xml:space="preserve">your </w:t>
      </w:r>
      <w:r w:rsidRPr="001F4D69">
        <w:rPr>
          <w:rStyle w:val="legende"/>
          <w:rFonts w:ascii="Times New Roman" w:eastAsia="Times New Roman" w:hAnsi="Times New Roman" w:cs="Times New Roman"/>
          <w:u w:val="single"/>
          <w:lang w:val="en-GB"/>
        </w:rPr>
        <w:t>main</w:t>
      </w:r>
      <w:r>
        <w:rPr>
          <w:rStyle w:val="legende"/>
          <w:rFonts w:ascii="Times New Roman" w:eastAsia="Times New Roman" w:hAnsi="Times New Roman" w:cs="Times New Roman"/>
          <w:lang w:val="en-GB"/>
        </w:rPr>
        <w:t xml:space="preserve"> reference instrument for</w:t>
      </w:r>
      <w:r w:rsidR="00E65B4B">
        <w:rPr>
          <w:rStyle w:val="legende"/>
          <w:rFonts w:ascii="Times New Roman" w:eastAsia="Times New Roman" w:hAnsi="Times New Roman" w:cs="Times New Roman"/>
          <w:lang w:val="en-GB"/>
        </w:rPr>
        <w:t xml:space="preserve"> salinity </w:t>
      </w:r>
      <w:r>
        <w:rPr>
          <w:rStyle w:val="legende"/>
          <w:rFonts w:ascii="Times New Roman" w:eastAsia="Times New Roman" w:hAnsi="Times New Roman" w:cs="Times New Roman"/>
          <w:lang w:val="en-GB"/>
        </w:rPr>
        <w:t>measurements</w:t>
      </w:r>
      <w:r w:rsidR="00B4667A">
        <w:rPr>
          <w:rStyle w:val="legende"/>
          <w:rFonts w:ascii="Times New Roman" w:eastAsia="Times New Roman" w:hAnsi="Times New Roman" w:cs="Times New Roman"/>
          <w:lang w:val="en-GB"/>
        </w:rPr>
        <w:t xml:space="preserve"> (the one you will be using to analyse the samples that will be sent to you)</w:t>
      </w:r>
      <w:r w:rsidR="00E65B4B">
        <w:rPr>
          <w:rStyle w:val="legende"/>
          <w:rFonts w:ascii="Times New Roman" w:eastAsia="Times New Roman" w:hAnsi="Times New Roman" w:cs="Times New Roman"/>
          <w:lang w:val="en-GB"/>
        </w:rPr>
        <w:t>,</w:t>
      </w:r>
      <w:r w:rsidR="00F71ED0">
        <w:rPr>
          <w:rStyle w:val="legende"/>
          <w:rFonts w:ascii="Times New Roman" w:eastAsia="Times New Roman" w:hAnsi="Times New Roman" w:cs="Times New Roman"/>
          <w:lang w:val="en-GB"/>
        </w:rPr>
        <w:t xml:space="preserve"> </w:t>
      </w:r>
      <w:r w:rsidR="003A4B32">
        <w:rPr>
          <w:rStyle w:val="legende"/>
          <w:rFonts w:ascii="Times New Roman" w:eastAsia="Times New Roman" w:hAnsi="Times New Roman" w:cs="Times New Roman"/>
          <w:lang w:val="en-GB"/>
        </w:rPr>
        <w:t xml:space="preserve">adding </w:t>
      </w:r>
      <w:r w:rsidR="00E65B4B">
        <w:rPr>
          <w:rStyle w:val="legende"/>
          <w:rFonts w:ascii="Times New Roman" w:eastAsia="Times New Roman" w:hAnsi="Times New Roman" w:cs="Times New Roman"/>
          <w:lang w:val="en-GB"/>
        </w:rPr>
        <w:t xml:space="preserve">a short description of your </w:t>
      </w:r>
      <w:r w:rsidR="00B4667A">
        <w:rPr>
          <w:rStyle w:val="legende"/>
          <w:rFonts w:ascii="Times New Roman" w:eastAsia="Times New Roman" w:hAnsi="Times New Roman" w:cs="Times New Roman"/>
          <w:lang w:val="en-GB"/>
        </w:rPr>
        <w:t xml:space="preserve">routine </w:t>
      </w:r>
      <w:r w:rsidR="00E65B4B">
        <w:rPr>
          <w:rStyle w:val="legende"/>
          <w:rFonts w:ascii="Times New Roman" w:eastAsia="Times New Roman" w:hAnsi="Times New Roman" w:cs="Times New Roman"/>
          <w:lang w:val="en-GB"/>
        </w:rPr>
        <w:t xml:space="preserve">operating, maintenance and calibration practices </w:t>
      </w:r>
      <w:r w:rsidR="00B4667A">
        <w:rPr>
          <w:rStyle w:val="legende"/>
          <w:rFonts w:ascii="Times New Roman" w:eastAsia="Times New Roman" w:hAnsi="Times New Roman" w:cs="Times New Roman"/>
          <w:lang w:val="en-GB"/>
        </w:rPr>
        <w:t>for the</w:t>
      </w:r>
      <w:r>
        <w:rPr>
          <w:rStyle w:val="legende"/>
          <w:rFonts w:ascii="Times New Roman" w:eastAsia="Times New Roman" w:hAnsi="Times New Roman" w:cs="Times New Roman"/>
          <w:lang w:val="en-GB"/>
        </w:rPr>
        <w:t xml:space="preserve"> device</w:t>
      </w:r>
      <w:r w:rsidR="00F71ED0">
        <w:rPr>
          <w:rStyle w:val="legende"/>
          <w:rFonts w:ascii="Times New Roman" w:eastAsia="Times New Roman" w:hAnsi="Times New Roman" w:cs="Times New Roman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71ED0" w:rsidRPr="00033A51">
        <w:tc>
          <w:tcPr>
            <w:tcW w:w="9212" w:type="dxa"/>
          </w:tcPr>
          <w:p w:rsidR="00F71ED0" w:rsidRDefault="00F71ED0">
            <w:pPr>
              <w:pStyle w:val="NormalWeb"/>
              <w:tabs>
                <w:tab w:val="left" w:pos="960"/>
              </w:tabs>
              <w:rPr>
                <w:rFonts w:ascii="Times New Roman" w:hAnsi="Times New Roman" w:cs="Times New Roman"/>
                <w:lang w:val="en-GB"/>
              </w:rPr>
            </w:pPr>
          </w:p>
          <w:p w:rsidR="00F71ED0" w:rsidRDefault="00F71ED0">
            <w:pPr>
              <w:pStyle w:val="NormalWeb"/>
              <w:tabs>
                <w:tab w:val="left" w:pos="960"/>
              </w:tabs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546F23" w:rsidRDefault="00546F23">
      <w:pPr>
        <w:pStyle w:val="NormalWeb"/>
        <w:tabs>
          <w:tab w:val="left" w:pos="960"/>
        </w:tabs>
        <w:rPr>
          <w:rFonts w:ascii="Times New Roman" w:hAnsi="Times New Roman" w:cs="Times New Roman"/>
          <w:lang w:val="en-GB"/>
        </w:rPr>
      </w:pPr>
    </w:p>
    <w:p w:rsidR="00546F23" w:rsidRDefault="00B4667A" w:rsidP="00546F23">
      <w:pPr>
        <w:pStyle w:val="NormalWeb"/>
        <w:tabs>
          <w:tab w:val="left" w:pos="960"/>
        </w:tabs>
        <w:rPr>
          <w:rStyle w:val="legende"/>
          <w:rFonts w:ascii="Times New Roman" w:eastAsia="Times New Roman" w:hAnsi="Times New Roman" w:cs="Times New Roman"/>
          <w:lang w:val="en-GB"/>
        </w:rPr>
      </w:pPr>
      <w:r>
        <w:rPr>
          <w:rStyle w:val="legende"/>
          <w:rFonts w:ascii="Times New Roman" w:eastAsia="Times New Roman" w:hAnsi="Times New Roman" w:cs="Times New Roman"/>
          <w:lang w:val="en-GB"/>
        </w:rPr>
        <w:t xml:space="preserve">State </w:t>
      </w:r>
      <w:r w:rsidR="00546F23">
        <w:rPr>
          <w:rStyle w:val="legende"/>
          <w:rFonts w:ascii="Times New Roman" w:eastAsia="Times New Roman" w:hAnsi="Times New Roman" w:cs="Times New Roman"/>
          <w:lang w:val="en-GB"/>
        </w:rPr>
        <w:t xml:space="preserve">how </w:t>
      </w:r>
      <w:r w:rsidR="000F1D6A">
        <w:rPr>
          <w:rStyle w:val="legende"/>
          <w:rFonts w:ascii="Times New Roman" w:eastAsia="Times New Roman" w:hAnsi="Times New Roman" w:cs="Times New Roman"/>
          <w:lang w:val="en-GB"/>
        </w:rPr>
        <w:t xml:space="preserve">many standard bottle </w:t>
      </w:r>
      <w:r>
        <w:rPr>
          <w:rStyle w:val="legende"/>
          <w:rFonts w:ascii="Times New Roman" w:eastAsia="Times New Roman" w:hAnsi="Times New Roman" w:cs="Times New Roman"/>
          <w:lang w:val="en-GB"/>
        </w:rPr>
        <w:t xml:space="preserve">volumes </w:t>
      </w:r>
      <w:r w:rsidR="000F1D6A">
        <w:rPr>
          <w:rStyle w:val="legende"/>
          <w:rFonts w:ascii="Times New Roman" w:eastAsia="Times New Roman" w:hAnsi="Times New Roman" w:cs="Times New Roman"/>
          <w:lang w:val="en-GB"/>
        </w:rPr>
        <w:t>(</w:t>
      </w:r>
      <w:r>
        <w:rPr>
          <w:rStyle w:val="legende"/>
          <w:rFonts w:ascii="Times New Roman" w:eastAsia="Times New Roman" w:hAnsi="Times New Roman" w:cs="Times New Roman"/>
          <w:lang w:val="en-GB"/>
        </w:rPr>
        <w:t xml:space="preserve">multiples of </w:t>
      </w:r>
      <w:r w:rsidR="000F1D6A">
        <w:rPr>
          <w:rStyle w:val="legende"/>
          <w:rFonts w:ascii="Times New Roman" w:eastAsia="Times New Roman" w:hAnsi="Times New Roman" w:cs="Times New Roman"/>
          <w:lang w:val="en-GB"/>
        </w:rPr>
        <w:t>2</w:t>
      </w:r>
      <w:r w:rsidR="00546F23">
        <w:rPr>
          <w:rStyle w:val="legende"/>
          <w:rFonts w:ascii="Times New Roman" w:eastAsia="Times New Roman" w:hAnsi="Times New Roman" w:cs="Times New Roman"/>
          <w:lang w:val="en-GB"/>
        </w:rPr>
        <w:t>00ml) you will need to perform at least 5 individual measurements: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46F23" w:rsidRPr="00033A51" w:rsidTr="00CD5E8A">
        <w:tc>
          <w:tcPr>
            <w:tcW w:w="9212" w:type="dxa"/>
            <w:shd w:val="clear" w:color="auto" w:fill="auto"/>
          </w:tcPr>
          <w:p w:rsidR="00546F23" w:rsidRPr="00CD5E8A" w:rsidRDefault="00546F23" w:rsidP="00CD5E8A">
            <w:pPr>
              <w:pStyle w:val="NormalWeb"/>
              <w:tabs>
                <w:tab w:val="left" w:pos="960"/>
              </w:tabs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546F23" w:rsidRPr="000F1D6A" w:rsidRDefault="00546F23" w:rsidP="00546F23">
      <w:pPr>
        <w:pStyle w:val="NormalWeb"/>
        <w:tabs>
          <w:tab w:val="left" w:pos="960"/>
        </w:tabs>
        <w:rPr>
          <w:lang w:val="en-US"/>
        </w:rPr>
      </w:pPr>
    </w:p>
    <w:p w:rsidR="00F71ED0" w:rsidRDefault="00F71ED0">
      <w:pPr>
        <w:pStyle w:val="NormalWeb"/>
        <w:tabs>
          <w:tab w:val="left" w:pos="960"/>
        </w:tabs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Any 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71ED0">
        <w:tc>
          <w:tcPr>
            <w:tcW w:w="9212" w:type="dxa"/>
          </w:tcPr>
          <w:p w:rsidR="00F71ED0" w:rsidRDefault="00F71ED0">
            <w:pPr>
              <w:pStyle w:val="NormalWeb"/>
              <w:tabs>
                <w:tab w:val="left" w:pos="960"/>
              </w:tabs>
              <w:rPr>
                <w:rFonts w:ascii="Times New Roman" w:hAnsi="Times New Roman" w:cs="Times New Roman"/>
                <w:lang w:val="en-GB"/>
              </w:rPr>
            </w:pPr>
          </w:p>
          <w:p w:rsidR="00F71ED0" w:rsidRDefault="00F71ED0">
            <w:pPr>
              <w:pStyle w:val="NormalWeb"/>
              <w:tabs>
                <w:tab w:val="left" w:pos="960"/>
              </w:tabs>
              <w:rPr>
                <w:rFonts w:ascii="Times New Roman" w:hAnsi="Times New Roman" w:cs="Times New Roman"/>
                <w:lang w:val="en-GB"/>
              </w:rPr>
            </w:pPr>
          </w:p>
          <w:p w:rsidR="00F71ED0" w:rsidRDefault="00F71ED0">
            <w:pPr>
              <w:pStyle w:val="NormalWeb"/>
              <w:tabs>
                <w:tab w:val="left" w:pos="960"/>
              </w:tabs>
              <w:rPr>
                <w:rFonts w:ascii="Times New Roman" w:hAnsi="Times New Roman" w:cs="Times New Roman"/>
                <w:lang w:val="en-GB"/>
              </w:rPr>
            </w:pPr>
          </w:p>
          <w:p w:rsidR="00F71ED0" w:rsidRDefault="00F71ED0">
            <w:pPr>
              <w:pStyle w:val="NormalWeb"/>
              <w:tabs>
                <w:tab w:val="left" w:pos="960"/>
              </w:tabs>
              <w:rPr>
                <w:rFonts w:ascii="Times New Roman" w:hAnsi="Times New Roman" w:cs="Times New Roman"/>
                <w:lang w:val="en-GB"/>
              </w:rPr>
            </w:pPr>
          </w:p>
          <w:p w:rsidR="00F71ED0" w:rsidRDefault="00F71ED0">
            <w:pPr>
              <w:pStyle w:val="NormalWeb"/>
              <w:tabs>
                <w:tab w:val="left" w:pos="960"/>
              </w:tabs>
              <w:rPr>
                <w:rFonts w:ascii="Times New Roman" w:hAnsi="Times New Roman" w:cs="Times New Roman"/>
                <w:lang w:val="en-GB"/>
              </w:rPr>
            </w:pPr>
          </w:p>
          <w:p w:rsidR="00F71ED0" w:rsidRDefault="00F71ED0">
            <w:pPr>
              <w:pStyle w:val="NormalWeb"/>
              <w:tabs>
                <w:tab w:val="left" w:pos="960"/>
              </w:tabs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F71ED0" w:rsidRDefault="00F71ED0">
      <w:pPr>
        <w:pStyle w:val="NormalWeb"/>
        <w:tabs>
          <w:tab w:val="left" w:pos="960"/>
        </w:tabs>
        <w:rPr>
          <w:rStyle w:val="legende"/>
          <w:rFonts w:ascii="Times New Roman" w:eastAsia="Times New Roman" w:hAnsi="Times New Roman" w:cs="Times New Roman"/>
          <w:lang w:val="en-GB"/>
        </w:rPr>
      </w:pPr>
    </w:p>
    <w:p w:rsidR="00E65B4B" w:rsidRDefault="00E65B4B" w:rsidP="00E65B4B">
      <w:pPr>
        <w:rPr>
          <w:b/>
          <w:bCs/>
          <w:lang w:val="en-GB"/>
        </w:rPr>
      </w:pPr>
      <w:r>
        <w:rPr>
          <w:b/>
          <w:bCs/>
          <w:lang w:val="en-GB"/>
        </w:rPr>
        <w:t>Mailing address for samples</w:t>
      </w:r>
    </w:p>
    <w:p w:rsidR="00E65B4B" w:rsidRDefault="00E65B4B" w:rsidP="00E65B4B">
      <w:pPr>
        <w:rPr>
          <w:b/>
          <w:bCs/>
          <w:lang w:val="en-GB"/>
        </w:rPr>
      </w:pPr>
    </w:p>
    <w:p w:rsidR="00E65B4B" w:rsidRPr="00E65B4B" w:rsidRDefault="001F4D69" w:rsidP="00E65B4B">
      <w:pPr>
        <w:rPr>
          <w:lang w:val="en-US"/>
        </w:rPr>
      </w:pPr>
      <w:r>
        <w:rPr>
          <w:lang w:val="en-GB"/>
        </w:rPr>
        <w:t>Full n</w:t>
      </w:r>
      <w:r w:rsidR="00E65B4B">
        <w:rPr>
          <w:lang w:val="en-GB"/>
        </w:rPr>
        <w:t xml:space="preserve">ame (of person to whom samples </w:t>
      </w:r>
      <w:r>
        <w:rPr>
          <w:lang w:val="en-GB"/>
        </w:rPr>
        <w:t xml:space="preserve">are to </w:t>
      </w:r>
      <w:r w:rsidR="00E65B4B">
        <w:rPr>
          <w:lang w:val="en-GB"/>
        </w:rPr>
        <w:t>be sent)</w:t>
      </w:r>
      <w:del w:id="0" w:author="Florence SALVETAT, Ifremer Brest PDG-REM-RDT-IC," w:date="2016-05-24T11:38:00Z">
        <w:r w:rsidR="00E65B4B" w:rsidDel="00A73500">
          <w:rPr>
            <w:lang w:val="en-GB"/>
          </w:rPr>
          <w:delText> </w:delText>
        </w:r>
      </w:del>
      <w:r w:rsidR="00E65B4B">
        <w:rPr>
          <w:lang w:val="en-GB"/>
        </w:rPr>
        <w:t>: ...............................</w:t>
      </w:r>
    </w:p>
    <w:p w:rsidR="00E65B4B" w:rsidRDefault="00E65B4B" w:rsidP="00E65B4B">
      <w:pPr>
        <w:rPr>
          <w:lang w:val="en-GB"/>
        </w:rPr>
      </w:pPr>
    </w:p>
    <w:p w:rsidR="00E65B4B" w:rsidRDefault="00E65B4B" w:rsidP="00E65B4B">
      <w:pPr>
        <w:rPr>
          <w:lang w:val="en-US"/>
        </w:rPr>
      </w:pPr>
      <w:r>
        <w:rPr>
          <w:lang w:val="en-GB"/>
        </w:rPr>
        <w:t>Address: ...............................</w:t>
      </w:r>
    </w:p>
    <w:p w:rsidR="00E65B4B" w:rsidRDefault="00E65B4B" w:rsidP="00E65B4B">
      <w:pPr>
        <w:rPr>
          <w:lang w:val="en-GB"/>
        </w:rPr>
      </w:pPr>
    </w:p>
    <w:p w:rsidR="00E65B4B" w:rsidRDefault="00E65B4B" w:rsidP="00E65B4B">
      <w:pPr>
        <w:rPr>
          <w:lang w:val="en-GB"/>
        </w:rPr>
      </w:pPr>
      <w:r>
        <w:rPr>
          <w:lang w:val="en-GB"/>
        </w:rPr>
        <w:t>Town:......................... Zip code: ..............</w:t>
      </w:r>
    </w:p>
    <w:p w:rsidR="00E65B4B" w:rsidRDefault="00E65B4B" w:rsidP="00E65B4B">
      <w:pPr>
        <w:rPr>
          <w:lang w:val="en-GB"/>
        </w:rPr>
      </w:pPr>
    </w:p>
    <w:p w:rsidR="00E65B4B" w:rsidRDefault="00E65B4B" w:rsidP="00E65B4B">
      <w:pPr>
        <w:rPr>
          <w:lang w:val="en-GB"/>
        </w:rPr>
      </w:pPr>
      <w:r>
        <w:rPr>
          <w:lang w:val="en-GB"/>
        </w:rPr>
        <w:t>City: .................Country: ......................</w:t>
      </w:r>
    </w:p>
    <w:p w:rsidR="00E65B4B" w:rsidRDefault="00E65B4B" w:rsidP="00E65B4B">
      <w:pPr>
        <w:pStyle w:val="NormalWeb"/>
        <w:rPr>
          <w:rStyle w:val="legende"/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Phone:  + .........................</w:t>
      </w:r>
      <w:r>
        <w:rPr>
          <w:rFonts w:ascii="Times New Roman" w:hAnsi="Times New Roman" w:cs="Times New Roman"/>
          <w:lang w:val="en-GB"/>
        </w:rPr>
        <w:br/>
      </w:r>
      <w:r>
        <w:rPr>
          <w:rStyle w:val="legende"/>
          <w:rFonts w:ascii="Times New Roman" w:hAnsi="Times New Roman" w:cs="Times New Roman"/>
          <w:lang w:val="en-GB"/>
        </w:rPr>
        <w:t>e.g.: 33 2 98498820</w:t>
      </w:r>
    </w:p>
    <w:p w:rsidR="00E65B4B" w:rsidRPr="00033A51" w:rsidRDefault="00E65B4B" w:rsidP="00E65B4B">
      <w:pPr>
        <w:pStyle w:val="NormalWeb"/>
        <w:rPr>
          <w:rFonts w:ascii="Times New Roman" w:hAnsi="Times New Roman" w:cs="Times New Roman"/>
          <w:lang w:val="en-US"/>
        </w:rPr>
      </w:pPr>
      <w:bookmarkStart w:id="1" w:name="_GoBack"/>
      <w:r w:rsidRPr="00033A51">
        <w:rPr>
          <w:rFonts w:ascii="Times New Roman" w:hAnsi="Times New Roman" w:cs="Times New Roman"/>
          <w:lang w:val="en-US"/>
        </w:rPr>
        <w:t>Fax: + ..................................</w:t>
      </w:r>
      <w:r w:rsidRPr="00033A51">
        <w:rPr>
          <w:rFonts w:ascii="Times New Roman" w:hAnsi="Times New Roman" w:cs="Times New Roman"/>
          <w:lang w:val="en-US"/>
        </w:rPr>
        <w:br/>
      </w:r>
      <w:r w:rsidRPr="00033A51">
        <w:rPr>
          <w:rStyle w:val="legende"/>
          <w:rFonts w:ascii="Times New Roman" w:hAnsi="Times New Roman" w:cs="Times New Roman"/>
          <w:lang w:val="en-US"/>
        </w:rPr>
        <w:t>e.g.: 33 2 98498820</w:t>
      </w:r>
      <w:r w:rsidRPr="00033A51">
        <w:rPr>
          <w:rFonts w:ascii="Times New Roman" w:hAnsi="Times New Roman" w:cs="Times New Roman"/>
          <w:lang w:val="en-US"/>
        </w:rPr>
        <w:t xml:space="preserve"> </w:t>
      </w:r>
    </w:p>
    <w:bookmarkEnd w:id="1"/>
    <w:p w:rsidR="00F71ED0" w:rsidRDefault="00F71ED0">
      <w:pPr>
        <w:pStyle w:val="NormalWeb"/>
        <w:tabs>
          <w:tab w:val="left" w:pos="960"/>
        </w:tabs>
        <w:rPr>
          <w:rStyle w:val="legende"/>
          <w:rFonts w:ascii="Times New Roman" w:eastAsia="Times New Roman" w:hAnsi="Times New Roman" w:cs="Times New Roman"/>
          <w:lang w:val="en-GB"/>
        </w:rPr>
      </w:pPr>
    </w:p>
    <w:sectPr w:rsidR="00F71ED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E8A" w:rsidRDefault="00CD5E8A">
      <w:r>
        <w:separator/>
      </w:r>
    </w:p>
  </w:endnote>
  <w:endnote w:type="continuationSeparator" w:id="0">
    <w:p w:rsidR="00CD5E8A" w:rsidRDefault="00CD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D0" w:rsidRDefault="00F71ED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71ED0" w:rsidRDefault="00F71ED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D0" w:rsidRDefault="00F71ED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33A5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71ED0" w:rsidRDefault="00F71ED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E8A" w:rsidRDefault="00CD5E8A">
      <w:r>
        <w:separator/>
      </w:r>
    </w:p>
  </w:footnote>
  <w:footnote w:type="continuationSeparator" w:id="0">
    <w:p w:rsidR="00CD5E8A" w:rsidRDefault="00CD5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3A"/>
    <w:rsid w:val="00033A51"/>
    <w:rsid w:val="000F1D6A"/>
    <w:rsid w:val="001458FF"/>
    <w:rsid w:val="001F4D69"/>
    <w:rsid w:val="003A4B32"/>
    <w:rsid w:val="004207B7"/>
    <w:rsid w:val="004D00E1"/>
    <w:rsid w:val="00546F23"/>
    <w:rsid w:val="00733AFF"/>
    <w:rsid w:val="00784E80"/>
    <w:rsid w:val="007E4AC5"/>
    <w:rsid w:val="00837A3A"/>
    <w:rsid w:val="00A73500"/>
    <w:rsid w:val="00B4667A"/>
    <w:rsid w:val="00CD5E8A"/>
    <w:rsid w:val="00CF3736"/>
    <w:rsid w:val="00D8652A"/>
    <w:rsid w:val="00E65B4B"/>
    <w:rsid w:val="00E87BCE"/>
    <w:rsid w:val="00ED7010"/>
    <w:rsid w:val="00F7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EC593632-6249-4703-BD65-163742FE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B3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egende">
    <w:name w:val="legende"/>
    <w:basedOn w:val="Policepardfaut"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table" w:styleId="Grilledutableau">
    <w:name w:val="Table Grid"/>
    <w:basedOn w:val="TableauNormal"/>
    <w:uiPriority w:val="59"/>
    <w:rsid w:val="0054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5B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Personal details</vt:lpstr>
      <vt:lpstr>Personal details</vt:lpstr>
    </vt:vector>
  </TitlesOfParts>
  <Company>IFREMER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ipuillat</dc:creator>
  <cp:lastModifiedBy>Anne SCHMIDT, Ifremer Brest PDG-ODE-LOPS-OC, 02 98 22 47 60</cp:lastModifiedBy>
  <cp:revision>3</cp:revision>
  <dcterms:created xsi:type="dcterms:W3CDTF">2016-05-24T09:51:00Z</dcterms:created>
  <dcterms:modified xsi:type="dcterms:W3CDTF">2016-06-01T07:43:00Z</dcterms:modified>
</cp:coreProperties>
</file>