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bookmarkStart w:id="0" w:name="_GoBack"/>
      <w:bookmarkEnd w:id="0"/>
      <w:r w:rsidRPr="008C0033">
        <w:rPr>
          <w:b/>
          <w:lang w:val="en-GB"/>
        </w:rPr>
        <w:tab/>
      </w:r>
    </w:p>
    <w:p w:rsidR="00C167A0" w:rsidRPr="003D24F8" w:rsidRDefault="00C167A0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proofErr w:type="gramStart"/>
      <w:r>
        <w:rPr>
          <w:b/>
          <w:sz w:val="32"/>
          <w:szCs w:val="32"/>
          <w:lang w:val="en-GB"/>
        </w:rPr>
        <w:t>Calibration</w:t>
      </w:r>
      <w:proofErr w:type="gramEnd"/>
      <w:r w:rsidRPr="003D24F8">
        <w:rPr>
          <w:b/>
          <w:sz w:val="32"/>
          <w:szCs w:val="32"/>
          <w:lang w:val="en-GB"/>
        </w:rPr>
        <w:t xml:space="preserve"> 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AB04DE">
      <w:pPr>
        <w:rPr>
          <w:lang w:val="en-GB"/>
        </w:rPr>
      </w:pPr>
      <w:r>
        <w:rPr>
          <w:lang w:val="en-GB"/>
        </w:rPr>
        <w:t>Johan Håkansson</w:t>
      </w:r>
    </w:p>
    <w:p w:rsidR="00C167A0" w:rsidRPr="008C0033" w:rsidRDefault="0080408E" w:rsidP="00DD21A1">
      <w:pPr>
        <w:outlineLvl w:val="0"/>
        <w:rPr>
          <w:lang w:val="en-GB"/>
        </w:rPr>
      </w:pPr>
      <w:r>
        <w:rPr>
          <w:lang w:val="en-GB"/>
        </w:rPr>
        <w:t>SMHI</w:t>
      </w:r>
      <w:r w:rsidR="00C167A0" w:rsidRPr="008C0033">
        <w:rPr>
          <w:lang w:val="en-GB"/>
        </w:rPr>
        <w:t>/</w:t>
      </w:r>
    </w:p>
    <w:p w:rsidR="00C167A0" w:rsidRPr="008C0033" w:rsidRDefault="00AB04DE">
      <w:pPr>
        <w:rPr>
          <w:lang w:val="en-GB"/>
        </w:rPr>
      </w:pPr>
      <w:r>
        <w:rPr>
          <w:lang w:val="en-GB"/>
        </w:rPr>
        <w:t>Oceanographic laboratory</w:t>
      </w:r>
    </w:p>
    <w:p w:rsidR="00C167A0" w:rsidRPr="001F62E2" w:rsidRDefault="00AB04DE" w:rsidP="00DD21A1">
      <w:pPr>
        <w:outlineLvl w:val="0"/>
        <w:rPr>
          <w:lang w:val="en-US"/>
        </w:rPr>
      </w:pPr>
      <w:r w:rsidRPr="001F62E2">
        <w:rPr>
          <w:lang w:val="en-US"/>
        </w:rPr>
        <w:t>6 Västra Frölunda</w:t>
      </w:r>
    </w:p>
    <w:p w:rsidR="0080408E" w:rsidRPr="001F62E2" w:rsidRDefault="0080408E" w:rsidP="00DD21A1">
      <w:pPr>
        <w:outlineLvl w:val="0"/>
        <w:rPr>
          <w:lang w:val="en-US"/>
        </w:rPr>
      </w:pPr>
      <w:r w:rsidRPr="001F62E2">
        <w:rPr>
          <w:lang w:val="en-US"/>
        </w:rPr>
        <w:t>Sweden</w:t>
      </w:r>
    </w:p>
    <w:p w:rsidR="00C167A0" w:rsidRPr="001F62E2" w:rsidRDefault="00C167A0">
      <w:pPr>
        <w:rPr>
          <w:lang w:val="en-US"/>
        </w:rPr>
      </w:pPr>
      <w:r w:rsidRPr="001F62E2">
        <w:rPr>
          <w:lang w:val="en-US"/>
        </w:rPr>
        <w:t xml:space="preserve">                               </w:t>
      </w:r>
    </w:p>
    <w:p w:rsidR="00C167A0" w:rsidRPr="001F62E2" w:rsidRDefault="0080408E" w:rsidP="00DD21A1">
      <w:pPr>
        <w:outlineLvl w:val="0"/>
        <w:rPr>
          <w:lang w:val="en-US"/>
        </w:rPr>
      </w:pPr>
      <w:r w:rsidRPr="001F62E2">
        <w:rPr>
          <w:lang w:val="en-US"/>
        </w:rPr>
        <w:t>Sweden</w:t>
      </w:r>
      <w:r w:rsidR="00C167A0" w:rsidRPr="001F62E2">
        <w:rPr>
          <w:lang w:val="en-US"/>
        </w:rPr>
        <w:t xml:space="preserve">:  </w:t>
      </w:r>
    </w:p>
    <w:p w:rsidR="00C167A0" w:rsidRPr="001F62E2" w:rsidRDefault="00C167A0" w:rsidP="00DD21A1">
      <w:pPr>
        <w:outlineLvl w:val="0"/>
        <w:rPr>
          <w:lang w:val="en-US"/>
        </w:rPr>
      </w:pPr>
      <w:r w:rsidRPr="001F62E2">
        <w:rPr>
          <w:lang w:val="en-US"/>
        </w:rPr>
        <w:t xml:space="preserve">TEL: </w:t>
      </w:r>
      <w:r w:rsidR="0080408E" w:rsidRPr="001F62E2">
        <w:rPr>
          <w:lang w:val="en-US"/>
        </w:rPr>
        <w:t>+46 11 485 8379</w:t>
      </w:r>
      <w:r w:rsidRPr="001F62E2">
        <w:rPr>
          <w:lang w:val="en-US"/>
        </w:rPr>
        <w:t xml:space="preserve"> </w:t>
      </w:r>
    </w:p>
    <w:p w:rsidR="00C167A0" w:rsidRPr="001F62E2" w:rsidRDefault="00C167A0" w:rsidP="00DD21A1">
      <w:pPr>
        <w:outlineLvl w:val="0"/>
        <w:rPr>
          <w:lang w:val="en-US"/>
        </w:rPr>
      </w:pPr>
      <w:r w:rsidRPr="001F62E2">
        <w:rPr>
          <w:lang w:val="en-US"/>
        </w:rPr>
        <w:t xml:space="preserve">FAX:  </w:t>
      </w:r>
    </w:p>
    <w:p w:rsidR="00C167A0" w:rsidRPr="001F62E2" w:rsidRDefault="00C167A0">
      <w:pPr>
        <w:rPr>
          <w:lang w:val="en-US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Name of contact-person:                         </w:t>
      </w:r>
    </w:p>
    <w:p w:rsidR="00C167A0" w:rsidRPr="002E5A13" w:rsidRDefault="00DD21A1" w:rsidP="00DD21A1">
      <w:pPr>
        <w:outlineLvl w:val="0"/>
      </w:pPr>
      <w:r>
        <w:t>E-mail:</w:t>
      </w:r>
      <w:r w:rsidR="00EC564C">
        <w:t xml:space="preserve"> henrik.lindh@smhi.se</w:t>
      </w:r>
    </w:p>
    <w:p w:rsidR="00C167A0" w:rsidRPr="002E5A13" w:rsidRDefault="00C167A0"/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</w:t>
      </w:r>
      <w:proofErr w:type="gramStart"/>
      <w:r w:rsidR="00C167A0">
        <w:rPr>
          <w:lang w:val="en-GB"/>
        </w:rPr>
        <w:t>with</w:t>
      </w:r>
      <w:proofErr w:type="gramEnd"/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EC564C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Briefly describe the size and nature of the annual operating budget of your facility.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proofErr w:type="gramEnd"/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proofErr w:type="gramStart"/>
      <w:r w:rsidRPr="00651AEE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EC564C">
        <w:rPr>
          <w:b/>
          <w:lang w:val="en-GB"/>
        </w:rPr>
        <w:t xml:space="preserve">Yes and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="00DD21A1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>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</w:t>
      </w:r>
      <w:r w:rsidR="000127D9">
        <w:rPr>
          <w:lang w:val="en-GB"/>
        </w:rPr>
        <w:t>)</w:t>
      </w:r>
      <w:proofErr w:type="gramStart"/>
      <w:r w:rsidR="00EC564C">
        <w:rPr>
          <w:lang w:val="en-GB"/>
        </w:rPr>
        <w:t>.</w:t>
      </w:r>
      <w:r w:rsidRPr="008C0033">
        <w:rPr>
          <w:lang w:val="en-GB"/>
        </w:rPr>
        <w:t>_</w:t>
      </w:r>
      <w:proofErr w:type="gramEnd"/>
      <w:r w:rsidRPr="008C0033">
        <w:rPr>
          <w:lang w:val="en-GB"/>
        </w:rPr>
        <w:t>_____________________________________________________________________</w:t>
      </w:r>
      <w:r w:rsidR="000127D9">
        <w:rPr>
          <w:lang w:val="en-GB"/>
        </w:rPr>
        <w:t>Calibration of new sensors, e.g. new type of pH sensor and CO</w:t>
      </w:r>
      <w:r w:rsidR="000127D9" w:rsidRPr="004B1DDA">
        <w:rPr>
          <w:vertAlign w:val="subscript"/>
          <w:lang w:val="en-GB"/>
        </w:rPr>
        <w:t>2</w:t>
      </w:r>
      <w:r w:rsidR="000127D9">
        <w:rPr>
          <w:lang w:val="en-GB"/>
        </w:rPr>
        <w:t xml:space="preserve"> sensor is funded by research projects</w:t>
      </w:r>
      <w:r w:rsidRPr="008C0033">
        <w:rPr>
          <w:lang w:val="en-GB"/>
        </w:rPr>
        <w:t>__________________________________________________________________________________________________________________________</w:t>
      </w:r>
      <w:r w:rsidR="0004236C" w:rsidRPr="008C0033">
        <w:rPr>
          <w:lang w:val="en-GB"/>
        </w:rPr>
        <w:t>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3. </w:t>
      </w:r>
      <w:r w:rsidR="00C167A0" w:rsidRPr="008C0033">
        <w:rPr>
          <w:lang w:val="en-GB"/>
        </w:rPr>
        <w:t xml:space="preserve">Does your facility employ Quality Management Standards - ISO 9000:2000,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ISO 10012, Good Laboratory Practice (GLP), and the like - to its calibration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systems</w:t>
      </w:r>
      <w:proofErr w:type="gramEnd"/>
      <w:r w:rsidRPr="008C0033">
        <w:rPr>
          <w:lang w:val="en-GB"/>
        </w:rPr>
        <w:t xml:space="preserve">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</w:t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4B1DDA" w:rsidP="00013381">
      <w:pPr>
        <w:numPr>
          <w:ins w:id="1" w:author="Unknown" w:date="2011-10-20T16:56:00Z"/>
        </w:numPr>
        <w:ind w:left="360"/>
        <w:rPr>
          <w:lang w:val="en-GB"/>
        </w:rPr>
      </w:pPr>
      <w:r>
        <w:rPr>
          <w:lang w:val="en-GB"/>
        </w:rPr>
        <w:lastRenderedPageBreak/>
        <w:t>ISO9001, ISO17025</w:t>
      </w:r>
      <w:r w:rsidR="00C167A0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3472CC">
      <w:pPr>
        <w:rPr>
          <w:lang w:val="en-GB"/>
        </w:rPr>
      </w:pPr>
    </w:p>
    <w:p w:rsidR="00C167A0" w:rsidRDefault="00013381" w:rsidP="008C0033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>Does your facility possess any kind of accreditation for the calibrations?</w:t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  <w:r w:rsidR="009F70BD">
        <w:rPr>
          <w:b/>
          <w:lang w:val="en-GB"/>
        </w:rPr>
        <w:t xml:space="preserve"> and no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the parameter/s or measurand/s concerned, the kind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9F70BD" w:rsidP="00013381">
      <w:pPr>
        <w:ind w:left="360"/>
        <w:rPr>
          <w:lang w:val="en-GB"/>
        </w:rPr>
      </w:pPr>
      <w:r>
        <w:rPr>
          <w:lang w:val="en-GB"/>
        </w:rPr>
        <w:t>SMHI is accredited for measuring salinity, temperature and oxygen. However, we are not accredited for calirations</w:t>
      </w:r>
      <w:proofErr w:type="gramStart"/>
      <w:r>
        <w:rPr>
          <w:lang w:val="en-GB"/>
        </w:rPr>
        <w:t>.</w:t>
      </w:r>
      <w:r w:rsidR="00C167A0" w:rsidRPr="008C0033">
        <w:rPr>
          <w:lang w:val="en-GB"/>
        </w:rPr>
        <w:t>_</w:t>
      </w:r>
      <w:proofErr w:type="gramEnd"/>
      <w:r w:rsidR="00C167A0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8C0033">
      <w:pPr>
        <w:rPr>
          <w:lang w:val="en-GB"/>
        </w:rPr>
      </w:pPr>
    </w:p>
    <w:p w:rsidR="00C167A0" w:rsidRDefault="00013381" w:rsidP="003472CC">
      <w:pPr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Does your facility actively endorse a policy of continual training/education </w:t>
      </w:r>
      <w:proofErr w:type="gramStart"/>
      <w:r w:rsidR="00C167A0" w:rsidRPr="008C0033">
        <w:rPr>
          <w:lang w:val="en-GB"/>
        </w:rPr>
        <w:t>of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personnel</w:t>
      </w:r>
      <w:proofErr w:type="gramEnd"/>
      <w:r w:rsidRPr="008C0033">
        <w:rPr>
          <w:lang w:val="en-GB"/>
        </w:rPr>
        <w:t xml:space="preserve">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C167A0" w:rsidRPr="008C0033" w:rsidRDefault="00F71695" w:rsidP="00013381">
      <w:pPr>
        <w:ind w:left="360"/>
        <w:rPr>
          <w:lang w:val="en-GB"/>
        </w:rPr>
      </w:pPr>
      <w:r>
        <w:rPr>
          <w:lang w:val="en-GB"/>
        </w:rPr>
        <w:t xml:space="preserve">Routines are updated regularly </w:t>
      </w:r>
      <w:r w:rsidR="00C167A0"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>Do</w:t>
      </w:r>
      <w:r w:rsidR="00C167A0">
        <w:rPr>
          <w:lang w:val="en-GB"/>
        </w:rPr>
        <w:t>es</w:t>
      </w:r>
      <w:r w:rsidR="00C167A0" w:rsidRPr="008C0033">
        <w:rPr>
          <w:lang w:val="en-GB"/>
        </w:rPr>
        <w:t xml:space="preserve"> you</w:t>
      </w:r>
      <w:r w:rsidR="00C167A0">
        <w:rPr>
          <w:lang w:val="en-GB"/>
        </w:rPr>
        <w:t>r facility</w:t>
      </w:r>
      <w:r w:rsidR="00C167A0" w:rsidRPr="008C0033">
        <w:rPr>
          <w:lang w:val="en-GB"/>
        </w:rPr>
        <w:t xml:space="preserve"> maintain a documented in-house Quality Assurance Programme?</w:t>
      </w:r>
      <w:r w:rsidR="00C167A0"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</w:p>
    <w:p w:rsidR="00C167A0" w:rsidRPr="008C0033" w:rsidRDefault="00C167A0" w:rsidP="00293493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7. </w:t>
      </w:r>
      <w:r w:rsidR="00C167A0" w:rsidRPr="008C0033">
        <w:rPr>
          <w:lang w:val="en-GB"/>
        </w:rPr>
        <w:t xml:space="preserve">Does your facility maintain a formal Quality Manual (containing, at the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very</w:t>
      </w:r>
      <w:proofErr w:type="gramEnd"/>
      <w:r w:rsidRPr="008C0033">
        <w:rPr>
          <w:lang w:val="en-GB"/>
        </w:rPr>
        <w:t xml:space="preserve"> least, listings and descriptions of equipment and procedures, </w:t>
      </w:r>
    </w:p>
    <w:p w:rsidR="00013381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maintenance</w:t>
      </w:r>
      <w:proofErr w:type="gramEnd"/>
      <w:r w:rsidRPr="008C0033">
        <w:rPr>
          <w:lang w:val="en-GB"/>
        </w:rPr>
        <w:t xml:space="preserve">/calibration records and certificates for instrumentation, and </w:t>
      </w:r>
    </w:p>
    <w:p w:rsidR="00013381" w:rsidRPr="008C0033" w:rsidRDefault="00013381" w:rsidP="00013381">
      <w:pPr>
        <w:ind w:left="360"/>
        <w:rPr>
          <w:lang w:val="en-GB"/>
        </w:rPr>
      </w:pPr>
      <w:proofErr w:type="gramStart"/>
      <w:r>
        <w:rPr>
          <w:lang w:val="en-GB"/>
        </w:rPr>
        <w:t>safety</w:t>
      </w:r>
      <w:proofErr w:type="gramEnd"/>
      <w:r>
        <w:rPr>
          <w:lang w:val="en-GB"/>
        </w:rPr>
        <w:t xml:space="preserve"> precautions </w:t>
      </w:r>
      <w:r w:rsidR="00C167A0" w:rsidRPr="008C0033">
        <w:rPr>
          <w:lang w:val="en-GB"/>
        </w:rPr>
        <w:t>and regulations)</w:t>
      </w:r>
      <w:r w:rsidR="00C167A0">
        <w:rPr>
          <w:lang w:val="en-GB"/>
        </w:rPr>
        <w:t>?</w:t>
      </w:r>
      <w:r>
        <w:rPr>
          <w:lang w:val="en-GB"/>
        </w:rPr>
        <w:t xml:space="preserve"> </w:t>
      </w:r>
      <w:r w:rsidR="00C167A0">
        <w:rPr>
          <w:lang w:val="en-GB"/>
        </w:rPr>
        <w:t xml:space="preserve">                                                                    </w:t>
      </w:r>
      <w:r>
        <w:rPr>
          <w:lang w:val="en-GB"/>
        </w:rPr>
        <w:t xml:space="preserve">        </w:t>
      </w:r>
      <w:r w:rsidR="009E09CE">
        <w:rPr>
          <w:lang w:val="en-GB"/>
        </w:rPr>
        <w:t xml:space="preserve">     </w:t>
      </w:r>
      <w:r w:rsidRPr="008C0033">
        <w:rPr>
          <w:b/>
          <w:lang w:val="en-GB"/>
        </w:rPr>
        <w:t>Yes</w:t>
      </w:r>
    </w:p>
    <w:p w:rsidR="00C167A0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8. </w:t>
      </w:r>
      <w:r w:rsidR="00C167A0" w:rsidRPr="008C0033">
        <w:rPr>
          <w:lang w:val="en-GB"/>
        </w:rPr>
        <w:t xml:space="preserve">Does your facility make use of control charts (Shewhart Charts, other) </w:t>
      </w:r>
      <w:proofErr w:type="gramStart"/>
      <w:r w:rsidR="00C167A0" w:rsidRPr="008C0033">
        <w:rPr>
          <w:lang w:val="en-GB"/>
        </w:rPr>
        <w:t>for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Quality Control purposes?</w:t>
      </w:r>
      <w:proofErr w:type="gramEnd"/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>(</w:t>
      </w:r>
      <w:r w:rsidRPr="008C0033">
        <w:rPr>
          <w:lang w:val="en-GB"/>
        </w:rPr>
        <w:t xml:space="preserve">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</w:t>
      </w:r>
      <w:r w:rsidR="001F62E2">
        <w:rPr>
          <w:lang w:val="en-GB"/>
        </w:rPr>
        <w:t xml:space="preserve">Charts are used for all chemical analyses and also for salinity </w:t>
      </w:r>
      <w:proofErr w:type="gramStart"/>
      <w:r w:rsidR="001F62E2">
        <w:rPr>
          <w:lang w:val="en-GB"/>
        </w:rPr>
        <w:t>( conductivity</w:t>
      </w:r>
      <w:proofErr w:type="gramEnd"/>
      <w:r w:rsidR="001F62E2">
        <w:rPr>
          <w:lang w:val="en-GB"/>
        </w:rPr>
        <w:t xml:space="preserve">)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Can your facility assure an effective traceability chain to primary standards or, </w:t>
      </w:r>
    </w:p>
    <w:p w:rsidR="00C167A0" w:rsidRPr="008C0033" w:rsidRDefault="00C167A0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</w:t>
      </w:r>
      <w:proofErr w:type="gramEnd"/>
      <w:r w:rsidRPr="008C0033">
        <w:rPr>
          <w:lang w:val="en-GB"/>
        </w:rPr>
        <w:t xml:space="preserve"> their absence, to conventionally accepted reference material (certified or </w:t>
      </w:r>
    </w:p>
    <w:p w:rsidR="00C167A0" w:rsidRPr="008C0033" w:rsidRDefault="00C167A0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otherwise</w:t>
      </w:r>
      <w:proofErr w:type="gramEnd"/>
      <w:r w:rsidRPr="008C0033">
        <w:rPr>
          <w:lang w:val="en-GB"/>
        </w:rPr>
        <w:t>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F71695">
        <w:rPr>
          <w:b/>
          <w:lang w:val="en-GB"/>
        </w:rPr>
        <w:t>Yes</w:t>
      </w:r>
    </w:p>
    <w:p w:rsidR="00C167A0" w:rsidRPr="008C0033" w:rsidRDefault="00C167A0" w:rsidP="008F5985">
      <w:pPr>
        <w:rPr>
          <w:b/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>Does your facility furnish uncertainty estimations for its calibration systems?</w:t>
      </w:r>
      <w:r w:rsidR="00C167A0" w:rsidRPr="008C0033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</w:p>
    <w:p w:rsidR="00C167A0" w:rsidRPr="008C0033" w:rsidRDefault="00C167A0" w:rsidP="008F5985">
      <w:pPr>
        <w:rPr>
          <w:lang w:val="en-GB"/>
        </w:rPr>
      </w:pPr>
    </w:p>
    <w:p w:rsidR="00C167A0" w:rsidRDefault="00013381" w:rsidP="008F5985">
      <w:pPr>
        <w:rPr>
          <w:lang w:val="en-GB"/>
        </w:rPr>
      </w:pPr>
      <w:r>
        <w:rPr>
          <w:lang w:val="en-GB"/>
        </w:rPr>
        <w:t xml:space="preserve">11. </w:t>
      </w:r>
      <w:r w:rsidR="00C167A0" w:rsidRPr="008C0033">
        <w:rPr>
          <w:lang w:val="en-GB"/>
        </w:rPr>
        <w:t xml:space="preserve">Does your facility maintain links of any kind with the National </w:t>
      </w:r>
      <w:proofErr w:type="gramStart"/>
      <w:r w:rsidR="00C167A0" w:rsidRPr="008C0033">
        <w:rPr>
          <w:lang w:val="en-GB"/>
        </w:rPr>
        <w:t>Metrology</w:t>
      </w:r>
      <w:proofErr w:type="gramEnd"/>
      <w:r w:rsidR="00C167A0"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Institute/s (NMI/s) of your country?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lastRenderedPageBreak/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  <w:r w:rsidR="00F71695">
        <w:rPr>
          <w:lang w:val="en-GB"/>
        </w:rPr>
        <w:t>Light meters and reference thermometers are sent to SP for control</w:t>
      </w:r>
      <w:proofErr w:type="gramStart"/>
      <w:r w:rsidR="00F71695">
        <w:rPr>
          <w:lang w:val="en-GB"/>
        </w:rPr>
        <w:t>.</w:t>
      </w:r>
      <w:r w:rsidRPr="008C0033">
        <w:rPr>
          <w:lang w:val="en-GB"/>
        </w:rPr>
        <w:t>_</w:t>
      </w:r>
      <w:proofErr w:type="gramEnd"/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Default="00C167A0" w:rsidP="0066360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8F5985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04236C" w:rsidRDefault="0004236C" w:rsidP="0004236C">
      <w:pPr>
        <w:ind w:left="360" w:hanging="360"/>
        <w:rPr>
          <w:lang w:val="en-GB"/>
        </w:rPr>
      </w:pPr>
    </w:p>
    <w:p w:rsidR="0004236C" w:rsidRDefault="0004236C" w:rsidP="0004236C">
      <w:pPr>
        <w:ind w:left="360" w:hanging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Temperature, _</w:t>
      </w:r>
      <w:r w:rsidR="00F71695">
        <w:rPr>
          <w:lang w:val="en-GB"/>
        </w:rPr>
        <w:t>x</w:t>
      </w:r>
      <w:r>
        <w:rPr>
          <w:lang w:val="en-GB"/>
        </w:rPr>
        <w:t>________________</w:t>
      </w:r>
      <w:proofErr w:type="gramStart"/>
      <w:r>
        <w:rPr>
          <w:lang w:val="en-GB"/>
        </w:rPr>
        <w:t xml:space="preserve">_        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Conductivity (Salinity), _</w:t>
      </w:r>
      <w:r w:rsidR="00F71695">
        <w:rPr>
          <w:lang w:val="en-GB"/>
        </w:rPr>
        <w:t>x</w:t>
      </w:r>
      <w:r>
        <w:rPr>
          <w:lang w:val="en-GB"/>
        </w:rPr>
        <w:t xml:space="preserve">________        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Dissolved oxygen, __</w:t>
      </w:r>
      <w:r w:rsidR="00F71695">
        <w:rPr>
          <w:lang w:val="en-GB"/>
        </w:rPr>
        <w:t>x</w:t>
      </w:r>
      <w:r>
        <w:rPr>
          <w:lang w:val="en-GB"/>
        </w:rPr>
        <w:t>_______________</w:t>
      </w:r>
      <w:proofErr w:type="gramStart"/>
      <w:r>
        <w:rPr>
          <w:lang w:val="en-GB"/>
        </w:rPr>
        <w:t xml:space="preserve">_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Water Currents, _</w:t>
      </w:r>
      <w:r w:rsidR="00F71695">
        <w:rPr>
          <w:lang w:val="en-GB"/>
        </w:rPr>
        <w:t>x</w:t>
      </w:r>
      <w:r>
        <w:rPr>
          <w:lang w:val="en-GB"/>
        </w:rPr>
        <w:t xml:space="preserve">_________________         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Pressure, _</w:t>
      </w:r>
      <w:r w:rsidR="00F71695">
        <w:rPr>
          <w:lang w:val="en-GB"/>
        </w:rPr>
        <w:t>x</w:t>
      </w:r>
      <w:r>
        <w:rPr>
          <w:lang w:val="en-GB"/>
        </w:rPr>
        <w:t>_</w:t>
      </w:r>
      <w:r w:rsidR="00F71695">
        <w:rPr>
          <w:lang w:val="en-GB"/>
        </w:rPr>
        <w:t>(air pressure is calibrated at SMHI)</w:t>
      </w:r>
      <w:r>
        <w:rPr>
          <w:lang w:val="en-GB"/>
        </w:rPr>
        <w:t>___________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Chlorophyll a, __</w:t>
      </w:r>
      <w:r w:rsidR="00F71695">
        <w:rPr>
          <w:lang w:val="en-GB"/>
        </w:rPr>
        <w:t>x</w:t>
      </w:r>
      <w:r>
        <w:rPr>
          <w:lang w:val="en-GB"/>
        </w:rPr>
        <w:t>_______________</w:t>
      </w:r>
      <w:proofErr w:type="gramStart"/>
      <w:r>
        <w:rPr>
          <w:lang w:val="en-GB"/>
        </w:rPr>
        <w:t xml:space="preserve">_      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Turbidity, _</w:t>
      </w:r>
      <w:r w:rsidR="00F71695">
        <w:rPr>
          <w:lang w:val="en-GB"/>
        </w:rPr>
        <w:t>x</w:t>
      </w:r>
      <w:r>
        <w:rPr>
          <w:lang w:val="en-GB"/>
        </w:rPr>
        <w:t xml:space="preserve">_________________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Photosynthetically Active Radiation (PAR), __</w:t>
      </w:r>
      <w:r w:rsidR="00F71695">
        <w:rPr>
          <w:lang w:val="en-GB"/>
        </w:rPr>
        <w:t>x</w:t>
      </w:r>
      <w:r>
        <w:rPr>
          <w:lang w:val="en-GB"/>
        </w:rPr>
        <w:t>________________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Phosphates,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Silicates,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</w:t>
      </w:r>
      <w:r w:rsidRPr="000D41AB">
        <w:rPr>
          <w:lang w:val="en-GB"/>
        </w:rPr>
        <w:t xml:space="preserve">                  </w:t>
      </w:r>
      <w:r>
        <w:rPr>
          <w:lang w:val="en-GB"/>
        </w:rPr>
        <w:t xml:space="preserve"> 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Nitrites,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Ammonia,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Dissolved oxygen, </w:t>
      </w:r>
      <w:r>
        <w:rPr>
          <w:lang w:val="en-GB"/>
        </w:rPr>
        <w:t>__________________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proofErr w:type="gramStart"/>
      <w:r>
        <w:rPr>
          <w:lang w:val="en-GB"/>
        </w:rPr>
        <w:t>pH</w:t>
      </w:r>
      <w:proofErr w:type="gramEnd"/>
      <w:r w:rsidRPr="000D41AB">
        <w:rPr>
          <w:lang w:val="en-GB"/>
        </w:rPr>
        <w:t xml:space="preserve">, </w:t>
      </w:r>
      <w:r>
        <w:rPr>
          <w:lang w:val="en-GB"/>
        </w:rPr>
        <w:t xml:space="preserve">__________________       </w:t>
      </w:r>
      <w:r w:rsidRPr="000D41AB">
        <w:rPr>
          <w:lang w:val="en-GB"/>
        </w:rPr>
        <w:t xml:space="preserve">  </w:t>
      </w:r>
      <w:r>
        <w:rPr>
          <w:lang w:val="en-GB"/>
        </w:rPr>
        <w:t xml:space="preserve">                  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alkalinity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carbon dioxide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Dissolved organic carbon</w:t>
      </w:r>
      <w:r w:rsidRPr="000D41AB">
        <w:rPr>
          <w:lang w:val="en-GB"/>
        </w:rPr>
        <w:t>,</w:t>
      </w:r>
      <w:r>
        <w:rPr>
          <w:lang w:val="en-GB"/>
        </w:rPr>
        <w:t xml:space="preserve"> __________________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Total organic carbon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Pr="00892BEC" w:rsidRDefault="00C167A0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 w:rsidP="00EA0F9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Parameter/measurand</w:t>
      </w:r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>_</w:t>
      </w:r>
      <w:r w:rsidR="00581B38">
        <w:rPr>
          <w:lang w:val="en-GB"/>
        </w:rPr>
        <w:t>air pressure</w:t>
      </w:r>
      <w:r w:rsidR="00581B38" w:rsidRPr="008C0033">
        <w:rPr>
          <w:lang w:val="en-GB"/>
        </w:rPr>
        <w:t xml:space="preserve"> </w:t>
      </w:r>
      <w:r w:rsidRPr="008C0033">
        <w:rPr>
          <w:lang w:val="en-GB"/>
        </w:rPr>
        <w:t xml:space="preserve">__________________ </w:t>
      </w:r>
    </w:p>
    <w:p w:rsidR="00C167A0" w:rsidRDefault="00C167A0" w:rsidP="00EA0F9F">
      <w:pPr>
        <w:rPr>
          <w:lang w:val="en-GB"/>
        </w:rPr>
      </w:pP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</w:t>
      </w:r>
      <w:r w:rsidR="00581B38">
        <w:rPr>
          <w:lang w:val="en-GB"/>
        </w:rPr>
        <w:t>hPa</w:t>
      </w:r>
      <w:r w:rsidR="00F71695">
        <w:rPr>
          <w:lang w:val="en-GB"/>
        </w:rPr>
        <w:t xml:space="preserve"> </w:t>
      </w:r>
      <w:r w:rsidRPr="008C0033">
        <w:rPr>
          <w:lang w:val="en-GB"/>
        </w:rPr>
        <w:t>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EA0F9F">
      <w:pPr>
        <w:rPr>
          <w:lang w:val="en-GB"/>
        </w:rPr>
      </w:pPr>
    </w:p>
    <w:p w:rsidR="006B1A94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>
        <w:rPr>
          <w:lang w:val="en-GB"/>
        </w:rPr>
        <w:t xml:space="preserve">How often do you calibrate the sensor/s or sensor system/s </w:t>
      </w:r>
      <w:r w:rsidR="006B1A94" w:rsidRPr="00432EF6">
        <w:rPr>
          <w:u w:val="single"/>
          <w:lang w:val="en-GB"/>
        </w:rPr>
        <w:t>you are presently using</w:t>
      </w:r>
      <w:r w:rsidR="006B1A94">
        <w:rPr>
          <w:lang w:val="en-GB"/>
        </w:rPr>
        <w:t xml:space="preserve"> for the </w:t>
      </w:r>
      <w:r w:rsidR="006B1A94" w:rsidRPr="008C0033">
        <w:rPr>
          <w:lang w:val="en-GB"/>
        </w:rPr>
        <w:t>specified parameter/measurand</w:t>
      </w:r>
      <w:r w:rsidR="006B1A94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B1A94" w:rsidRPr="008C0033" w:rsidRDefault="00D311DC" w:rsidP="0075732E">
      <w:pPr>
        <w:ind w:left="360"/>
        <w:rPr>
          <w:lang w:val="en-GB"/>
        </w:rPr>
      </w:pPr>
      <w:r>
        <w:rPr>
          <w:lang w:val="en-GB"/>
        </w:rPr>
        <w:t xml:space="preserve">Once a year </w:t>
      </w:r>
      <w:r w:rsidR="006B1A94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A1844" w:rsidRPr="008C0033">
        <w:rPr>
          <w:lang w:val="en-GB"/>
        </w:rPr>
        <w:t>____________</w:t>
      </w:r>
    </w:p>
    <w:p w:rsidR="006B1A94" w:rsidRDefault="006B1A94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B1A94" w:rsidRPr="008C0033" w:rsidRDefault="006B1A94" w:rsidP="00EA0F9F">
      <w:pPr>
        <w:rPr>
          <w:lang w:val="en-GB"/>
        </w:rPr>
      </w:pPr>
    </w:p>
    <w:p w:rsidR="00C167A0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581B38" w:rsidP="0075732E">
      <w:pPr>
        <w:ind w:left="360"/>
        <w:rPr>
          <w:lang w:val="en-GB"/>
        </w:rPr>
      </w:pPr>
      <w:r>
        <w:rPr>
          <w:lang w:val="en-GB"/>
        </w:rPr>
        <w:t>A pressure chamber with a “normal</w:t>
      </w:r>
      <w:proofErr w:type="gramStart"/>
      <w:r>
        <w:rPr>
          <w:lang w:val="en-GB"/>
        </w:rPr>
        <w:t>”  is</w:t>
      </w:r>
      <w:proofErr w:type="gramEnd"/>
      <w:r>
        <w:rPr>
          <w:lang w:val="en-GB"/>
        </w:rPr>
        <w:t xml:space="preserve"> used for calibrations. The  “normal” is sent to a national facility once a year</w:t>
      </w:r>
      <w:proofErr w:type="gramStart"/>
      <w:r>
        <w:rPr>
          <w:lang w:val="en-GB"/>
        </w:rPr>
        <w:t>.</w:t>
      </w:r>
      <w:r w:rsidR="00C167A0" w:rsidRPr="008C0033">
        <w:rPr>
          <w:lang w:val="en-GB"/>
        </w:rPr>
        <w:t>_</w:t>
      </w:r>
      <w:proofErr w:type="gramEnd"/>
      <w:r w:rsidR="00C167A0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271430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</w:t>
      </w:r>
      <w:proofErr w:type="gramEnd"/>
      <w:r w:rsidR="00C80DA2">
        <w:rPr>
          <w:lang w:val="en-GB"/>
        </w:rPr>
        <w:t xml:space="preserve"> are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parameter/measurand</w:t>
      </w:r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</w:t>
      </w:r>
      <w:r w:rsidR="0066360F">
        <w:rPr>
          <w:b/>
          <w:lang w:val="en-GB"/>
        </w:rPr>
        <w:t xml:space="preserve"> </w:t>
      </w:r>
      <w:r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271430">
      <w:pPr>
        <w:rPr>
          <w:lang w:val="en-GB"/>
        </w:rPr>
      </w:pPr>
    </w:p>
    <w:p w:rsidR="00C167A0" w:rsidRPr="008C0033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</w:t>
      </w:r>
      <w:r w:rsidR="00C167A0" w:rsidRPr="008C0033">
        <w:rPr>
          <w:lang w:val="en-GB"/>
        </w:rPr>
        <w:lastRenderedPageBreak/>
        <w:t xml:space="preserve">to factory specifications (in-house monitoring of performance, in loco re-calibration, servicing by the manufacturer, etc.).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parameter/measurand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82778C">
        <w:rPr>
          <w:b/>
          <w:lang w:val="en-GB"/>
        </w:rPr>
        <w:t>Yes/No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4F37EE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4F37EE">
      <w:pPr>
        <w:numPr>
          <w:ins w:id="2" w:author="Unknown" w:date="2011-10-24T13:34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parameter/measurand?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 xml:space="preserve">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parameter/measurand</w:t>
      </w:r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Yes/No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/measurand</w:t>
      </w:r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3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Parameter/measurand</w:t>
      </w:r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 xml:space="preserve">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 w:rsidRPr="00DD21A1">
        <w:rPr>
          <w:lang w:val="en-GB"/>
        </w:rPr>
        <w:t>Unit of measurement: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223880" w:rsidRPr="00DD21A1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DD21A1">
        <w:rPr>
          <w:lang w:val="en-GB"/>
        </w:rPr>
        <w:t xml:space="preserve">How often do you calibrate the sensor/s or sensor system/s </w:t>
      </w:r>
      <w:r w:rsidR="00223880" w:rsidRPr="00DD21A1">
        <w:rPr>
          <w:u w:val="single"/>
          <w:lang w:val="en-GB"/>
        </w:rPr>
        <w:t>you are presently using</w:t>
      </w:r>
      <w:r w:rsidR="00223880" w:rsidRPr="00DD21A1">
        <w:rPr>
          <w:lang w:val="en-GB"/>
        </w:rPr>
        <w:t xml:space="preserve"> for the specified parameter/measurand: please list the typical calibration interval/s you are employing; note that if you are calibrating irregularly, kindly specify why and when (e.g. before a deployment, following a malfunction, etc.).</w:t>
      </w:r>
    </w:p>
    <w:p w:rsidR="00223880" w:rsidRPr="00DD21A1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223880" w:rsidRDefault="00223880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r w:rsidR="007866A2">
        <w:rPr>
          <w:lang w:val="en-GB"/>
        </w:rPr>
        <w:t>measurand</w:t>
      </w:r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7308" w:rsidRPr="008C0033">
        <w:rPr>
          <w:lang w:val="en-GB"/>
        </w:rPr>
        <w:t>_______________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</w:t>
      </w:r>
      <w:proofErr w:type="gramStart"/>
      <w:r w:rsidR="007A6168" w:rsidRPr="00DD21A1">
        <w:rPr>
          <w:lang w:val="en-GB"/>
        </w:rPr>
        <w:t>material which</w:t>
      </w:r>
      <w:proofErr w:type="gramEnd"/>
      <w:r w:rsidR="007A6168" w:rsidRPr="00DD21A1">
        <w:rPr>
          <w:lang w:val="en-GB"/>
        </w:rPr>
        <w:t xml:space="preserve"> are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</w:t>
      </w:r>
      <w:proofErr w:type="gramEnd"/>
      <w:r w:rsidRPr="00DD21A1">
        <w:rPr>
          <w:lang w:val="en-GB"/>
        </w:rPr>
        <w:t xml:space="preserve">.g.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parameter/measurand</w:t>
      </w:r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DD21A1">
        <w:rPr>
          <w:b/>
          <w:lang w:val="en-GB"/>
        </w:rPr>
        <w:t>Yes/No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70C7F" w:rsidRPr="00DD21A1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670C7F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parameter/measurand in the field?                                                                </w:t>
      </w:r>
      <w:r w:rsidR="00CD2746">
        <w:rPr>
          <w:lang w:val="en-GB"/>
        </w:rPr>
        <w:t xml:space="preserve"> </w:t>
      </w:r>
      <w:r w:rsidR="009E09CE">
        <w:rPr>
          <w:lang w:val="en-GB"/>
        </w:rPr>
        <w:t xml:space="preserve">     </w:t>
      </w:r>
      <w:r w:rsidRPr="00B41936">
        <w:rPr>
          <w:b/>
          <w:lang w:val="en-GB"/>
        </w:rPr>
        <w:t>Yes/No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Default="00C167A0" w:rsidP="00CD2746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CD2746">
      <w:pPr>
        <w:numPr>
          <w:ins w:id="4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parameter/measurand?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 xml:space="preserve">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</w:t>
      </w:r>
      <w:r w:rsidR="000C6B36" w:rsidRPr="00DD21A1">
        <w:rPr>
          <w:lang w:val="en-GB"/>
        </w:rPr>
        <w:t xml:space="preserve">specified parameter/measurand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Pr="00DD21A1">
        <w:rPr>
          <w:b/>
          <w:lang w:val="en-GB"/>
        </w:rPr>
        <w:t>Yes/No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0C6B36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0C6B36" w:rsidRPr="00DD21A1" w:rsidRDefault="000C6B36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proofErr w:type="gramStart"/>
      <w:r w:rsidR="00491C3A" w:rsidRPr="00DD21A1">
        <w:rPr>
          <w:lang w:val="en-GB"/>
        </w:rPr>
        <w:t>quality</w:t>
      </w:r>
      <w:proofErr w:type="gramEnd"/>
      <w:r w:rsidR="00491C3A"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</w:t>
      </w:r>
      <w:proofErr w:type="gramEnd"/>
      <w:r w:rsidRPr="00DD21A1">
        <w:rPr>
          <w:lang w:val="en-GB"/>
        </w:rPr>
        <w:t>/measurand</w:t>
      </w:r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DD21A1">
        <w:rPr>
          <w:b/>
          <w:lang w:val="en-GB"/>
        </w:rPr>
        <w:t>Yes/No</w:t>
      </w:r>
      <w:r w:rsidRPr="00DD21A1">
        <w:rPr>
          <w:lang w:val="en-GB"/>
        </w:rPr>
        <w:t xml:space="preserve">         </w:t>
      </w:r>
    </w:p>
    <w:p w:rsidR="00C167A0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  <w:r w:rsidR="00895BB3"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DD21A1">
        <w:rPr>
          <w:lang w:val="en-GB"/>
        </w:rPr>
        <w:t>_______________</w:t>
      </w:r>
    </w:p>
    <w:p w:rsidR="00C167A0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___________________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DD21A1">
      <w:pPr>
        <w:numPr>
          <w:ins w:id="5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Parameter/measurand</w:t>
      </w:r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 xml:space="preserve">_________________________ </w:t>
      </w:r>
    </w:p>
    <w:p w:rsidR="00C167A0" w:rsidRDefault="00C167A0" w:rsidP="00F65117">
      <w:pPr>
        <w:rPr>
          <w:lang w:val="en-GB"/>
        </w:rPr>
      </w:pPr>
    </w:p>
    <w:p w:rsidR="002E5A13" w:rsidRPr="008C0033" w:rsidRDefault="002E5A13" w:rsidP="00F65117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__________________________________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82778C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82778C">
        <w:rPr>
          <w:lang w:val="en-GB"/>
        </w:rPr>
        <w:t xml:space="preserve">How often do you calibrate the sensor/s or sensor system/s </w:t>
      </w:r>
      <w:r w:rsidR="0082778C" w:rsidRPr="00432EF6">
        <w:rPr>
          <w:u w:val="single"/>
          <w:lang w:val="en-GB"/>
        </w:rPr>
        <w:t>you are presently using</w:t>
      </w:r>
      <w:r w:rsidR="0082778C">
        <w:rPr>
          <w:lang w:val="en-GB"/>
        </w:rPr>
        <w:t xml:space="preserve"> for the </w:t>
      </w:r>
      <w:r w:rsidR="0082778C" w:rsidRPr="008C0033">
        <w:rPr>
          <w:lang w:val="en-GB"/>
        </w:rPr>
        <w:t>specified parameter/measurand</w:t>
      </w:r>
      <w:r w:rsidR="0082778C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82778C" w:rsidRPr="008C0033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82778C" w:rsidRDefault="0082778C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82778C" w:rsidRPr="008C0033" w:rsidRDefault="0082778C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C80DA2" w:rsidRDefault="00BB2088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</w:t>
      </w:r>
      <w:proofErr w:type="gramEnd"/>
      <w:r w:rsidR="00C80DA2">
        <w:rPr>
          <w:lang w:val="en-GB"/>
        </w:rPr>
        <w:t xml:space="preserve"> are mutable or unstable </w:t>
      </w:r>
    </w:p>
    <w:p w:rsidR="009E09CE" w:rsidRDefault="00C80DA2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</w:t>
      </w:r>
      <w:r w:rsidR="009E09CE">
        <w:rPr>
          <w:lang w:val="en-GB"/>
        </w:rPr>
        <w:t xml:space="preserve">&amp; baseline </w:t>
      </w:r>
      <w:r>
        <w:rPr>
          <w:lang w:val="en-GB"/>
        </w:rPr>
        <w:t xml:space="preserve">solutions or blanks, </w:t>
      </w:r>
    </w:p>
    <w:p w:rsidR="009E09CE" w:rsidRDefault="00C80DA2" w:rsidP="009E09CE">
      <w:pPr>
        <w:ind w:left="360"/>
        <w:rPr>
          <w:lang w:val="en-GB"/>
        </w:rPr>
      </w:pPr>
      <w:proofErr w:type="gramStart"/>
      <w:r>
        <w:rPr>
          <w:lang w:val="en-GB"/>
        </w:rPr>
        <w:t>gas</w:t>
      </w:r>
      <w:proofErr w:type="gramEnd"/>
      <w:r>
        <w:rPr>
          <w:lang w:val="en-GB"/>
        </w:rPr>
        <w:t xml:space="preserve"> mixtures,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9E09C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parameter/measurand</w:t>
      </w:r>
      <w:r>
        <w:rPr>
          <w:lang w:val="en-GB"/>
        </w:rPr>
        <w:t>.</w:t>
      </w:r>
      <w:r w:rsidR="00A62DA2">
        <w:rPr>
          <w:lang w:val="en-GB"/>
        </w:rPr>
        <w:t xml:space="preserve"> </w:t>
      </w:r>
      <w:r w:rsidR="00140D78">
        <w:rPr>
          <w:lang w:val="en-GB"/>
        </w:rPr>
        <w:t xml:space="preserve"> </w:t>
      </w:r>
      <w:r>
        <w:rPr>
          <w:b/>
          <w:lang w:val="en-GB"/>
        </w:rPr>
        <w:t xml:space="preserve">  </w:t>
      </w:r>
      <w:r w:rsidR="00F03BC3">
        <w:rPr>
          <w:b/>
          <w:lang w:val="en-GB"/>
        </w:rPr>
        <w:t xml:space="preserve">                                   </w:t>
      </w:r>
      <w:r w:rsidR="00A62DA2" w:rsidRPr="008C0033">
        <w:rPr>
          <w:b/>
          <w:lang w:val="en-GB"/>
        </w:rPr>
        <w:t>Yes/No</w:t>
      </w:r>
      <w:r>
        <w:rPr>
          <w:b/>
          <w:lang w:val="en-GB"/>
        </w:rPr>
        <w:t xml:space="preserve">                                                                         </w:t>
      </w:r>
      <w:r w:rsidR="009E09CE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Pr="008C0033" w:rsidRDefault="00C80DA2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3A1844" w:rsidRDefault="003A1844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7624D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            </w:t>
      </w:r>
      <w:r w:rsidRPr="008C0033">
        <w:rPr>
          <w:b/>
          <w:lang w:val="en-GB"/>
        </w:rPr>
        <w:t>Yes/No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03BC3">
        <w:rPr>
          <w:b/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BB2088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parameter/measurand in the field?                                                            </w:t>
      </w:r>
      <w:r w:rsidR="00B41936">
        <w:rPr>
          <w:lang w:val="en-GB"/>
        </w:rPr>
        <w:t xml:space="preserve"> </w:t>
      </w:r>
      <w:r w:rsidR="00F03BC3">
        <w:rPr>
          <w:lang w:val="en-GB"/>
        </w:rPr>
        <w:t xml:space="preserve">         </w:t>
      </w:r>
      <w:r w:rsidRPr="00B41936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C167A0" w:rsidRPr="002E5A13" w:rsidRDefault="00C167A0" w:rsidP="00E447DA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C167A0" w:rsidRPr="008C0033" w:rsidRDefault="008769E9" w:rsidP="00E447DA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parameter/measurand?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F03BC3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Yes/No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  <w:r w:rsidRPr="008C0033">
        <w:rPr>
          <w:lang w:val="en-GB"/>
        </w:rPr>
        <w:t xml:space="preserve"> 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 xml:space="preserve">/certificates for the specified parameter/measurand?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Pr="008C0033" w:rsidRDefault="00C167A0" w:rsidP="00F65117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parameter/measurand</w:t>
      </w:r>
      <w:r>
        <w:rPr>
          <w:lang w:val="en-GB"/>
        </w:rPr>
        <w:t xml:space="preserve"> (e.g. innovative reference material,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</w:t>
      </w:r>
      <w:r w:rsidR="00F03BC3">
        <w:rPr>
          <w:lang w:val="en-GB"/>
        </w:rPr>
        <w:t xml:space="preserve">   </w:t>
      </w:r>
      <w:r w:rsidRPr="008C0033">
        <w:rPr>
          <w:b/>
          <w:lang w:val="en-GB"/>
        </w:rPr>
        <w:t>Yes/No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/measurand</w:t>
      </w:r>
      <w:r>
        <w:rPr>
          <w:lang w:val="en-GB"/>
        </w:rPr>
        <w:t xml:space="preserve"> (e.g. testing and promoting the use of new </w:t>
      </w:r>
    </w:p>
    <w:p w:rsidR="00DA2FE3" w:rsidRPr="00895BB3" w:rsidRDefault="00DA2FE3" w:rsidP="00E447DA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</w:t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Yes/No</w:t>
      </w:r>
      <w:r>
        <w:rPr>
          <w:lang w:val="en-GB"/>
        </w:rPr>
        <w:t xml:space="preserve">         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3131BF" w:rsidRDefault="00C167A0" w:rsidP="003131BF">
      <w:pPr>
        <w:outlineLvl w:val="0"/>
        <w:rPr>
          <w:lang w:val="en-GB"/>
        </w:rPr>
      </w:pPr>
      <w:r w:rsidRPr="008C0033">
        <w:rPr>
          <w:lang w:val="en-GB"/>
        </w:rPr>
        <w:t>Submitted on:</w:t>
      </w:r>
      <w:r w:rsidR="003131BF">
        <w:rPr>
          <w:lang w:val="en-GB"/>
        </w:rPr>
        <w:t xml:space="preserve"> </w:t>
      </w:r>
      <w:r w:rsidR="004C4CFC">
        <w:rPr>
          <w:lang w:val="en-GB"/>
        </w:rPr>
        <w:t>3 January</w:t>
      </w:r>
      <w:r w:rsidR="003131BF">
        <w:rPr>
          <w:lang w:val="en-GB"/>
        </w:rPr>
        <w:t xml:space="preserve"> 2011</w:t>
      </w:r>
    </w:p>
    <w:p w:rsidR="00C167A0" w:rsidRPr="008C0033" w:rsidRDefault="00C167A0" w:rsidP="003131BF">
      <w:pPr>
        <w:outlineLvl w:val="0"/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3131BF" w:rsidRDefault="00C167A0" w:rsidP="003131BF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3131BF">
        <w:rPr>
          <w:lang w:val="en-GB"/>
        </w:rPr>
        <w:t>Henrik Lindh</w:t>
      </w:r>
      <w:r w:rsidR="004C4CFC">
        <w:rPr>
          <w:lang w:val="en-GB"/>
        </w:rPr>
        <w:t>, Johan Håkansson and Bengt Karlson</w:t>
      </w:r>
    </w:p>
    <w:p w:rsidR="00C167A0" w:rsidRPr="008C0033" w:rsidRDefault="00C167A0" w:rsidP="003131BF">
      <w:pPr>
        <w:outlineLvl w:val="0"/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95" w:rsidRDefault="00F71695">
      <w:r>
        <w:separator/>
      </w:r>
    </w:p>
  </w:endnote>
  <w:endnote w:type="continuationSeparator" w:id="0">
    <w:p w:rsidR="00F71695" w:rsidRDefault="00F7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95" w:rsidRDefault="00F71695">
      <w:r>
        <w:separator/>
      </w:r>
    </w:p>
  </w:footnote>
  <w:footnote w:type="continuationSeparator" w:id="0">
    <w:p w:rsidR="00F71695" w:rsidRDefault="00F71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95" w:rsidRPr="00292BA4" w:rsidRDefault="00F7169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27D9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62E2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193C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1BF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1DDA"/>
    <w:rsid w:val="004B2C41"/>
    <w:rsid w:val="004C0938"/>
    <w:rsid w:val="004C17A3"/>
    <w:rsid w:val="004C2024"/>
    <w:rsid w:val="004C4CFC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81B38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7861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2545"/>
    <w:rsid w:val="00785FEF"/>
    <w:rsid w:val="007866A2"/>
    <w:rsid w:val="00793157"/>
    <w:rsid w:val="00797745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0408E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9F70BD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B04DE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11DC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A2FE3"/>
    <w:rsid w:val="00DB439F"/>
    <w:rsid w:val="00DB5369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C564C"/>
    <w:rsid w:val="00ED160B"/>
    <w:rsid w:val="00ED3705"/>
    <w:rsid w:val="00ED3F8A"/>
    <w:rsid w:val="00ED6887"/>
    <w:rsid w:val="00ED6D83"/>
    <w:rsid w:val="00ED77FB"/>
    <w:rsid w:val="00EE1829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1695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4519</Words>
  <Characters>25759</Characters>
  <Application>Microsoft Macintosh Word</Application>
  <DocSecurity>0</DocSecurity>
  <Lines>214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30218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George Petihakis</cp:lastModifiedBy>
  <cp:revision>2</cp:revision>
  <cp:lastPrinted>2012-01-03T07:25:00Z</cp:lastPrinted>
  <dcterms:created xsi:type="dcterms:W3CDTF">2012-01-04T08:27:00Z</dcterms:created>
  <dcterms:modified xsi:type="dcterms:W3CDTF">2012-01-04T08:27:00Z</dcterms:modified>
</cp:coreProperties>
</file>