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8F" w:rsidRDefault="00E4088F">
      <w:pPr>
        <w:tabs>
          <w:tab w:val="left" w:pos="6285"/>
        </w:tabs>
        <w:rPr>
          <w:rFonts w:cs="Times New Roman"/>
          <w:b/>
          <w:bCs/>
          <w:u w:val="single"/>
          <w:lang w:val="en-GB"/>
        </w:rPr>
      </w:pPr>
      <w:r>
        <w:rPr>
          <w:rFonts w:cs="Times New Roman"/>
          <w:b/>
          <w:bCs/>
          <w:lang w:val="en-GB"/>
        </w:rPr>
        <w:tab/>
      </w:r>
    </w:p>
    <w:p w:rsidR="00E4088F" w:rsidRDefault="00E4088F">
      <w:pPr>
        <w:jc w:val="center"/>
        <w:outlineLvl w:val="0"/>
        <w:rPr>
          <w:rFonts w:cs="Times New Roman"/>
          <w:b/>
          <w:bCs/>
          <w:sz w:val="32"/>
          <w:szCs w:val="32"/>
          <w:lang w:val="en-GB"/>
        </w:rPr>
      </w:pPr>
      <w:r>
        <w:rPr>
          <w:rFonts w:cs="Times New Roman"/>
          <w:b/>
          <w:bCs/>
          <w:sz w:val="32"/>
          <w:szCs w:val="32"/>
          <w:lang w:val="en-GB"/>
        </w:rPr>
        <w:t xml:space="preserve">Task 4.1 Calibration </w:t>
      </w:r>
    </w:p>
    <w:p w:rsidR="00E4088F" w:rsidRDefault="00E4088F">
      <w:pPr>
        <w:jc w:val="center"/>
        <w:rPr>
          <w:rFonts w:cs="Times New Roman"/>
          <w:b/>
          <w:bCs/>
          <w:sz w:val="32"/>
          <w:szCs w:val="32"/>
          <w:lang w:val="en-GB"/>
        </w:rPr>
      </w:pPr>
      <w:r>
        <w:rPr>
          <w:rFonts w:cs="Times New Roman"/>
          <w:b/>
          <w:bCs/>
          <w:sz w:val="28"/>
          <w:szCs w:val="28"/>
          <w:u w:val="single"/>
          <w:lang w:val="en-GB"/>
        </w:rPr>
        <w:t xml:space="preserve"> </w:t>
      </w:r>
    </w:p>
    <w:p w:rsidR="00E4088F" w:rsidRDefault="00E4088F">
      <w:pPr>
        <w:outlineLvl w:val="0"/>
        <w:rPr>
          <w:rFonts w:cs="Times New Roman"/>
          <w:b/>
          <w:bCs/>
          <w:sz w:val="28"/>
          <w:szCs w:val="28"/>
          <w:lang w:val="en-GB"/>
        </w:rPr>
      </w:pPr>
      <w:r>
        <w:rPr>
          <w:rFonts w:cs="Times New Roman"/>
          <w:b/>
          <w:bCs/>
          <w:sz w:val="28"/>
          <w:szCs w:val="28"/>
          <w:lang w:val="en-GB"/>
        </w:rPr>
        <w:t>Overview of the calibrating facility</w:t>
      </w:r>
    </w:p>
    <w:p w:rsidR="00E4088F" w:rsidRDefault="00E4088F">
      <w:pPr>
        <w:rPr>
          <w:rFonts w:cs="Times New Roman"/>
          <w:lang w:val="en-GB"/>
        </w:rPr>
      </w:pPr>
    </w:p>
    <w:p w:rsidR="00E4088F" w:rsidRDefault="00E4088F">
      <w:pPr>
        <w:outlineLvl w:val="0"/>
        <w:rPr>
          <w:rFonts w:cs="Times New Roman"/>
          <w:sz w:val="28"/>
          <w:szCs w:val="28"/>
          <w:u w:val="single"/>
          <w:lang w:val="en-GB"/>
        </w:rPr>
      </w:pPr>
      <w:r>
        <w:rPr>
          <w:rFonts w:cs="Times New Roman"/>
          <w:sz w:val="28"/>
          <w:szCs w:val="28"/>
          <w:u w:val="single"/>
          <w:lang w:val="en-GB"/>
        </w:rPr>
        <w:t>Contact Details</w:t>
      </w:r>
    </w:p>
    <w:p w:rsidR="00E4088F" w:rsidRDefault="00E4088F">
      <w:pPr>
        <w:rPr>
          <w:rFonts w:cs="Times New Roman"/>
          <w:lang w:val="en-GB"/>
        </w:rPr>
      </w:pPr>
    </w:p>
    <w:p w:rsidR="00E4088F" w:rsidRDefault="00E4088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NAME/DESIGNATION (if any):Dr. Anthony Guy Westbrook</w:t>
      </w:r>
    </w:p>
    <w:p w:rsidR="00E4088F" w:rsidRDefault="00E4088F">
      <w:pPr>
        <w:outlineLvl w:val="0"/>
        <w:rPr>
          <w:rFonts w:cs="Times New Roman"/>
          <w:lang w:val="en-GB"/>
        </w:rPr>
      </w:pPr>
      <w:r>
        <w:rPr>
          <w:rFonts w:cs="Times New Roman"/>
          <w:lang w:val="en-GB"/>
        </w:rPr>
        <w:t>MANAGING INSTITUTE/ORGANIZATION:  Marine Institute (Ireland)</w:t>
      </w:r>
    </w:p>
    <w:p w:rsidR="00E4088F" w:rsidRDefault="00E4088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DEPARTMENT (if any):  Oceanographic Services</w:t>
      </w:r>
    </w:p>
    <w:p w:rsidR="00E4088F" w:rsidRDefault="00E4088F">
      <w:pPr>
        <w:outlineLvl w:val="0"/>
        <w:rPr>
          <w:rFonts w:cs="Times New Roman"/>
          <w:lang w:val="en-GB"/>
        </w:rPr>
      </w:pPr>
      <w:r>
        <w:rPr>
          <w:rFonts w:cs="Times New Roman"/>
          <w:lang w:val="en-GB"/>
        </w:rPr>
        <w:t>ADDRESS: Rinville, Oranmore, Galway, ROI</w:t>
      </w:r>
    </w:p>
    <w:p w:rsidR="00E4088F" w:rsidRDefault="00E4088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                              </w:t>
      </w:r>
    </w:p>
    <w:p w:rsidR="00E4088F" w:rsidRDefault="00E4088F">
      <w:pPr>
        <w:outlineLvl w:val="0"/>
        <w:rPr>
          <w:rFonts w:cs="Times New Roman"/>
          <w:lang w:val="en-GB"/>
        </w:rPr>
      </w:pPr>
      <w:r>
        <w:rPr>
          <w:rFonts w:cs="Times New Roman"/>
          <w:lang w:val="en-GB"/>
        </w:rPr>
        <w:t>COUNTRY:  Ireland</w:t>
      </w:r>
    </w:p>
    <w:p w:rsidR="00E4088F" w:rsidRDefault="00E4088F">
      <w:pPr>
        <w:outlineLvl w:val="0"/>
        <w:rPr>
          <w:rFonts w:cs="Times New Roman"/>
          <w:lang w:val="en-GB"/>
        </w:rPr>
      </w:pPr>
      <w:r>
        <w:rPr>
          <w:rFonts w:cs="Times New Roman"/>
          <w:lang w:val="en-GB"/>
        </w:rPr>
        <w:t>TEL:  091 387200</w:t>
      </w:r>
    </w:p>
    <w:p w:rsidR="00E4088F" w:rsidRDefault="00E4088F">
      <w:pPr>
        <w:outlineLvl w:val="0"/>
        <w:rPr>
          <w:rFonts w:cs="Times New Roman"/>
          <w:lang w:val="en-GB"/>
        </w:rPr>
      </w:pPr>
      <w:r>
        <w:rPr>
          <w:rFonts w:cs="Times New Roman"/>
          <w:lang w:val="en-GB"/>
        </w:rPr>
        <w:t>FAX:  091 387201</w:t>
      </w:r>
    </w:p>
    <w:p w:rsidR="00E4088F" w:rsidRDefault="00E4088F">
      <w:pPr>
        <w:rPr>
          <w:rFonts w:cs="Times New Roman"/>
          <w:lang w:val="en-GB"/>
        </w:rPr>
      </w:pPr>
    </w:p>
    <w:p w:rsidR="00E4088F" w:rsidRDefault="00E4088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Name of contact-person:  Dr. Glenn Nolan                       </w:t>
      </w:r>
    </w:p>
    <w:p w:rsidR="00E4088F" w:rsidRDefault="00E4088F">
      <w:pPr>
        <w:outlineLvl w:val="0"/>
        <w:rPr>
          <w:rFonts w:cs="Times New Roman"/>
        </w:rPr>
      </w:pPr>
      <w:r>
        <w:rPr>
          <w:rFonts w:cs="Times New Roman"/>
        </w:rPr>
        <w:t>E-mail: Glenn.Nolan@marine.ie</w:t>
      </w:r>
    </w:p>
    <w:p w:rsidR="00E4088F" w:rsidRDefault="00E4088F">
      <w:pPr>
        <w:rPr>
          <w:rFonts w:cs="Times New Roman"/>
        </w:rPr>
      </w:pPr>
    </w:p>
    <w:p w:rsidR="00E4088F" w:rsidRDefault="00E4088F">
      <w:pPr>
        <w:outlineLvl w:val="0"/>
        <w:rPr>
          <w:rFonts w:cs="Times New Roman"/>
          <w:sz w:val="28"/>
          <w:szCs w:val="28"/>
          <w:u w:val="single"/>
          <w:lang w:val="en-GB"/>
        </w:rPr>
      </w:pPr>
      <w:r>
        <w:rPr>
          <w:rFonts w:cs="Times New Roman"/>
          <w:sz w:val="28"/>
          <w:szCs w:val="28"/>
          <w:u w:val="single"/>
          <w:lang w:val="en-GB"/>
        </w:rPr>
        <w:t>Part a: General Information</w:t>
      </w:r>
    </w:p>
    <w:p w:rsidR="00E4088F" w:rsidRDefault="00E4088F">
      <w:pPr>
        <w:rPr>
          <w:rFonts w:cs="Times New Roman"/>
          <w:lang w:val="en-GB"/>
        </w:rPr>
      </w:pPr>
    </w:p>
    <w:p w:rsidR="00E4088F" w:rsidRDefault="00E4088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1. Does your calibrating facility possess a well-defined organizational framework with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Dedicated staff? 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 xml:space="preserve">    </w:t>
      </w:r>
      <w:r>
        <w:rPr>
          <w:rFonts w:cs="Times New Roman"/>
          <w:b/>
          <w:bCs/>
          <w:lang w:val="en-GB"/>
        </w:rPr>
        <w:t>Yes/No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Clear hierarchy? 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 xml:space="preserve">    </w:t>
      </w:r>
      <w:r>
        <w:rPr>
          <w:rFonts w:cs="Times New Roman"/>
          <w:b/>
          <w:bCs/>
          <w:lang w:val="en-GB"/>
        </w:rPr>
        <w:t>Yes/No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Transparent chain of responsibility for management, technical/scientific </w:t>
      </w:r>
    </w:p>
    <w:p w:rsidR="00E4088F" w:rsidRDefault="00E4088F">
      <w:pPr>
        <w:ind w:left="360"/>
        <w:rPr>
          <w:rFonts w:cs="Times New Roman"/>
          <w:b/>
          <w:bCs/>
          <w:lang w:val="en-GB"/>
        </w:rPr>
      </w:pPr>
      <w:r>
        <w:rPr>
          <w:rFonts w:cs="Times New Roman"/>
          <w:lang w:val="en-GB"/>
        </w:rPr>
        <w:t>and operational decisions)?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 xml:space="preserve">    </w:t>
      </w:r>
      <w:r>
        <w:rPr>
          <w:rFonts w:cs="Times New Roman"/>
          <w:b/>
          <w:bCs/>
          <w:lang w:val="en-GB"/>
        </w:rPr>
        <w:t xml:space="preserve">Yes/No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(If </w:t>
      </w:r>
      <w:r>
        <w:rPr>
          <w:rFonts w:cs="Times New Roman"/>
          <w:b/>
          <w:bCs/>
          <w:lang w:val="en-GB"/>
        </w:rPr>
        <w:t>No</w:t>
      </w:r>
      <w:r>
        <w:rPr>
          <w:rFonts w:cs="Times New Roman"/>
          <w:lang w:val="en-GB"/>
        </w:rPr>
        <w:t xml:space="preserve"> to any of the above, please</w:t>
      </w:r>
      <w:r>
        <w:rPr>
          <w:rFonts w:cs="Times New Roman"/>
          <w:b/>
          <w:bCs/>
          <w:lang w:val="en-GB"/>
        </w:rPr>
        <w:t xml:space="preserve"> </w:t>
      </w:r>
      <w:r>
        <w:rPr>
          <w:rFonts w:cs="Times New Roman"/>
          <w:lang w:val="en-GB"/>
        </w:rPr>
        <w:t>provide a brief description of how your facility is organized below)</w:t>
      </w:r>
    </w:p>
    <w:p w:rsidR="00E4088F" w:rsidRDefault="00E4088F">
      <w:pPr>
        <w:pStyle w:val="Heading1"/>
        <w:rPr>
          <w:rFonts w:cs="Times New Roman"/>
        </w:rPr>
      </w:pPr>
      <w:r>
        <w:rPr>
          <w:rFonts w:cs="Times New Roman"/>
        </w:rPr>
        <w:t>N/A _____The Marine Institute does not operate  a calibration facility. Instrumenta are returned to manufacturers for calibration / service.</w:t>
      </w:r>
    </w:p>
    <w:p w:rsidR="00E4088F" w:rsidRDefault="00E4088F">
      <w:pPr>
        <w:rPr>
          <w:rFonts w:cs="Times New Roman"/>
          <w:lang w:val="en-GB"/>
        </w:rPr>
      </w:pPr>
    </w:p>
    <w:p w:rsidR="00E4088F" w:rsidRDefault="00E4088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2. Briefly describe the size and nature of the annual operating budget of your facility.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>Is it funded by your Institute/Centre?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 xml:space="preserve">  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 xml:space="preserve">    </w:t>
      </w:r>
      <w:r>
        <w:rPr>
          <w:rFonts w:cs="Times New Roman"/>
          <w:b/>
          <w:bCs/>
          <w:lang w:val="en-GB"/>
        </w:rPr>
        <w:t>Yes/NO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            If </w:t>
      </w:r>
      <w:r>
        <w:rPr>
          <w:rFonts w:cs="Times New Roman"/>
          <w:b/>
          <w:bCs/>
          <w:lang w:val="en-GB"/>
        </w:rPr>
        <w:t>Yes,</w:t>
      </w:r>
      <w:r>
        <w:rPr>
          <w:rFonts w:cs="Times New Roman"/>
          <w:lang w:val="en-GB"/>
        </w:rPr>
        <w:t xml:space="preserve"> is the funding constant?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 xml:space="preserve">    </w:t>
      </w:r>
      <w:r>
        <w:rPr>
          <w:rFonts w:cs="Times New Roman"/>
          <w:b/>
          <w:bCs/>
          <w:lang w:val="en-GB"/>
        </w:rPr>
        <w:t>Yes/No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Is it funded by Projects? 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 xml:space="preserve">    </w:t>
      </w:r>
      <w:r>
        <w:rPr>
          <w:rFonts w:cs="Times New Roman"/>
          <w:b/>
          <w:bCs/>
          <w:lang w:val="en-GB"/>
        </w:rPr>
        <w:t>Yes/No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>Is there separate funding for upgrading or acquiring new instrumentation, etc.?</w:t>
      </w:r>
      <w:r>
        <w:rPr>
          <w:rFonts w:cs="Times New Roman"/>
          <w:lang w:val="en-GB"/>
        </w:rPr>
        <w:tab/>
        <w:t xml:space="preserve">    </w:t>
      </w:r>
      <w:r>
        <w:rPr>
          <w:rFonts w:cs="Times New Roman"/>
          <w:b/>
          <w:bCs/>
          <w:lang w:val="en-GB"/>
        </w:rPr>
        <w:t>Yes/No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>(Kindly provide an estimate of the annual operating budget and any additional information you think may be helpful below) _________________________________________________________________________________NA__________________________________________________________________________________________________________________________________________________________________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>(Add lines as necessary)</w:t>
      </w:r>
    </w:p>
    <w:p w:rsidR="00E4088F" w:rsidRDefault="00E4088F">
      <w:pPr>
        <w:rPr>
          <w:rFonts w:cs="Times New Roman"/>
          <w:lang w:val="en-GB"/>
        </w:rPr>
      </w:pPr>
    </w:p>
    <w:p w:rsidR="00E4088F" w:rsidRDefault="00E4088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3. Does your facility employ Quality Management Standards - ISO 9000:2000,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ISO 10012, Good Laboratory Practice (GLP), and the like - to its calibration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systems? 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 xml:space="preserve">                                       </w:t>
      </w:r>
      <w:r>
        <w:rPr>
          <w:rFonts w:cs="Times New Roman"/>
          <w:b/>
          <w:bCs/>
          <w:lang w:val="en-GB"/>
        </w:rPr>
        <w:t>Yes/No</w:t>
      </w:r>
      <w:r>
        <w:rPr>
          <w:rFonts w:cs="Times New Roman"/>
          <w:lang w:val="en-GB"/>
        </w:rPr>
        <w:t xml:space="preserve">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(If </w:t>
      </w:r>
      <w:r>
        <w:rPr>
          <w:rFonts w:cs="Times New Roman"/>
          <w:b/>
          <w:bCs/>
          <w:lang w:val="en-GB"/>
        </w:rPr>
        <w:t>Yes</w:t>
      </w:r>
      <w:r>
        <w:rPr>
          <w:rFonts w:cs="Times New Roman"/>
          <w:lang w:val="en-GB"/>
        </w:rPr>
        <w:t>, please specify below)</w:t>
      </w:r>
    </w:p>
    <w:p w:rsidR="00E4088F" w:rsidRDefault="00E4088F">
      <w:pPr>
        <w:numPr>
          <w:ins w:id="0" w:author="Unknown" w:date="2011-10-20T16:56:00Z"/>
        </w:num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>______________________________________________________________________________NA_____________________________________________________________________________________________________________________________________________________________________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>(Add lines as necessary)</w:t>
      </w:r>
    </w:p>
    <w:p w:rsidR="00E4088F" w:rsidRDefault="00E4088F">
      <w:pPr>
        <w:rPr>
          <w:rFonts w:cs="Times New Roman"/>
          <w:lang w:val="en-GB"/>
        </w:rPr>
      </w:pPr>
    </w:p>
    <w:p w:rsidR="00E4088F" w:rsidRDefault="00E4088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4. Does your facility possess any kind of accreditation for the calibrations?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 xml:space="preserve">    </w:t>
      </w:r>
      <w:r>
        <w:rPr>
          <w:rFonts w:cs="Times New Roman"/>
          <w:b/>
          <w:bCs/>
          <w:lang w:val="en-GB"/>
        </w:rPr>
        <w:t>Yes/No</w:t>
      </w:r>
      <w:r>
        <w:rPr>
          <w:rFonts w:cs="Times New Roman"/>
          <w:lang w:val="en-GB"/>
        </w:rPr>
        <w:t xml:space="preserve">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(If </w:t>
      </w:r>
      <w:r>
        <w:rPr>
          <w:rFonts w:cs="Times New Roman"/>
          <w:b/>
          <w:bCs/>
          <w:lang w:val="en-GB"/>
        </w:rPr>
        <w:t>Yes</w:t>
      </w:r>
      <w:r>
        <w:rPr>
          <w:rFonts w:cs="Times New Roman"/>
          <w:lang w:val="en-GB"/>
        </w:rPr>
        <w:t xml:space="preserve">, please specify the parameter/s or measurand/s concerned, the kind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>of accreditation and the issuing body below)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>____________________________________________________________________________________NA_______________________________________________________________________________________________________________________________________________________________</w:t>
      </w:r>
    </w:p>
    <w:p w:rsidR="00E4088F" w:rsidRDefault="00E4088F">
      <w:pPr>
        <w:ind w:left="360"/>
        <w:rPr>
          <w:rFonts w:cs="Times New Roman"/>
          <w:sz w:val="28"/>
          <w:szCs w:val="28"/>
          <w:u w:val="single"/>
          <w:lang w:val="en-GB"/>
        </w:rPr>
      </w:pPr>
      <w:r>
        <w:rPr>
          <w:rFonts w:cs="Times New Roman"/>
          <w:lang w:val="en-GB"/>
        </w:rPr>
        <w:t>(Add lines as necessary)</w:t>
      </w:r>
    </w:p>
    <w:p w:rsidR="00E4088F" w:rsidRDefault="00E4088F">
      <w:pPr>
        <w:rPr>
          <w:rFonts w:cs="Times New Roman"/>
          <w:lang w:val="en-GB"/>
        </w:rPr>
      </w:pPr>
    </w:p>
    <w:p w:rsidR="00E4088F" w:rsidRDefault="00E4088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5. Does your facility actively endorse a policy of continual training/education of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personnel actively involved in calibration activity? 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 xml:space="preserve">    </w:t>
      </w:r>
      <w:r>
        <w:rPr>
          <w:rFonts w:cs="Times New Roman"/>
          <w:b/>
          <w:bCs/>
          <w:lang w:val="en-GB"/>
        </w:rPr>
        <w:t>Yes/No</w:t>
      </w:r>
      <w:r>
        <w:rPr>
          <w:rFonts w:cs="Times New Roman"/>
          <w:lang w:val="en-GB"/>
        </w:rPr>
        <w:t xml:space="preserve">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(If </w:t>
      </w:r>
      <w:r>
        <w:rPr>
          <w:rFonts w:cs="Times New Roman"/>
          <w:b/>
          <w:bCs/>
          <w:lang w:val="en-GB"/>
        </w:rPr>
        <w:t>Yes</w:t>
      </w:r>
      <w:r>
        <w:rPr>
          <w:rFonts w:cs="Times New Roman"/>
          <w:lang w:val="en-GB"/>
        </w:rPr>
        <w:t xml:space="preserve">, please provide a brief description of the kind of activities promoted below) </w:t>
      </w:r>
    </w:p>
    <w:p w:rsidR="00E4088F" w:rsidRDefault="00E4088F">
      <w:pPr>
        <w:pStyle w:val="BodyText2"/>
      </w:pPr>
      <w:r>
        <w:t xml:space="preserve">______________________________________________________________________________Although we don’t have a calibration facility we have on going consideration / awareness of calibration issues_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>(Add lines as necessary)</w:t>
      </w:r>
    </w:p>
    <w:p w:rsidR="00E4088F" w:rsidRDefault="00E4088F">
      <w:pPr>
        <w:rPr>
          <w:rFonts w:cs="Times New Roman"/>
          <w:lang w:val="en-GB"/>
        </w:rPr>
      </w:pPr>
    </w:p>
    <w:p w:rsidR="00E4088F" w:rsidRDefault="00E4088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6. Does your facility maintain a documented in-house Quality Assurance Programme?</w:t>
      </w:r>
      <w:r>
        <w:rPr>
          <w:rFonts w:cs="Times New Roman"/>
          <w:lang w:val="en-GB"/>
        </w:rPr>
        <w:tab/>
        <w:t xml:space="preserve">    </w:t>
      </w:r>
      <w:r>
        <w:rPr>
          <w:rFonts w:cs="Times New Roman"/>
          <w:b/>
          <w:bCs/>
          <w:lang w:val="en-GB"/>
        </w:rPr>
        <w:t>Yes/No</w:t>
      </w:r>
    </w:p>
    <w:p w:rsidR="00E4088F" w:rsidRDefault="00E4088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NA</w:t>
      </w:r>
    </w:p>
    <w:p w:rsidR="00E4088F" w:rsidRDefault="00E4088F">
      <w:pPr>
        <w:rPr>
          <w:rFonts w:cs="Times New Roman"/>
          <w:lang w:val="en-GB"/>
        </w:rPr>
      </w:pPr>
    </w:p>
    <w:p w:rsidR="00E4088F" w:rsidRDefault="00E4088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7. Does your facility maintain a formal Quality Manual (containing, at the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very least, listings and descriptions of equipment and procedures,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maintenance/calibration records and certificates for instrumentation, and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safety precautions and regulations)?                                                                                  </w:t>
      </w:r>
      <w:r>
        <w:rPr>
          <w:rFonts w:cs="Times New Roman"/>
          <w:b/>
          <w:bCs/>
          <w:lang w:val="en-GB"/>
        </w:rPr>
        <w:t>Yes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                 </w:t>
      </w:r>
    </w:p>
    <w:p w:rsidR="00E4088F" w:rsidRDefault="00E4088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8. Does your facility make use of control charts (Shewhart Charts, other) for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Quality Control purposes? 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 xml:space="preserve">    </w:t>
      </w:r>
      <w:r>
        <w:rPr>
          <w:rFonts w:cs="Times New Roman"/>
          <w:b/>
          <w:bCs/>
          <w:lang w:val="en-GB"/>
        </w:rPr>
        <w:t>Yes/No</w:t>
      </w:r>
      <w:r>
        <w:rPr>
          <w:rFonts w:cs="Times New Roman"/>
          <w:lang w:val="en-GB"/>
        </w:rPr>
        <w:t xml:space="preserve">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(If </w:t>
      </w:r>
      <w:r>
        <w:rPr>
          <w:rFonts w:cs="Times New Roman"/>
          <w:b/>
          <w:bCs/>
          <w:lang w:val="en-GB"/>
        </w:rPr>
        <w:t>Yes,</w:t>
      </w:r>
      <w:r>
        <w:rPr>
          <w:rFonts w:cs="Times New Roman"/>
          <w:lang w:val="en-GB"/>
        </w:rPr>
        <w:t xml:space="preserve"> please give details below) _________________________________________________________________________________________NA__________________________________________________________________________________________________________________________________________________________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>(Add lines as necessary)</w:t>
      </w:r>
    </w:p>
    <w:p w:rsidR="00E4088F" w:rsidRDefault="00E4088F">
      <w:pPr>
        <w:rPr>
          <w:rFonts w:cs="Times New Roman"/>
          <w:lang w:val="en-GB"/>
        </w:rPr>
      </w:pPr>
    </w:p>
    <w:p w:rsidR="00E4088F" w:rsidRDefault="00E4088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 9. Can your facility assure an effective traceability chain to primary standards or,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in their absence, to conventionally accepted reference material (certified or </w:t>
      </w:r>
    </w:p>
    <w:p w:rsidR="00E4088F" w:rsidRDefault="00E4088F">
      <w:pPr>
        <w:ind w:left="360"/>
        <w:rPr>
          <w:rFonts w:cs="Times New Roman"/>
          <w:b/>
          <w:bCs/>
          <w:lang w:val="en-GB"/>
        </w:rPr>
      </w:pPr>
      <w:r>
        <w:rPr>
          <w:rFonts w:cs="Times New Roman"/>
          <w:lang w:val="en-GB"/>
        </w:rPr>
        <w:t>otherwise)?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 xml:space="preserve">    </w:t>
      </w:r>
      <w:r>
        <w:rPr>
          <w:rFonts w:cs="Times New Roman"/>
          <w:b/>
          <w:bCs/>
          <w:lang w:val="en-GB"/>
        </w:rPr>
        <w:t>Yes</w:t>
      </w:r>
    </w:p>
    <w:p w:rsidR="00E4088F" w:rsidRDefault="00E4088F">
      <w:pPr>
        <w:rPr>
          <w:rFonts w:cs="Times New Roman"/>
          <w:b/>
          <w:bCs/>
          <w:lang w:val="en-GB"/>
        </w:rPr>
      </w:pPr>
    </w:p>
    <w:p w:rsidR="00E4088F" w:rsidRDefault="00E4088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10. Does your facility furnish uncertainty estimations for its calibration systems?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 xml:space="preserve">    </w:t>
      </w:r>
      <w:r>
        <w:rPr>
          <w:rFonts w:cs="Times New Roman"/>
          <w:b/>
          <w:bCs/>
          <w:lang w:val="en-GB"/>
        </w:rPr>
        <w:t>Yes/No</w:t>
      </w:r>
    </w:p>
    <w:p w:rsidR="00E4088F" w:rsidRDefault="00E4088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>Sometimes we do undertake inter-calibration of key sensors.</w:t>
      </w:r>
    </w:p>
    <w:p w:rsidR="00E4088F" w:rsidRDefault="00E4088F">
      <w:pPr>
        <w:rPr>
          <w:rFonts w:cs="Times New Roman"/>
          <w:lang w:val="en-GB"/>
        </w:rPr>
      </w:pPr>
    </w:p>
    <w:p w:rsidR="00E4088F" w:rsidRDefault="00E4088F">
      <w:pPr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11. Does your facility maintain links of any kind with the National Metrology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>Institute/s (NMI/s) of your country?</w:t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</w:r>
      <w:r>
        <w:rPr>
          <w:rFonts w:cs="Times New Roman"/>
          <w:lang w:val="en-GB"/>
        </w:rPr>
        <w:tab/>
        <w:t xml:space="preserve">    </w:t>
      </w:r>
      <w:r>
        <w:rPr>
          <w:rFonts w:cs="Times New Roman"/>
          <w:b/>
          <w:bCs/>
          <w:lang w:val="en-GB"/>
        </w:rPr>
        <w:t>Yes/No</w:t>
      </w:r>
      <w:r>
        <w:rPr>
          <w:rFonts w:cs="Times New Roman"/>
          <w:lang w:val="en-GB"/>
        </w:rPr>
        <w:t xml:space="preserve"> 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(If </w:t>
      </w:r>
      <w:r>
        <w:rPr>
          <w:rFonts w:cs="Times New Roman"/>
          <w:b/>
          <w:bCs/>
          <w:lang w:val="en-GB"/>
        </w:rPr>
        <w:t>Yes</w:t>
      </w:r>
      <w:r>
        <w:rPr>
          <w:rFonts w:cs="Times New Roman"/>
          <w:lang w:val="en-GB"/>
        </w:rPr>
        <w:t>, please describe the nature of the relationship/s below) ______________________________________________________________________________NA____________________________________________________________________________________________________________________________________________________________________</w:t>
      </w: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>(Add lines as necessary)</w:t>
      </w:r>
    </w:p>
    <w:p w:rsidR="00E4088F" w:rsidRDefault="00E4088F">
      <w:pPr>
        <w:rPr>
          <w:rFonts w:cs="Times New Roman"/>
          <w:lang w:val="en-GB"/>
        </w:rPr>
      </w:pPr>
    </w:p>
    <w:p w:rsidR="00E4088F" w:rsidRDefault="00E4088F">
      <w:pPr>
        <w:ind w:left="360" w:hanging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12. In the list of sensors below, please indicate only the ones that you currently </w:t>
      </w:r>
      <w:r>
        <w:rPr>
          <w:rFonts w:cs="Times New Roman"/>
          <w:b/>
          <w:bCs/>
          <w:u w:val="single"/>
          <w:lang w:val="en-GB"/>
        </w:rPr>
        <w:t>never</w:t>
      </w:r>
      <w:r>
        <w:rPr>
          <w:rFonts w:cs="Times New Roman"/>
          <w:lang w:val="en-GB"/>
        </w:rPr>
        <w:t xml:space="preserve"> calibrate yourselves; in each case, kindly report the calibration provider (manufacturer, other) and the typical calibration interval (trimonthly, half-yearly, yearly, other) you are presently employing.</w:t>
      </w:r>
    </w:p>
    <w:p w:rsidR="00E4088F" w:rsidRDefault="00E4088F">
      <w:pPr>
        <w:ind w:left="360" w:hanging="360"/>
        <w:rPr>
          <w:rFonts w:cs="Times New Roman"/>
          <w:lang w:val="en-GB"/>
        </w:rPr>
      </w:pPr>
    </w:p>
    <w:p w:rsidR="00E4088F" w:rsidRDefault="00E4088F">
      <w:pPr>
        <w:ind w:left="360" w:hanging="360"/>
        <w:rPr>
          <w:rFonts w:cs="Times New Roman"/>
          <w:lang w:val="en-GB"/>
        </w:rPr>
      </w:pPr>
    </w:p>
    <w:p w:rsidR="00E4088F" w:rsidRDefault="00E4088F">
      <w:pPr>
        <w:ind w:left="360"/>
        <w:outlineLvl w:val="0"/>
        <w:rPr>
          <w:rFonts w:cs="Times New Roman"/>
          <w:lang w:val="en-GB"/>
        </w:rPr>
      </w:pPr>
      <w:r>
        <w:rPr>
          <w:rFonts w:cs="Times New Roman"/>
          <w:i/>
          <w:iCs/>
          <w:u w:val="single"/>
          <w:lang w:val="en-GB"/>
        </w:rPr>
        <w:t>Physical sensors for</w:t>
      </w:r>
      <w:r>
        <w:rPr>
          <w:rFonts w:cs="Times New Roman"/>
          <w:lang w:val="en-GB"/>
        </w:rPr>
        <w:t>:</w:t>
      </w:r>
    </w:p>
    <w:p w:rsidR="00E4088F" w:rsidRDefault="00E4088F">
      <w:pPr>
        <w:ind w:left="360"/>
        <w:rPr>
          <w:rFonts w:cs="Times New Roman"/>
          <w:lang w:val="en-GB"/>
        </w:rPr>
      </w:pP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y Temperature, __________________                 y Conductivity (Salinity), _______________             </w:t>
      </w:r>
    </w:p>
    <w:p w:rsidR="00E4088F" w:rsidRDefault="00E4088F">
      <w:pPr>
        <w:ind w:left="360"/>
        <w:rPr>
          <w:rFonts w:cs="Times New Roman"/>
          <w:lang w:val="en-GB"/>
        </w:rPr>
      </w:pP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y Dissolved oxygen, __________________         y Water Currents, __________________              </w:t>
      </w:r>
    </w:p>
    <w:p w:rsidR="00E4088F" w:rsidRDefault="00E4088F">
      <w:pPr>
        <w:ind w:left="360"/>
        <w:rPr>
          <w:rFonts w:cs="Times New Roman"/>
          <w:lang w:val="en-GB"/>
        </w:rPr>
      </w:pP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>y Pressure, __________________</w:t>
      </w:r>
    </w:p>
    <w:p w:rsidR="00E4088F" w:rsidRDefault="00E4088F">
      <w:pPr>
        <w:ind w:left="360"/>
        <w:rPr>
          <w:rFonts w:cs="Times New Roman"/>
          <w:lang w:val="en-GB"/>
        </w:rPr>
      </w:pPr>
    </w:p>
    <w:p w:rsidR="00E4088F" w:rsidRDefault="00E4088F">
      <w:pPr>
        <w:ind w:left="360"/>
        <w:rPr>
          <w:rFonts w:cs="Times New Roman"/>
          <w:lang w:val="en-GB"/>
        </w:rPr>
      </w:pPr>
    </w:p>
    <w:p w:rsidR="00E4088F" w:rsidRDefault="00E4088F">
      <w:pPr>
        <w:ind w:left="360"/>
        <w:outlineLvl w:val="0"/>
        <w:rPr>
          <w:rFonts w:cs="Times New Roman"/>
          <w:lang w:val="en-GB"/>
        </w:rPr>
      </w:pPr>
      <w:r>
        <w:rPr>
          <w:rFonts w:cs="Times New Roman"/>
          <w:i/>
          <w:iCs/>
          <w:u w:val="single"/>
          <w:lang w:val="en-GB"/>
        </w:rPr>
        <w:t>Optical sensors for</w:t>
      </w:r>
      <w:r>
        <w:rPr>
          <w:rFonts w:cs="Times New Roman"/>
          <w:lang w:val="en-GB"/>
        </w:rPr>
        <w:t>:</w:t>
      </w:r>
    </w:p>
    <w:p w:rsidR="00E4088F" w:rsidRDefault="00E4088F">
      <w:pPr>
        <w:ind w:left="360"/>
        <w:rPr>
          <w:rFonts w:cs="Times New Roman"/>
          <w:lang w:val="en-GB"/>
        </w:rPr>
      </w:pP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y Chlorophyll a, __________________               y Turbidity, __________________     </w:t>
      </w:r>
    </w:p>
    <w:p w:rsidR="00E4088F" w:rsidRDefault="00E4088F">
      <w:pPr>
        <w:ind w:left="360"/>
        <w:rPr>
          <w:rFonts w:cs="Times New Roman"/>
          <w:lang w:val="en-GB"/>
        </w:rPr>
      </w:pP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>y Photosynthetically Active Radiation (PAR), __________________</w:t>
      </w:r>
    </w:p>
    <w:p w:rsidR="00E4088F" w:rsidRDefault="00E4088F">
      <w:pPr>
        <w:ind w:left="360"/>
        <w:rPr>
          <w:rFonts w:cs="Times New Roman"/>
          <w:lang w:val="en-GB"/>
        </w:rPr>
      </w:pPr>
    </w:p>
    <w:p w:rsidR="00E4088F" w:rsidRDefault="00E4088F">
      <w:pPr>
        <w:ind w:left="360"/>
        <w:rPr>
          <w:rFonts w:cs="Times New Roman"/>
          <w:lang w:val="en-GB"/>
        </w:rPr>
      </w:pPr>
    </w:p>
    <w:p w:rsidR="00E4088F" w:rsidRDefault="00E4088F">
      <w:pPr>
        <w:ind w:left="360"/>
        <w:outlineLvl w:val="0"/>
        <w:rPr>
          <w:rFonts w:cs="Times New Roman"/>
          <w:lang w:val="en-GB"/>
        </w:rPr>
      </w:pPr>
      <w:r>
        <w:rPr>
          <w:rFonts w:cs="Times New Roman"/>
          <w:i/>
          <w:iCs/>
          <w:u w:val="single"/>
          <w:lang w:val="en-GB"/>
        </w:rPr>
        <w:t>Chemical sensors for</w:t>
      </w:r>
      <w:r>
        <w:rPr>
          <w:rFonts w:cs="Times New Roman"/>
          <w:lang w:val="en-GB"/>
        </w:rPr>
        <w:t>:</w:t>
      </w:r>
    </w:p>
    <w:p w:rsidR="00E4088F" w:rsidRDefault="00E4088F">
      <w:pPr>
        <w:ind w:left="360"/>
        <w:rPr>
          <w:rFonts w:cs="Times New Roman"/>
          <w:lang w:val="en-GB"/>
        </w:rPr>
      </w:pP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sym w:font="Symbol" w:char="F07F"/>
      </w:r>
      <w:r>
        <w:rPr>
          <w:rFonts w:cs="Times New Roman"/>
          <w:lang w:val="en-GB"/>
        </w:rPr>
        <w:t xml:space="preserve"> Phosphates, __________________                   </w:t>
      </w:r>
      <w:r>
        <w:rPr>
          <w:rFonts w:cs="Times New Roman"/>
          <w:lang w:val="en-GB"/>
        </w:rPr>
        <w:sym w:font="Symbol" w:char="F07F"/>
      </w:r>
      <w:r>
        <w:rPr>
          <w:rFonts w:cs="Times New Roman"/>
          <w:lang w:val="en-GB"/>
        </w:rPr>
        <w:t xml:space="preserve"> Silicates, __________________             </w:t>
      </w:r>
    </w:p>
    <w:p w:rsidR="00E4088F" w:rsidRDefault="00E4088F">
      <w:pPr>
        <w:ind w:left="360"/>
        <w:rPr>
          <w:rFonts w:cs="Times New Roman"/>
          <w:lang w:val="en-GB"/>
        </w:rPr>
      </w:pP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y Nitrates, __________________                        </w:t>
      </w:r>
      <w:r>
        <w:rPr>
          <w:rFonts w:cs="Times New Roman"/>
          <w:lang w:val="en-GB"/>
        </w:rPr>
        <w:sym w:font="Symbol" w:char="F07F"/>
      </w:r>
      <w:r>
        <w:rPr>
          <w:rFonts w:cs="Times New Roman"/>
          <w:lang w:val="en-GB"/>
        </w:rPr>
        <w:t xml:space="preserve"> Nitrites, __________________              </w:t>
      </w:r>
    </w:p>
    <w:p w:rsidR="00E4088F" w:rsidRDefault="00E4088F">
      <w:pPr>
        <w:ind w:left="360"/>
        <w:rPr>
          <w:rFonts w:cs="Times New Roman"/>
          <w:lang w:val="en-GB"/>
        </w:rPr>
      </w:pP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sym w:font="Symbol" w:char="F07F"/>
      </w:r>
      <w:r>
        <w:rPr>
          <w:rFonts w:cs="Times New Roman"/>
          <w:lang w:val="en-GB"/>
        </w:rPr>
        <w:t xml:space="preserve"> Ammonia, __________________                     y Dissolved oxygen, __________________</w:t>
      </w:r>
    </w:p>
    <w:p w:rsidR="00E4088F" w:rsidRDefault="00E4088F">
      <w:pPr>
        <w:ind w:left="360"/>
        <w:rPr>
          <w:rFonts w:cs="Times New Roman"/>
          <w:lang w:val="en-GB"/>
        </w:rPr>
      </w:pP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t xml:space="preserve">y pH, __________________                                </w:t>
      </w:r>
      <w:r>
        <w:rPr>
          <w:rFonts w:cs="Times New Roman"/>
          <w:lang w:val="en-GB"/>
        </w:rPr>
        <w:sym w:font="Symbol" w:char="F07F"/>
      </w:r>
      <w:r>
        <w:rPr>
          <w:rFonts w:cs="Times New Roman"/>
          <w:lang w:val="en-GB"/>
        </w:rPr>
        <w:t xml:space="preserve"> Total alkalinity, __________________             </w:t>
      </w:r>
    </w:p>
    <w:p w:rsidR="00E4088F" w:rsidRDefault="00E4088F">
      <w:pPr>
        <w:ind w:left="360"/>
        <w:rPr>
          <w:rFonts w:cs="Times New Roman"/>
          <w:lang w:val="en-GB"/>
        </w:rPr>
      </w:pP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sym w:font="Symbol" w:char="F07F"/>
      </w:r>
      <w:r>
        <w:rPr>
          <w:rFonts w:cs="Times New Roman"/>
          <w:lang w:val="en-GB"/>
        </w:rPr>
        <w:t xml:space="preserve"> Total carbon dioxide, __________________   </w:t>
      </w:r>
      <w:r>
        <w:rPr>
          <w:rFonts w:cs="Times New Roman"/>
          <w:lang w:val="en-GB"/>
        </w:rPr>
        <w:sym w:font="Symbol" w:char="F07F"/>
      </w:r>
      <w:r>
        <w:rPr>
          <w:rFonts w:cs="Times New Roman"/>
          <w:lang w:val="en-GB"/>
        </w:rPr>
        <w:t xml:space="preserve"> Dissolved organic carbon, __________________              </w:t>
      </w:r>
    </w:p>
    <w:p w:rsidR="00E4088F" w:rsidRDefault="00E4088F">
      <w:pPr>
        <w:ind w:left="360"/>
        <w:rPr>
          <w:rFonts w:cs="Times New Roman"/>
          <w:lang w:val="en-GB"/>
        </w:rPr>
      </w:pPr>
    </w:p>
    <w:p w:rsidR="00E4088F" w:rsidRDefault="00E4088F">
      <w:pPr>
        <w:ind w:left="360"/>
        <w:rPr>
          <w:rFonts w:cs="Times New Roman"/>
          <w:lang w:val="en-GB"/>
        </w:rPr>
      </w:pPr>
      <w:r>
        <w:rPr>
          <w:rFonts w:cs="Times New Roman"/>
          <w:lang w:val="en-GB"/>
        </w:rPr>
        <w:sym w:font="Symbol" w:char="F07F"/>
      </w:r>
      <w:r>
        <w:rPr>
          <w:rFonts w:cs="Times New Roman"/>
          <w:lang w:val="en-GB"/>
        </w:rPr>
        <w:t xml:space="preserve"> Total organic carbon, __________________</w:t>
      </w:r>
    </w:p>
    <w:p w:rsidR="00E4088F" w:rsidRDefault="00E4088F">
      <w:pPr>
        <w:rPr>
          <w:rFonts w:cs="Times New Roman"/>
          <w:lang w:val="en-GB"/>
        </w:rPr>
      </w:pPr>
    </w:p>
    <w:p w:rsidR="00E4088F" w:rsidRDefault="00E4088F">
      <w:pPr>
        <w:rPr>
          <w:rFonts w:cs="Times New Roman"/>
          <w:lang w:val="en-GB"/>
        </w:rPr>
      </w:pPr>
    </w:p>
    <w:p w:rsidR="00E4088F" w:rsidRDefault="00E4088F">
      <w:pPr>
        <w:rPr>
          <w:rFonts w:cs="Times New Roman"/>
          <w:lang w:val="en-GB"/>
        </w:rPr>
      </w:pPr>
    </w:p>
    <w:p w:rsidR="00E4088F" w:rsidRDefault="00E4088F">
      <w:pPr>
        <w:rPr>
          <w:rFonts w:cs="Times New Roman"/>
          <w:lang w:val="en-GB"/>
        </w:rPr>
      </w:pPr>
    </w:p>
    <w:p w:rsidR="00E4088F" w:rsidRDefault="00E4088F">
      <w:pPr>
        <w:ind w:left="-180" w:right="-262"/>
        <w:rPr>
          <w:rFonts w:cs="Times New Roman"/>
          <w:b/>
          <w:bCs/>
          <w:color w:val="0000FF"/>
          <w:sz w:val="28"/>
          <w:szCs w:val="28"/>
          <w:lang w:val="en-GB"/>
        </w:rPr>
      </w:pPr>
      <w:r>
        <w:rPr>
          <w:rFonts w:cs="Times New Roman"/>
          <w:b/>
          <w:bCs/>
          <w:i/>
          <w:iCs/>
          <w:color w:val="0000FF"/>
          <w:sz w:val="28"/>
          <w:szCs w:val="28"/>
          <w:lang w:val="en-GB"/>
        </w:rPr>
        <w:t xml:space="preserve">Please complete the questionnaire using the forms furnished in the following pages to provide details regarding your calibration practices for all the sensors in the above list that you </w:t>
      </w:r>
      <w:r>
        <w:rPr>
          <w:rFonts w:cs="Times New Roman"/>
          <w:b/>
          <w:bCs/>
          <w:i/>
          <w:iCs/>
          <w:color w:val="0000FF"/>
          <w:sz w:val="28"/>
          <w:szCs w:val="28"/>
          <w:u w:val="single"/>
          <w:lang w:val="en-GB"/>
        </w:rPr>
        <w:t>do</w:t>
      </w:r>
      <w:r>
        <w:rPr>
          <w:rFonts w:cs="Times New Roman"/>
          <w:b/>
          <w:bCs/>
          <w:i/>
          <w:iCs/>
          <w:color w:val="0000FF"/>
          <w:sz w:val="28"/>
          <w:szCs w:val="28"/>
          <w:lang w:val="en-GB"/>
        </w:rPr>
        <w:t xml:space="preserve"> calibrate routinely</w:t>
      </w:r>
      <w:r>
        <w:rPr>
          <w:rFonts w:cs="Times New Roman"/>
          <w:b/>
          <w:bCs/>
          <w:color w:val="0000FF"/>
          <w:sz w:val="28"/>
          <w:szCs w:val="28"/>
          <w:lang w:val="en-GB"/>
        </w:rPr>
        <w:t>.</w:t>
      </w:r>
      <w:r>
        <w:rPr>
          <w:rFonts w:cs="Times New Roman"/>
          <w:b/>
          <w:bCs/>
          <w:color w:val="0000FF"/>
          <w:sz w:val="28"/>
          <w:szCs w:val="28"/>
          <w:lang w:val="en-GB"/>
        </w:rPr>
        <w:br w:type="page"/>
      </w:r>
    </w:p>
    <w:sectPr w:rsidR="00E4088F" w:rsidSect="00E4088F">
      <w:headerReference w:type="default" r:id="rId7"/>
      <w:pgSz w:w="11906" w:h="16838"/>
      <w:pgMar w:top="737" w:right="1134" w:bottom="737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88F" w:rsidRDefault="00E4088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4088F" w:rsidRDefault="00E4088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88F" w:rsidRDefault="00E4088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4088F" w:rsidRDefault="00E4088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88F" w:rsidRDefault="00E4088F">
    <w:pPr>
      <w:pStyle w:val="Header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jc w:val="center"/>
      <w:rPr>
        <w:rFonts w:cs="Times New Roman"/>
        <w:b/>
        <w:bCs/>
        <w:sz w:val="32"/>
        <w:szCs w:val="32"/>
      </w:rPr>
    </w:pPr>
    <w:r>
      <w:rPr>
        <w:rFonts w:cs="Times New Roman"/>
        <w:b/>
        <w:bCs/>
        <w:sz w:val="32"/>
        <w:szCs w:val="32"/>
        <w:lang w:val="en-GB"/>
      </w:rPr>
      <w:t>JERICO QUESTIONNAIRE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23D"/>
    <w:multiLevelType w:val="hybridMultilevel"/>
    <w:tmpl w:val="553AE690"/>
    <w:lvl w:ilvl="0" w:tplc="23B08C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654266CB"/>
    <w:multiLevelType w:val="hybridMultilevel"/>
    <w:tmpl w:val="74E842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9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88F"/>
    <w:rsid w:val="00E4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left="360"/>
      <w:outlineLvl w:val="0"/>
    </w:pPr>
    <w:rPr>
      <w:u w:val="single"/>
      <w:lang w:val="en-GB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val="it-IT" w:eastAsia="it-IT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it-IT" w:eastAsia="it-I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4"/>
      <w:szCs w:val="24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bCs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  <w:lang w:val="it-IT" w:eastAsia="it-IT"/>
    </w:rPr>
  </w:style>
  <w:style w:type="paragraph" w:styleId="BodyText2">
    <w:name w:val="Body Text 2"/>
    <w:basedOn w:val="Normal"/>
    <w:link w:val="BodyText2Char"/>
    <w:uiPriority w:val="99"/>
    <w:pPr>
      <w:ind w:left="360"/>
    </w:pPr>
    <w:rPr>
      <w:rFonts w:cs="Times New Roman"/>
      <w:u w:val="single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4</Pages>
  <Words>934</Words>
  <Characters>5327</Characters>
  <Application>Microsoft Office Outlook</Application>
  <DocSecurity>0</DocSecurity>
  <Lines>0</Lines>
  <Paragraphs>0</Paragraphs>
  <ScaleCrop>false</ScaleCrop>
  <Company>OGS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rnair</dc:creator>
  <cp:keywords/>
  <dc:description/>
  <cp:lastModifiedBy>Administrator</cp:lastModifiedBy>
  <cp:revision>9</cp:revision>
  <cp:lastPrinted>2011-11-16T17:20:00Z</cp:lastPrinted>
  <dcterms:created xsi:type="dcterms:W3CDTF">2011-11-17T20:04:00Z</dcterms:created>
  <dcterms:modified xsi:type="dcterms:W3CDTF">2011-12-02T16:37:00Z</dcterms:modified>
</cp:coreProperties>
</file>