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AA" w:rsidRPr="008C0033" w:rsidRDefault="00D737AA" w:rsidP="008D68C0">
      <w:pPr>
        <w:tabs>
          <w:tab w:val="left" w:pos="6285"/>
        </w:tabs>
        <w:rPr>
          <w:b/>
          <w:u w:val="single"/>
          <w:lang w:val="en-GB"/>
        </w:rPr>
      </w:pPr>
      <w:r w:rsidRPr="008C0033">
        <w:rPr>
          <w:b/>
          <w:lang w:val="en-GB"/>
        </w:rPr>
        <w:tab/>
      </w:r>
    </w:p>
    <w:p w:rsidR="00D737AA" w:rsidRPr="003D24F8" w:rsidRDefault="00D737AA" w:rsidP="00DD21A1">
      <w:pPr>
        <w:jc w:val="center"/>
        <w:outlineLvl w:val="0"/>
        <w:rPr>
          <w:b/>
          <w:sz w:val="32"/>
          <w:szCs w:val="32"/>
          <w:lang w:val="en-GB"/>
        </w:rPr>
      </w:pPr>
      <w:r w:rsidRPr="003D24F8">
        <w:rPr>
          <w:b/>
          <w:sz w:val="32"/>
          <w:szCs w:val="32"/>
          <w:lang w:val="en-GB"/>
        </w:rPr>
        <w:t xml:space="preserve">Task 4.1 </w:t>
      </w:r>
      <w:r>
        <w:rPr>
          <w:b/>
          <w:sz w:val="32"/>
          <w:szCs w:val="32"/>
          <w:lang w:val="en-GB"/>
        </w:rPr>
        <w:t>Calibration</w:t>
      </w:r>
      <w:r w:rsidRPr="003D24F8">
        <w:rPr>
          <w:b/>
          <w:sz w:val="32"/>
          <w:szCs w:val="32"/>
          <w:lang w:val="en-GB"/>
        </w:rPr>
        <w:t xml:space="preserve"> </w:t>
      </w:r>
    </w:p>
    <w:p w:rsidR="00D737AA" w:rsidRPr="008C0033" w:rsidRDefault="00D737AA" w:rsidP="00FA4874">
      <w:pPr>
        <w:jc w:val="center"/>
        <w:rPr>
          <w:b/>
          <w:sz w:val="32"/>
          <w:szCs w:val="32"/>
          <w:lang w:val="en-GB"/>
        </w:rPr>
      </w:pPr>
      <w:r w:rsidRPr="008C0033">
        <w:rPr>
          <w:b/>
          <w:sz w:val="28"/>
          <w:szCs w:val="28"/>
          <w:u w:val="single"/>
          <w:lang w:val="en-GB"/>
        </w:rPr>
        <w:t xml:space="preserve"> </w:t>
      </w:r>
    </w:p>
    <w:p w:rsidR="00D737AA" w:rsidRPr="008C0033" w:rsidRDefault="00D737AA" w:rsidP="00DD21A1">
      <w:pPr>
        <w:outlineLvl w:val="0"/>
        <w:rPr>
          <w:b/>
          <w:sz w:val="28"/>
          <w:szCs w:val="28"/>
          <w:lang w:val="en-GB"/>
        </w:rPr>
      </w:pPr>
      <w:r w:rsidRPr="008C0033">
        <w:rPr>
          <w:b/>
          <w:sz w:val="28"/>
          <w:szCs w:val="28"/>
          <w:lang w:val="en-GB"/>
        </w:rPr>
        <w:t>Overview of the calibratin</w:t>
      </w:r>
      <w:r>
        <w:rPr>
          <w:b/>
          <w:sz w:val="28"/>
          <w:szCs w:val="28"/>
          <w:lang w:val="en-GB"/>
        </w:rPr>
        <w:t>g</w:t>
      </w:r>
      <w:r w:rsidRPr="008C0033">
        <w:rPr>
          <w:b/>
          <w:sz w:val="28"/>
          <w:szCs w:val="28"/>
          <w:lang w:val="en-GB"/>
        </w:rPr>
        <w:t xml:space="preserve"> facility</w:t>
      </w:r>
    </w:p>
    <w:p w:rsidR="00D737AA" w:rsidRPr="008C0033" w:rsidRDefault="00D737AA">
      <w:pPr>
        <w:rPr>
          <w:lang w:val="en-GB"/>
        </w:rPr>
      </w:pPr>
    </w:p>
    <w:p w:rsidR="00D737AA" w:rsidRPr="008C0033" w:rsidRDefault="00D737AA" w:rsidP="00DD21A1">
      <w:pPr>
        <w:outlineLvl w:val="0"/>
        <w:rPr>
          <w:sz w:val="28"/>
          <w:szCs w:val="28"/>
          <w:u w:val="single"/>
          <w:lang w:val="en-GB"/>
        </w:rPr>
      </w:pPr>
      <w:r w:rsidRPr="008C0033">
        <w:rPr>
          <w:sz w:val="28"/>
          <w:szCs w:val="28"/>
          <w:u w:val="single"/>
          <w:lang w:val="en-GB"/>
        </w:rPr>
        <w:t>Contact Details</w:t>
      </w:r>
    </w:p>
    <w:p w:rsidR="00D737AA" w:rsidRPr="008C0033" w:rsidRDefault="00D737AA">
      <w:pPr>
        <w:rPr>
          <w:lang w:val="en-GB"/>
        </w:rPr>
      </w:pPr>
    </w:p>
    <w:p w:rsidR="00D737AA" w:rsidRPr="008C0033" w:rsidRDefault="00D737AA">
      <w:pPr>
        <w:rPr>
          <w:lang w:val="en-GB"/>
        </w:rPr>
      </w:pPr>
      <w:r w:rsidRPr="008C0033">
        <w:rPr>
          <w:lang w:val="en-GB"/>
        </w:rPr>
        <w:t>NAME/DESIGNATION (if any):</w:t>
      </w:r>
      <w:r>
        <w:rPr>
          <w:lang w:val="en-GB"/>
        </w:rPr>
        <w:t xml:space="preserve"> </w:t>
      </w:r>
      <w:r>
        <w:rPr>
          <w:i/>
          <w:lang w:val="en-GB"/>
        </w:rPr>
        <w:t>Manolis Ntoumas, Calibration Lab Responsible</w:t>
      </w:r>
    </w:p>
    <w:p w:rsidR="00D737AA" w:rsidRPr="00295BBF" w:rsidRDefault="00D737AA" w:rsidP="00DD21A1">
      <w:pPr>
        <w:outlineLvl w:val="0"/>
        <w:rPr>
          <w:i/>
          <w:lang w:val="en-GB"/>
        </w:rPr>
      </w:pPr>
      <w:r w:rsidRPr="008C0033">
        <w:rPr>
          <w:lang w:val="en-GB"/>
        </w:rPr>
        <w:t xml:space="preserve">MANAGING INSTITUTE/ORGANIZATION:  </w:t>
      </w:r>
      <w:r w:rsidRPr="00295BBF">
        <w:rPr>
          <w:i/>
          <w:lang w:val="en-GB"/>
        </w:rPr>
        <w:t>Hellenic Centre for Marine Research</w:t>
      </w:r>
    </w:p>
    <w:p w:rsidR="00D737AA" w:rsidRPr="008C0033" w:rsidRDefault="00D737AA">
      <w:pPr>
        <w:rPr>
          <w:lang w:val="en-GB"/>
        </w:rPr>
      </w:pPr>
      <w:r w:rsidRPr="008C0033">
        <w:rPr>
          <w:lang w:val="en-GB"/>
        </w:rPr>
        <w:t xml:space="preserve">DEPARTMENT (if any):  </w:t>
      </w:r>
      <w:smartTag w:uri="urn:schemas-microsoft-com:office:smarttags" w:element="PlaceType">
        <w:smartTag w:uri="urn:schemas-microsoft-com:office:smarttags" w:element="place">
          <w:smartTag w:uri="urn:schemas-microsoft-com:office:smarttags" w:element="PlaceType">
            <w:r w:rsidRPr="00295BBF">
              <w:rPr>
                <w:i/>
                <w:lang w:val="en-GB"/>
              </w:rPr>
              <w:t>Institute</w:t>
            </w:r>
          </w:smartTag>
          <w:r w:rsidRPr="00295BBF">
            <w:rPr>
              <w:i/>
              <w:lang w:val="en-GB"/>
            </w:rPr>
            <w:t xml:space="preserve"> of </w:t>
          </w:r>
          <w:smartTag w:uri="urn:schemas-microsoft-com:office:smarttags" w:element="PlaceName">
            <w:r w:rsidRPr="00295BBF">
              <w:rPr>
                <w:i/>
                <w:lang w:val="en-GB"/>
              </w:rPr>
              <w:t>Oceanography</w:t>
            </w:r>
          </w:smartTag>
        </w:smartTag>
      </w:smartTag>
    </w:p>
    <w:p w:rsidR="00D737AA" w:rsidRPr="00953B9B" w:rsidRDefault="00D737AA" w:rsidP="00DD21A1">
      <w:pPr>
        <w:outlineLvl w:val="0"/>
        <w:rPr>
          <w:lang w:val="en-GB"/>
        </w:rPr>
      </w:pPr>
      <w:r w:rsidRPr="00953B9B">
        <w:rPr>
          <w:lang w:val="en-GB"/>
        </w:rPr>
        <w:t>ADDRESS:</w:t>
      </w:r>
      <w:r w:rsidRPr="00914E13">
        <w:rPr>
          <w:rFonts w:ascii="Helvetica" w:hAnsi="Helvetica"/>
          <w:color w:val="000000"/>
          <w:sz w:val="27"/>
          <w:szCs w:val="27"/>
          <w:lang w:val="en-GB"/>
        </w:rPr>
        <w:t xml:space="preserve"> </w:t>
      </w:r>
      <w:smartTag w:uri="urn:schemas-microsoft-com:office:smarttags" w:element="City">
        <w:r w:rsidRPr="00914E13">
          <w:rPr>
            <w:rStyle w:val="apple-style-span"/>
            <w:i/>
            <w:color w:val="000000"/>
            <w:lang w:val="en-GB"/>
          </w:rPr>
          <w:t>Thalassocosmos</w:t>
        </w:r>
        <w:r w:rsidRPr="00914E13">
          <w:rPr>
            <w:i/>
            <w:color w:val="000000"/>
            <w:lang w:val="en-GB"/>
          </w:rPr>
          <w:t>-</w:t>
        </w:r>
        <w:r w:rsidRPr="00914E13">
          <w:rPr>
            <w:rStyle w:val="apple-style-span"/>
            <w:i/>
            <w:color w:val="000000"/>
            <w:lang w:val="en-GB"/>
          </w:rPr>
          <w:t>Former</w:t>
        </w:r>
      </w:smartTag>
      <w:r w:rsidRPr="00914E13">
        <w:rPr>
          <w:rStyle w:val="apple-style-span"/>
          <w:i/>
          <w:color w:val="000000"/>
          <w:lang w:val="en-GB"/>
        </w:rPr>
        <w:t xml:space="preserve"> </w:t>
      </w:r>
      <w:smartTag w:uri="urn:schemas-microsoft-com:office:smarttags" w:element="country-region">
        <w:r w:rsidRPr="00914E13">
          <w:rPr>
            <w:rStyle w:val="apple-style-span"/>
            <w:i/>
            <w:color w:val="000000"/>
            <w:lang w:val="en-GB"/>
          </w:rPr>
          <w:t>US</w:t>
        </w:r>
      </w:smartTag>
      <w:r w:rsidRPr="00914E13">
        <w:rPr>
          <w:rStyle w:val="apple-style-span"/>
          <w:i/>
          <w:color w:val="000000"/>
          <w:lang w:val="en-GB"/>
        </w:rPr>
        <w:t xml:space="preserve"> base at Gournes,</w:t>
      </w:r>
      <w:r w:rsidRPr="00914E13">
        <w:rPr>
          <w:rFonts w:ascii="Helvetica" w:hAnsi="Helvetica" w:cs="Helvetica"/>
          <w:color w:val="000000"/>
          <w:sz w:val="27"/>
          <w:szCs w:val="27"/>
          <w:lang w:val="en-GB"/>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14E13">
                <w:rPr>
                  <w:rStyle w:val="apple-style-span"/>
                  <w:i/>
                  <w:color w:val="000000"/>
                  <w:lang w:val="en-GB"/>
                </w:rPr>
                <w:t>P.O. Box</w:t>
              </w:r>
            </w:smartTag>
          </w:smartTag>
          <w:r w:rsidRPr="00914E13">
            <w:rPr>
              <w:rStyle w:val="apple-style-span"/>
              <w:i/>
              <w:color w:val="000000"/>
              <w:lang w:val="en-GB"/>
            </w:rPr>
            <w:t xml:space="preserve"> 2214</w:t>
          </w:r>
        </w:smartTag>
      </w:smartTag>
      <w:r w:rsidRPr="00914E13">
        <w:rPr>
          <w:rStyle w:val="apple-style-span"/>
          <w:i/>
          <w:color w:val="000000"/>
          <w:lang w:val="en-GB"/>
        </w:rPr>
        <w:t xml:space="preserve"> </w:t>
      </w:r>
      <w:r w:rsidRPr="00914E13">
        <w:rPr>
          <w:i/>
          <w:lang w:val="en-GB"/>
        </w:rPr>
        <w:t xml:space="preserve">HERAKLION </w:t>
      </w:r>
      <w:smartTag w:uri="urn:schemas-microsoft-com:office:smarttags" w:element="place">
        <w:r w:rsidRPr="00914E13">
          <w:rPr>
            <w:i/>
            <w:lang w:val="en-GB"/>
          </w:rPr>
          <w:t>CRETE</w:t>
        </w:r>
      </w:smartTag>
    </w:p>
    <w:p w:rsidR="00D737AA" w:rsidRPr="00953B9B" w:rsidRDefault="00D737AA">
      <w:pPr>
        <w:rPr>
          <w:lang w:val="en-GB"/>
        </w:rPr>
      </w:pPr>
      <w:r w:rsidRPr="00953B9B">
        <w:rPr>
          <w:lang w:val="en-GB"/>
        </w:rPr>
        <w:t xml:space="preserve">                               </w:t>
      </w:r>
    </w:p>
    <w:p w:rsidR="00D737AA" w:rsidRPr="00953B9B" w:rsidRDefault="00D737AA" w:rsidP="00DD21A1">
      <w:pPr>
        <w:outlineLvl w:val="0"/>
        <w:rPr>
          <w:lang w:val="en-GB"/>
        </w:rPr>
      </w:pPr>
      <w:r w:rsidRPr="00953B9B">
        <w:rPr>
          <w:lang w:val="en-GB"/>
        </w:rPr>
        <w:t xml:space="preserve">COUNTRY:  </w:t>
      </w:r>
      <w:smartTag w:uri="urn:schemas-microsoft-com:office:smarttags" w:element="country-region">
        <w:smartTag w:uri="urn:schemas-microsoft-com:office:smarttags" w:element="place">
          <w:r w:rsidRPr="00953B9B">
            <w:rPr>
              <w:i/>
              <w:lang w:val="en-GB"/>
            </w:rPr>
            <w:t>Greece</w:t>
          </w:r>
        </w:smartTag>
      </w:smartTag>
      <w:r w:rsidRPr="00953B9B">
        <w:rPr>
          <w:i/>
          <w:lang w:val="en-GB"/>
        </w:rPr>
        <w:t xml:space="preserve"> </w:t>
      </w:r>
    </w:p>
    <w:p w:rsidR="00D737AA" w:rsidRPr="00953B9B" w:rsidRDefault="00D737AA" w:rsidP="00DD21A1">
      <w:pPr>
        <w:outlineLvl w:val="0"/>
        <w:rPr>
          <w:lang w:val="en-GB"/>
        </w:rPr>
      </w:pPr>
      <w:r w:rsidRPr="00953B9B">
        <w:rPr>
          <w:lang w:val="en-GB"/>
        </w:rPr>
        <w:t xml:space="preserve">TEL:  </w:t>
      </w:r>
      <w:r w:rsidRPr="00914E13">
        <w:rPr>
          <w:rStyle w:val="apple-style-span"/>
          <w:i/>
          <w:color w:val="000000"/>
          <w:lang w:val="en-GB"/>
        </w:rPr>
        <w:t>+30 2810 337755</w:t>
      </w:r>
    </w:p>
    <w:p w:rsidR="00D737AA" w:rsidRPr="00953B9B" w:rsidRDefault="00D737AA" w:rsidP="00DD21A1">
      <w:pPr>
        <w:outlineLvl w:val="0"/>
        <w:rPr>
          <w:lang w:val="en-GB"/>
        </w:rPr>
      </w:pPr>
      <w:r w:rsidRPr="00953B9B">
        <w:rPr>
          <w:lang w:val="en-GB"/>
        </w:rPr>
        <w:t xml:space="preserve">FAX:  </w:t>
      </w:r>
      <w:r w:rsidRPr="00914E13">
        <w:rPr>
          <w:rStyle w:val="apple-style-span"/>
          <w:i/>
          <w:color w:val="000000"/>
          <w:lang w:val="en-GB"/>
        </w:rPr>
        <w:t>+30 2810 337822</w:t>
      </w:r>
    </w:p>
    <w:p w:rsidR="00D737AA" w:rsidRPr="00953B9B" w:rsidRDefault="00D737AA">
      <w:pPr>
        <w:rPr>
          <w:lang w:val="en-GB"/>
        </w:rPr>
      </w:pPr>
    </w:p>
    <w:p w:rsidR="00D737AA" w:rsidRPr="00953B9B" w:rsidRDefault="00D737AA">
      <w:pPr>
        <w:rPr>
          <w:lang w:val="en-GB"/>
        </w:rPr>
      </w:pPr>
      <w:r>
        <w:rPr>
          <w:lang w:val="en-GB"/>
        </w:rPr>
        <w:t xml:space="preserve">Name of contact-person: </w:t>
      </w:r>
      <w:r w:rsidRPr="00953B9B">
        <w:rPr>
          <w:lang w:val="en-GB"/>
        </w:rPr>
        <w:t xml:space="preserve"> </w:t>
      </w:r>
      <w:r w:rsidRPr="00914E13">
        <w:rPr>
          <w:rStyle w:val="apple-style-span"/>
          <w:i/>
          <w:color w:val="000000"/>
          <w:lang w:val="en-GB"/>
        </w:rPr>
        <w:t>Petihakis George</w:t>
      </w:r>
      <w:r w:rsidRPr="00953B9B">
        <w:rPr>
          <w:lang w:val="en-GB"/>
        </w:rPr>
        <w:t xml:space="preserve">                    </w:t>
      </w:r>
    </w:p>
    <w:p w:rsidR="00D737AA" w:rsidRPr="00914E13" w:rsidRDefault="00D737AA" w:rsidP="00DD21A1">
      <w:pPr>
        <w:outlineLvl w:val="0"/>
        <w:rPr>
          <w:lang w:val="en-GB"/>
        </w:rPr>
      </w:pPr>
      <w:r w:rsidRPr="00914E13">
        <w:rPr>
          <w:lang w:val="en-GB"/>
        </w:rPr>
        <w:t xml:space="preserve">E-mail: </w:t>
      </w:r>
      <w:r w:rsidRPr="00914E13">
        <w:rPr>
          <w:rStyle w:val="nowrap"/>
          <w:i/>
          <w:lang w:val="en-GB"/>
        </w:rPr>
        <w:t>gpetihakis@hcmr.gr</w:t>
      </w:r>
    </w:p>
    <w:p w:rsidR="00D737AA" w:rsidRPr="00914E13" w:rsidRDefault="00D737AA">
      <w:pPr>
        <w:rPr>
          <w:lang w:val="en-GB"/>
        </w:rPr>
      </w:pPr>
    </w:p>
    <w:p w:rsidR="00D737AA" w:rsidRPr="008C0033" w:rsidRDefault="00D737AA" w:rsidP="00DD21A1">
      <w:pPr>
        <w:outlineLvl w:val="0"/>
        <w:rPr>
          <w:sz w:val="28"/>
          <w:szCs w:val="28"/>
          <w:u w:val="single"/>
          <w:lang w:val="en-GB"/>
        </w:rPr>
      </w:pPr>
      <w:r w:rsidRPr="008C0033">
        <w:rPr>
          <w:sz w:val="28"/>
          <w:szCs w:val="28"/>
          <w:u w:val="single"/>
          <w:lang w:val="en-GB"/>
        </w:rPr>
        <w:t>Part a: General Information</w:t>
      </w:r>
    </w:p>
    <w:p w:rsidR="00D737AA" w:rsidRPr="008C0033" w:rsidRDefault="00D737AA" w:rsidP="002A375B">
      <w:pPr>
        <w:rPr>
          <w:lang w:val="en-GB"/>
        </w:rPr>
      </w:pPr>
    </w:p>
    <w:p w:rsidR="00D737AA" w:rsidRPr="008C0033" w:rsidRDefault="00D737AA" w:rsidP="002A375B">
      <w:pPr>
        <w:rPr>
          <w:lang w:val="en-GB"/>
        </w:rPr>
      </w:pPr>
      <w:r>
        <w:rPr>
          <w:lang w:val="en-GB"/>
        </w:rPr>
        <w:t xml:space="preserve"> 1. Does</w:t>
      </w:r>
      <w:r w:rsidRPr="008C0033">
        <w:rPr>
          <w:lang w:val="en-GB"/>
        </w:rPr>
        <w:t xml:space="preserve"> your </w:t>
      </w:r>
      <w:r>
        <w:rPr>
          <w:lang w:val="en-GB"/>
        </w:rPr>
        <w:t xml:space="preserve">calibrating </w:t>
      </w:r>
      <w:r w:rsidRPr="008C0033">
        <w:rPr>
          <w:lang w:val="en-GB"/>
        </w:rPr>
        <w:t xml:space="preserve">facility </w:t>
      </w:r>
      <w:r>
        <w:rPr>
          <w:lang w:val="en-GB"/>
        </w:rPr>
        <w:t xml:space="preserve">possess </w:t>
      </w:r>
      <w:r w:rsidRPr="008C0033">
        <w:rPr>
          <w:lang w:val="en-GB"/>
        </w:rPr>
        <w:t>a well-defined organizational framework</w:t>
      </w:r>
      <w:r>
        <w:rPr>
          <w:lang w:val="en-GB"/>
        </w:rPr>
        <w:t xml:space="preserve"> with</w:t>
      </w:r>
    </w:p>
    <w:p w:rsidR="00D737AA" w:rsidRPr="008C0033" w:rsidRDefault="00D737AA" w:rsidP="00013381">
      <w:pPr>
        <w:ind w:left="360"/>
        <w:rPr>
          <w:lang w:val="en-GB"/>
        </w:rPr>
      </w:pPr>
      <w:r w:rsidRPr="008C0033">
        <w:rPr>
          <w:lang w:val="en-GB"/>
        </w:rPr>
        <w:t>Dedicated staff</w:t>
      </w:r>
      <w:r>
        <w:rPr>
          <w:lang w:val="en-GB"/>
        </w:rPr>
        <w:t>?</w:t>
      </w:r>
      <w:r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sidRPr="008C0033">
        <w:rPr>
          <w:b/>
          <w:lang w:val="en-GB"/>
        </w:rPr>
        <w:t>Yes</w:t>
      </w:r>
    </w:p>
    <w:p w:rsidR="00D737AA" w:rsidRPr="008C0033" w:rsidRDefault="00D737AA" w:rsidP="00013381">
      <w:pPr>
        <w:ind w:left="360"/>
        <w:rPr>
          <w:lang w:val="en-GB"/>
        </w:rPr>
      </w:pPr>
      <w:r w:rsidRPr="008C0033">
        <w:rPr>
          <w:lang w:val="en-GB"/>
        </w:rPr>
        <w:t>Clear hierarchy</w:t>
      </w:r>
      <w:r>
        <w:rPr>
          <w:lang w:val="en-GB"/>
        </w:rPr>
        <w:t>?</w:t>
      </w:r>
      <w:r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sidRPr="008C0033">
        <w:rPr>
          <w:b/>
          <w:lang w:val="en-GB"/>
        </w:rPr>
        <w:t>Yes</w:t>
      </w:r>
    </w:p>
    <w:p w:rsidR="00D737AA" w:rsidRPr="008C0033" w:rsidRDefault="00D737AA" w:rsidP="00013381">
      <w:pPr>
        <w:ind w:left="360"/>
        <w:rPr>
          <w:lang w:val="en-GB"/>
        </w:rPr>
      </w:pPr>
      <w:r w:rsidRPr="008C0033">
        <w:rPr>
          <w:lang w:val="en-GB"/>
        </w:rPr>
        <w:t xml:space="preserve">Transparent chain of responsibility for management, technical/scientific </w:t>
      </w:r>
    </w:p>
    <w:p w:rsidR="00D737AA" w:rsidRPr="008C0033" w:rsidRDefault="00D737AA" w:rsidP="00013381">
      <w:pPr>
        <w:ind w:left="360"/>
        <w:rPr>
          <w:b/>
          <w:lang w:val="en-GB"/>
        </w:rPr>
      </w:pPr>
      <w:r w:rsidRPr="008C0033">
        <w:rPr>
          <w:lang w:val="en-GB"/>
        </w:rPr>
        <w:t>and operational decisions)?</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sidRPr="008C0033">
        <w:rPr>
          <w:b/>
          <w:lang w:val="en-GB"/>
        </w:rPr>
        <w:t xml:space="preserve">Yes </w:t>
      </w:r>
    </w:p>
    <w:p w:rsidR="00D737AA" w:rsidRPr="008C0033" w:rsidRDefault="00D737AA" w:rsidP="002A375B">
      <w:pPr>
        <w:rPr>
          <w:lang w:val="en-GB"/>
        </w:rPr>
      </w:pPr>
    </w:p>
    <w:p w:rsidR="00D737AA" w:rsidRPr="008C0033" w:rsidRDefault="00D737AA" w:rsidP="002A375B">
      <w:pPr>
        <w:rPr>
          <w:lang w:val="en-GB"/>
        </w:rPr>
      </w:pPr>
      <w:r>
        <w:rPr>
          <w:lang w:val="en-GB"/>
        </w:rPr>
        <w:t xml:space="preserve"> 2. </w:t>
      </w:r>
      <w:r w:rsidRPr="008C0033">
        <w:rPr>
          <w:lang w:val="en-GB"/>
        </w:rPr>
        <w:t xml:space="preserve">Briefly describe the size and nature of the annual operating budget of your facility. </w:t>
      </w:r>
    </w:p>
    <w:p w:rsidR="00D737AA" w:rsidRPr="008C0033" w:rsidRDefault="00D737AA" w:rsidP="00013381">
      <w:pPr>
        <w:ind w:left="360"/>
        <w:rPr>
          <w:lang w:val="en-GB"/>
        </w:rPr>
      </w:pPr>
      <w:r w:rsidRPr="008C0033">
        <w:rPr>
          <w:lang w:val="en-GB"/>
        </w:rPr>
        <w:t xml:space="preserve">Is it funded </w:t>
      </w:r>
      <w:r>
        <w:rPr>
          <w:lang w:val="en-GB"/>
        </w:rPr>
        <w:t>by</w:t>
      </w:r>
      <w:r w:rsidRPr="008C0033">
        <w:rPr>
          <w:lang w:val="en-GB"/>
        </w:rPr>
        <w:t xml:space="preserve"> your Institute/Centre</w:t>
      </w:r>
      <w:r>
        <w:rPr>
          <w:lang w:val="en-GB"/>
        </w:rPr>
        <w:t>?</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sidRPr="008C0033">
        <w:rPr>
          <w:b/>
          <w:lang w:val="en-GB"/>
        </w:rPr>
        <w:t>Yes</w:t>
      </w:r>
    </w:p>
    <w:p w:rsidR="00D737AA" w:rsidRPr="008C0033" w:rsidRDefault="00D737AA" w:rsidP="00013381">
      <w:pPr>
        <w:ind w:left="360"/>
        <w:rPr>
          <w:lang w:val="en-GB"/>
        </w:rPr>
      </w:pPr>
      <w:r>
        <w:rPr>
          <w:lang w:val="en-GB"/>
        </w:rPr>
        <w:t xml:space="preserve">             </w:t>
      </w:r>
      <w:r w:rsidRPr="008C0033">
        <w:rPr>
          <w:lang w:val="en-GB"/>
        </w:rPr>
        <w:t xml:space="preserve">If </w:t>
      </w:r>
      <w:r w:rsidRPr="00651AEE">
        <w:rPr>
          <w:b/>
          <w:lang w:val="en-GB"/>
        </w:rPr>
        <w:t>Yes</w:t>
      </w:r>
      <w:r>
        <w:rPr>
          <w:b/>
          <w:lang w:val="en-GB"/>
        </w:rPr>
        <w:t>,</w:t>
      </w:r>
      <w:r w:rsidRPr="008C0033">
        <w:rPr>
          <w:lang w:val="en-GB"/>
        </w:rPr>
        <w:t xml:space="preserve"> is </w:t>
      </w:r>
      <w:r>
        <w:rPr>
          <w:lang w:val="en-GB"/>
        </w:rPr>
        <w:t xml:space="preserve">the funding </w:t>
      </w:r>
      <w:r w:rsidRPr="008C0033">
        <w:rPr>
          <w:lang w:val="en-GB"/>
        </w:rPr>
        <w:t>constant</w:t>
      </w:r>
      <w:r>
        <w:rPr>
          <w:lang w:val="en-GB"/>
        </w:rPr>
        <w:t>?</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sidRPr="008C0033">
        <w:rPr>
          <w:b/>
          <w:lang w:val="en-GB"/>
        </w:rPr>
        <w:t>Yes</w:t>
      </w:r>
    </w:p>
    <w:p w:rsidR="00D737AA" w:rsidRPr="008C0033" w:rsidRDefault="00D737AA" w:rsidP="00013381">
      <w:pPr>
        <w:ind w:left="360"/>
        <w:rPr>
          <w:lang w:val="en-GB"/>
        </w:rPr>
      </w:pPr>
      <w:r w:rsidRPr="008C0033">
        <w:rPr>
          <w:lang w:val="en-GB"/>
        </w:rPr>
        <w:t xml:space="preserve">Is it funded </w:t>
      </w:r>
      <w:r>
        <w:rPr>
          <w:lang w:val="en-GB"/>
        </w:rPr>
        <w:t>by</w:t>
      </w:r>
      <w:r w:rsidRPr="008C0033">
        <w:rPr>
          <w:lang w:val="en-GB"/>
        </w:rPr>
        <w:t xml:space="preserve"> Projects</w:t>
      </w:r>
      <w:r>
        <w:rPr>
          <w:lang w:val="en-GB"/>
        </w:rPr>
        <w:t>?</w:t>
      </w:r>
      <w:r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sidRPr="008C0033">
        <w:rPr>
          <w:b/>
          <w:lang w:val="en-GB"/>
        </w:rPr>
        <w:t>Yes</w:t>
      </w:r>
    </w:p>
    <w:p w:rsidR="00D737AA" w:rsidRPr="008C0033" w:rsidRDefault="00D737AA" w:rsidP="00013381">
      <w:pPr>
        <w:ind w:left="360"/>
        <w:rPr>
          <w:lang w:val="en-GB"/>
        </w:rPr>
      </w:pPr>
      <w:r w:rsidRPr="008C0033">
        <w:rPr>
          <w:lang w:val="en-GB"/>
        </w:rPr>
        <w:t>Is there separate funding for upgrading or acquiring new instrumentation, etc.</w:t>
      </w:r>
      <w:r>
        <w:rPr>
          <w:lang w:val="en-GB"/>
        </w:rPr>
        <w:t>?</w:t>
      </w:r>
      <w:r w:rsidRPr="008C0033">
        <w:rPr>
          <w:lang w:val="en-GB"/>
        </w:rPr>
        <w:tab/>
      </w:r>
      <w:r>
        <w:rPr>
          <w:lang w:val="en-GB"/>
        </w:rPr>
        <w:t xml:space="preserve">    </w:t>
      </w:r>
      <w:r>
        <w:rPr>
          <w:b/>
          <w:lang w:val="en-GB"/>
        </w:rPr>
        <w:t xml:space="preserve"> </w:t>
      </w:r>
      <w:r w:rsidRPr="008C0033">
        <w:rPr>
          <w:b/>
          <w:lang w:val="en-GB"/>
        </w:rPr>
        <w:t>No</w:t>
      </w:r>
    </w:p>
    <w:p w:rsidR="00D737AA" w:rsidRDefault="00D737AA" w:rsidP="00013381">
      <w:pPr>
        <w:ind w:left="360"/>
        <w:rPr>
          <w:lang w:val="en-GB"/>
        </w:rPr>
      </w:pPr>
      <w:r>
        <w:rPr>
          <w:lang w:val="en-GB"/>
        </w:rPr>
        <w:t>(Kindly p</w:t>
      </w:r>
      <w:r w:rsidRPr="008C0033">
        <w:rPr>
          <w:lang w:val="en-GB"/>
        </w:rPr>
        <w:t xml:space="preserve">rovide </w:t>
      </w:r>
      <w:r>
        <w:rPr>
          <w:lang w:val="en-GB"/>
        </w:rPr>
        <w:t xml:space="preserve">an estimate of the annual operating budget and </w:t>
      </w:r>
      <w:r w:rsidRPr="008C0033">
        <w:rPr>
          <w:lang w:val="en-GB"/>
        </w:rPr>
        <w:t xml:space="preserve">any additional information you think </w:t>
      </w:r>
      <w:r>
        <w:rPr>
          <w:lang w:val="en-GB"/>
        </w:rPr>
        <w:t>may</w:t>
      </w:r>
      <w:r w:rsidRPr="008C0033">
        <w:rPr>
          <w:lang w:val="en-GB"/>
        </w:rPr>
        <w:t xml:space="preserve"> be helpful</w:t>
      </w:r>
      <w:r>
        <w:rPr>
          <w:lang w:val="en-GB"/>
        </w:rPr>
        <w:t xml:space="preserve"> below)</w:t>
      </w:r>
      <w:r w:rsidRPr="008C0033">
        <w:rPr>
          <w:lang w:val="en-GB"/>
        </w:rPr>
        <w:t xml:space="preserve"> </w:t>
      </w:r>
    </w:p>
    <w:p w:rsidR="00D737AA" w:rsidRPr="008C0033" w:rsidRDefault="00D737AA" w:rsidP="00013381">
      <w:pPr>
        <w:ind w:left="360"/>
        <w:rPr>
          <w:lang w:val="en-GB"/>
        </w:rPr>
      </w:pPr>
      <w:r>
        <w:rPr>
          <w:i/>
          <w:lang w:val="en-GB"/>
        </w:rPr>
        <w:t>50.000</w:t>
      </w:r>
      <w:r w:rsidRPr="00914E13">
        <w:rPr>
          <w:rFonts w:ascii="Lucida Grande" w:hAnsi="Lucida Grande" w:cs="Lucida Grande"/>
          <w:b/>
          <w:color w:val="000000"/>
          <w:lang w:val="en-GB"/>
        </w:rPr>
        <w:t>€</w:t>
      </w:r>
      <w:r>
        <w:rPr>
          <w:i/>
          <w:lang w:val="en-GB"/>
        </w:rPr>
        <w:t>________________________________________________</w:t>
      </w:r>
      <w:r w:rsidRPr="00456B8B">
        <w:rPr>
          <w:lang w:val="en-GB"/>
        </w:rPr>
        <w:t>_______________________________________________________________________________________________________________________________________________________________________</w:t>
      </w:r>
    </w:p>
    <w:p w:rsidR="00D737AA" w:rsidRPr="008C0033" w:rsidRDefault="00D737AA" w:rsidP="00013381">
      <w:pPr>
        <w:ind w:left="360"/>
        <w:rPr>
          <w:lang w:val="en-GB"/>
        </w:rPr>
      </w:pPr>
      <w:r w:rsidRPr="008C0033">
        <w:rPr>
          <w:lang w:val="en-GB"/>
        </w:rPr>
        <w:t>(Add lines as necessary)</w:t>
      </w:r>
    </w:p>
    <w:p w:rsidR="00D737AA" w:rsidRPr="008C0033" w:rsidRDefault="00D737AA" w:rsidP="002A375B">
      <w:pPr>
        <w:rPr>
          <w:lang w:val="en-GB"/>
        </w:rPr>
      </w:pPr>
    </w:p>
    <w:p w:rsidR="00D737AA" w:rsidRPr="008C0033" w:rsidRDefault="00D737AA" w:rsidP="002A375B">
      <w:pPr>
        <w:rPr>
          <w:lang w:val="en-GB"/>
        </w:rPr>
      </w:pPr>
      <w:r>
        <w:rPr>
          <w:lang w:val="en-GB"/>
        </w:rPr>
        <w:t xml:space="preserve"> 3. </w:t>
      </w:r>
      <w:r w:rsidRPr="008C0033">
        <w:rPr>
          <w:lang w:val="en-GB"/>
        </w:rPr>
        <w:t xml:space="preserve">Does your facility employ Quality Management Standards - ISO 9000:2000, </w:t>
      </w:r>
    </w:p>
    <w:p w:rsidR="00D737AA" w:rsidRPr="008C0033" w:rsidRDefault="00D737AA" w:rsidP="00013381">
      <w:pPr>
        <w:ind w:left="360"/>
        <w:rPr>
          <w:lang w:val="en-GB"/>
        </w:rPr>
      </w:pPr>
      <w:r w:rsidRPr="008C0033">
        <w:rPr>
          <w:lang w:val="en-GB"/>
        </w:rPr>
        <w:t xml:space="preserve">ISO 10012, Good Laboratory Practice (GLP), and the like - to its calibration </w:t>
      </w:r>
    </w:p>
    <w:p w:rsidR="00D737AA" w:rsidRDefault="00D737AA" w:rsidP="00013381">
      <w:pPr>
        <w:ind w:left="360"/>
        <w:rPr>
          <w:lang w:val="en-GB"/>
        </w:rPr>
      </w:pPr>
      <w:r w:rsidRPr="008C0033">
        <w:rPr>
          <w:lang w:val="en-GB"/>
        </w:rPr>
        <w:t xml:space="preserve">systems?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Pr>
          <w:b/>
          <w:lang w:val="en-GB"/>
        </w:rPr>
        <w:t xml:space="preserve"> </w:t>
      </w:r>
      <w:r w:rsidRPr="008C0033">
        <w:rPr>
          <w:b/>
          <w:lang w:val="en-GB"/>
        </w:rPr>
        <w:t>No</w:t>
      </w:r>
      <w:r w:rsidRPr="008C0033">
        <w:rPr>
          <w:lang w:val="en-GB"/>
        </w:rPr>
        <w:t xml:space="preserve"> </w:t>
      </w:r>
    </w:p>
    <w:p w:rsidR="00D737AA" w:rsidRPr="008C0033" w:rsidRDefault="00D737AA" w:rsidP="003472CC">
      <w:pPr>
        <w:rPr>
          <w:lang w:val="en-GB"/>
        </w:rPr>
      </w:pPr>
    </w:p>
    <w:p w:rsidR="00D737AA" w:rsidRDefault="00D737AA" w:rsidP="008C0033">
      <w:pPr>
        <w:rPr>
          <w:lang w:val="en-GB"/>
        </w:rPr>
      </w:pPr>
      <w:r>
        <w:rPr>
          <w:lang w:val="en-GB"/>
        </w:rPr>
        <w:t xml:space="preserve"> 4. </w:t>
      </w:r>
      <w:r w:rsidRPr="008C0033">
        <w:rPr>
          <w:lang w:val="en-GB"/>
        </w:rPr>
        <w:t>Does your facility possess any kind of accreditation for the calibrations?</w:t>
      </w:r>
      <w:r>
        <w:rPr>
          <w:lang w:val="en-GB"/>
        </w:rPr>
        <w:tab/>
      </w:r>
      <w:r>
        <w:rPr>
          <w:lang w:val="en-GB"/>
        </w:rPr>
        <w:tab/>
        <w:t xml:space="preserve">    </w:t>
      </w:r>
      <w:r>
        <w:rPr>
          <w:b/>
          <w:lang w:val="en-GB"/>
        </w:rPr>
        <w:t xml:space="preserve"> </w:t>
      </w:r>
      <w:r w:rsidRPr="008C0033">
        <w:rPr>
          <w:b/>
          <w:lang w:val="en-GB"/>
        </w:rPr>
        <w:t>No</w:t>
      </w:r>
      <w:r w:rsidRPr="008C0033">
        <w:rPr>
          <w:lang w:val="en-GB"/>
        </w:rPr>
        <w:t xml:space="preserve"> </w:t>
      </w:r>
    </w:p>
    <w:p w:rsidR="00D737AA" w:rsidRDefault="00D737AA" w:rsidP="00013381">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8C0033">
        <w:rPr>
          <w:lang w:val="en-GB"/>
        </w:rPr>
        <w:t xml:space="preserve">, please specify the parameter/s or measurand/s concerned, the kind </w:t>
      </w:r>
    </w:p>
    <w:p w:rsidR="00D737AA" w:rsidRPr="008C0033" w:rsidRDefault="00D737AA" w:rsidP="00013381">
      <w:pPr>
        <w:ind w:left="360"/>
        <w:rPr>
          <w:lang w:val="en-GB"/>
        </w:rPr>
      </w:pPr>
      <w:r w:rsidRPr="008C0033">
        <w:rPr>
          <w:lang w:val="en-GB"/>
        </w:rPr>
        <w:t>of accreditation and the issuing body</w:t>
      </w:r>
      <w:r>
        <w:rPr>
          <w:lang w:val="en-GB"/>
        </w:rPr>
        <w:t xml:space="preserve"> below</w:t>
      </w:r>
      <w:r w:rsidRPr="008C0033">
        <w:rPr>
          <w:lang w:val="en-GB"/>
        </w:rPr>
        <w:t>)</w:t>
      </w:r>
    </w:p>
    <w:p w:rsidR="00D737AA" w:rsidRPr="008C0033" w:rsidRDefault="00D737AA" w:rsidP="008C0033">
      <w:pPr>
        <w:rPr>
          <w:lang w:val="en-GB"/>
        </w:rPr>
      </w:pPr>
    </w:p>
    <w:p w:rsidR="00D737AA" w:rsidRDefault="00D737AA" w:rsidP="003472CC">
      <w:pPr>
        <w:rPr>
          <w:lang w:val="en-GB"/>
        </w:rPr>
      </w:pPr>
      <w:r>
        <w:rPr>
          <w:lang w:val="en-GB"/>
        </w:rPr>
        <w:t xml:space="preserve"> 5. </w:t>
      </w:r>
      <w:r w:rsidRPr="008C0033">
        <w:rPr>
          <w:lang w:val="en-GB"/>
        </w:rPr>
        <w:t xml:space="preserve">Does your facility actively endorse a policy of continual training/education of </w:t>
      </w:r>
    </w:p>
    <w:p w:rsidR="00D737AA" w:rsidRDefault="00D737AA" w:rsidP="00013381">
      <w:pPr>
        <w:ind w:left="360"/>
        <w:rPr>
          <w:lang w:val="en-GB"/>
        </w:rPr>
      </w:pPr>
      <w:r w:rsidRPr="008C0033">
        <w:rPr>
          <w:lang w:val="en-GB"/>
        </w:rPr>
        <w:t xml:space="preserve">personnel actively involved in calibration activity? </w:t>
      </w:r>
      <w:r>
        <w:rPr>
          <w:lang w:val="en-GB"/>
        </w:rPr>
        <w:tab/>
      </w:r>
      <w:r>
        <w:rPr>
          <w:lang w:val="en-GB"/>
        </w:rPr>
        <w:tab/>
      </w:r>
      <w:r>
        <w:rPr>
          <w:lang w:val="en-GB"/>
        </w:rPr>
        <w:tab/>
      </w:r>
      <w:r>
        <w:rPr>
          <w:lang w:val="en-GB"/>
        </w:rPr>
        <w:tab/>
      </w:r>
      <w:r>
        <w:rPr>
          <w:lang w:val="en-GB"/>
        </w:rPr>
        <w:tab/>
        <w:t xml:space="preserve">     </w:t>
      </w:r>
      <w:r w:rsidRPr="008C0033">
        <w:rPr>
          <w:b/>
          <w:lang w:val="en-GB"/>
        </w:rPr>
        <w:t>Yes</w:t>
      </w:r>
      <w:r w:rsidRPr="008C0033">
        <w:rPr>
          <w:lang w:val="en-GB"/>
        </w:rPr>
        <w:t xml:space="preserve"> </w:t>
      </w:r>
    </w:p>
    <w:p w:rsidR="00D737AA" w:rsidRDefault="00D737AA" w:rsidP="00013381">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8C0033">
        <w:rPr>
          <w:lang w:val="en-GB"/>
        </w:rPr>
        <w:t>, please provide a brief description of the kind of activities promoted</w:t>
      </w:r>
      <w:r>
        <w:rPr>
          <w:lang w:val="en-GB"/>
        </w:rPr>
        <w:t xml:space="preserve"> below).</w:t>
      </w:r>
    </w:p>
    <w:p w:rsidR="00D737AA" w:rsidRDefault="00D737AA" w:rsidP="00B465A4">
      <w:pPr>
        <w:rPr>
          <w:lang w:val="en-GB"/>
        </w:rPr>
      </w:pPr>
      <w:r>
        <w:rPr>
          <w:lang w:val="en-GB"/>
        </w:rPr>
        <w:t xml:space="preserve">      </w:t>
      </w:r>
    </w:p>
    <w:p w:rsidR="00D737AA" w:rsidRDefault="00D737AA" w:rsidP="00B465A4">
      <w:pPr>
        <w:rPr>
          <w:lang w:val="en-GB"/>
        </w:rPr>
      </w:pPr>
    </w:p>
    <w:p w:rsidR="00D737AA" w:rsidRPr="00456B8B" w:rsidRDefault="00D737AA" w:rsidP="00976065">
      <w:pPr>
        <w:jc w:val="both"/>
        <w:rPr>
          <w:i/>
          <w:lang w:val="en-GB"/>
        </w:rPr>
      </w:pPr>
      <w:r w:rsidRPr="00456B8B">
        <w:rPr>
          <w:i/>
          <w:lang w:val="en-GB"/>
        </w:rPr>
        <w:lastRenderedPageBreak/>
        <w:t xml:space="preserve"> Participation in international workshops and calibration experiments.</w:t>
      </w:r>
      <w:r>
        <w:rPr>
          <w:i/>
          <w:lang w:val="en-GB"/>
        </w:rPr>
        <w:t xml:space="preserve"> </w:t>
      </w:r>
      <w:r w:rsidRPr="00456B8B">
        <w:rPr>
          <w:i/>
          <w:lang w:val="en-GB"/>
        </w:rPr>
        <w:t xml:space="preserve">Organizing and    performing calibration experiments with national partners and associates  (e.g University of Aegean, Technical Institute of </w:t>
      </w:r>
      <w:smartTag w:uri="urn:schemas-microsoft-com:office:smarttags" w:element="City">
        <w:smartTag w:uri="urn:schemas-microsoft-com:office:smarttags" w:element="place">
          <w:r w:rsidRPr="00456B8B">
            <w:rPr>
              <w:i/>
              <w:lang w:val="en-GB"/>
            </w:rPr>
            <w:t>Athens</w:t>
          </w:r>
        </w:smartTag>
      </w:smartTag>
      <w:r w:rsidRPr="00456B8B">
        <w:rPr>
          <w:i/>
          <w:lang w:val="en-GB"/>
        </w:rPr>
        <w:t xml:space="preserve">).  </w:t>
      </w:r>
    </w:p>
    <w:p w:rsidR="00D737AA" w:rsidRPr="00456B8B" w:rsidRDefault="00D737AA" w:rsidP="00013381">
      <w:pPr>
        <w:ind w:left="360"/>
        <w:rPr>
          <w:lang w:val="en-GB"/>
        </w:rPr>
      </w:pPr>
    </w:p>
    <w:p w:rsidR="00D737AA" w:rsidRPr="008C0033" w:rsidRDefault="00D737AA" w:rsidP="002A375B">
      <w:pPr>
        <w:rPr>
          <w:lang w:val="en-GB"/>
        </w:rPr>
      </w:pPr>
    </w:p>
    <w:p w:rsidR="00D737AA" w:rsidRPr="008C0033" w:rsidRDefault="00D737AA" w:rsidP="00293493">
      <w:pPr>
        <w:rPr>
          <w:lang w:val="en-GB"/>
        </w:rPr>
      </w:pPr>
      <w:r>
        <w:rPr>
          <w:lang w:val="en-GB"/>
        </w:rPr>
        <w:t xml:space="preserve"> 6. </w:t>
      </w:r>
      <w:r w:rsidRPr="008C0033">
        <w:rPr>
          <w:lang w:val="en-GB"/>
        </w:rPr>
        <w:t>Do</w:t>
      </w:r>
      <w:r>
        <w:rPr>
          <w:lang w:val="en-GB"/>
        </w:rPr>
        <w:t>es</w:t>
      </w:r>
      <w:r w:rsidRPr="008C0033">
        <w:rPr>
          <w:lang w:val="en-GB"/>
        </w:rPr>
        <w:t xml:space="preserve"> you</w:t>
      </w:r>
      <w:r>
        <w:rPr>
          <w:lang w:val="en-GB"/>
        </w:rPr>
        <w:t>r facility</w:t>
      </w:r>
      <w:r w:rsidRPr="008C0033">
        <w:rPr>
          <w:lang w:val="en-GB"/>
        </w:rPr>
        <w:t xml:space="preserve"> maintain a documented in-house Quality Assurance Programme?</w:t>
      </w:r>
      <w:r w:rsidRPr="008C0033">
        <w:rPr>
          <w:lang w:val="en-GB"/>
        </w:rPr>
        <w:tab/>
      </w:r>
      <w:r>
        <w:rPr>
          <w:lang w:val="en-GB"/>
        </w:rPr>
        <w:t xml:space="preserve">    </w:t>
      </w:r>
      <w:r w:rsidRPr="008C0033">
        <w:rPr>
          <w:b/>
          <w:lang w:val="en-GB"/>
        </w:rPr>
        <w:t>Yes</w:t>
      </w:r>
    </w:p>
    <w:p w:rsidR="00D737AA" w:rsidRPr="008C0033" w:rsidRDefault="00D737AA" w:rsidP="00293493">
      <w:pPr>
        <w:rPr>
          <w:lang w:val="en-GB"/>
        </w:rPr>
      </w:pPr>
    </w:p>
    <w:p w:rsidR="00D737AA" w:rsidRPr="008C0033" w:rsidRDefault="00D737AA" w:rsidP="00293493">
      <w:pPr>
        <w:rPr>
          <w:lang w:val="en-GB"/>
        </w:rPr>
      </w:pPr>
      <w:r>
        <w:rPr>
          <w:lang w:val="en-GB"/>
        </w:rPr>
        <w:t xml:space="preserve"> 7. </w:t>
      </w:r>
      <w:r w:rsidRPr="008C0033">
        <w:rPr>
          <w:lang w:val="en-GB"/>
        </w:rPr>
        <w:t xml:space="preserve">Does your facility maintain a formal Quality Manual (containing, at the </w:t>
      </w:r>
    </w:p>
    <w:p w:rsidR="00D737AA" w:rsidRDefault="00D737AA" w:rsidP="00013381">
      <w:pPr>
        <w:ind w:left="360"/>
        <w:rPr>
          <w:lang w:val="en-GB"/>
        </w:rPr>
      </w:pPr>
      <w:r w:rsidRPr="008C0033">
        <w:rPr>
          <w:lang w:val="en-GB"/>
        </w:rPr>
        <w:t xml:space="preserve">very least, listings and descriptions of equipment and procedures, </w:t>
      </w:r>
    </w:p>
    <w:p w:rsidR="00D737AA" w:rsidRDefault="00D737AA" w:rsidP="00013381">
      <w:pPr>
        <w:ind w:left="360"/>
        <w:rPr>
          <w:lang w:val="en-GB"/>
        </w:rPr>
      </w:pPr>
      <w:r w:rsidRPr="008C0033">
        <w:rPr>
          <w:lang w:val="en-GB"/>
        </w:rPr>
        <w:t xml:space="preserve">maintenance/calibration records and certificates for instrumentation, and </w:t>
      </w:r>
    </w:p>
    <w:p w:rsidR="00D737AA" w:rsidRPr="008C0033" w:rsidRDefault="00D737AA" w:rsidP="00013381">
      <w:pPr>
        <w:ind w:left="360"/>
        <w:rPr>
          <w:lang w:val="en-GB"/>
        </w:rPr>
      </w:pPr>
      <w:r>
        <w:rPr>
          <w:lang w:val="en-GB"/>
        </w:rPr>
        <w:t xml:space="preserve">safety precautions </w:t>
      </w:r>
      <w:r w:rsidRPr="008C0033">
        <w:rPr>
          <w:lang w:val="en-GB"/>
        </w:rPr>
        <w:t>and regulations)</w:t>
      </w:r>
      <w:r>
        <w:rPr>
          <w:lang w:val="en-GB"/>
        </w:rPr>
        <w:t xml:space="preserve">?                                                                                  </w:t>
      </w:r>
      <w:r w:rsidRPr="008C0033">
        <w:rPr>
          <w:b/>
          <w:lang w:val="en-GB"/>
        </w:rPr>
        <w:t>Yes</w:t>
      </w:r>
    </w:p>
    <w:p w:rsidR="00D737AA" w:rsidRPr="008C0033" w:rsidRDefault="00D737AA" w:rsidP="00013381">
      <w:pPr>
        <w:ind w:left="360"/>
        <w:rPr>
          <w:lang w:val="en-GB"/>
        </w:rPr>
      </w:pPr>
      <w:r>
        <w:rPr>
          <w:lang w:val="en-GB"/>
        </w:rPr>
        <w:t xml:space="preserve">                  </w:t>
      </w:r>
    </w:p>
    <w:p w:rsidR="00D737AA" w:rsidRPr="008E0928" w:rsidRDefault="00D737AA" w:rsidP="00293493">
      <w:pPr>
        <w:rPr>
          <w:lang w:val="en-GB"/>
        </w:rPr>
      </w:pPr>
      <w:r>
        <w:rPr>
          <w:lang w:val="en-GB"/>
        </w:rPr>
        <w:t xml:space="preserve"> 8. </w:t>
      </w:r>
      <w:r w:rsidRPr="008E0928">
        <w:rPr>
          <w:lang w:val="en-GB"/>
        </w:rPr>
        <w:t xml:space="preserve">Does your facility make use of control charts (Shewhart Charts, other) for </w:t>
      </w:r>
    </w:p>
    <w:p w:rsidR="00D737AA" w:rsidRPr="008E0928" w:rsidRDefault="00D737AA" w:rsidP="00013381">
      <w:pPr>
        <w:ind w:left="360"/>
        <w:rPr>
          <w:lang w:val="en-GB"/>
        </w:rPr>
      </w:pPr>
      <w:r w:rsidRPr="008E0928">
        <w:rPr>
          <w:lang w:val="en-GB"/>
        </w:rPr>
        <w:t xml:space="preserve">Quality Control purposes? </w:t>
      </w:r>
      <w:r w:rsidRPr="008E0928">
        <w:rPr>
          <w:lang w:val="en-GB"/>
        </w:rPr>
        <w:tab/>
      </w:r>
      <w:r w:rsidRPr="008E0928">
        <w:rPr>
          <w:lang w:val="en-GB"/>
        </w:rPr>
        <w:tab/>
      </w:r>
      <w:r w:rsidRPr="008E0928">
        <w:rPr>
          <w:lang w:val="en-GB"/>
        </w:rPr>
        <w:tab/>
      </w:r>
      <w:r w:rsidRPr="008E0928">
        <w:rPr>
          <w:lang w:val="en-GB"/>
        </w:rPr>
        <w:tab/>
      </w:r>
      <w:r w:rsidRPr="008E0928">
        <w:rPr>
          <w:lang w:val="en-GB"/>
        </w:rPr>
        <w:tab/>
      </w:r>
      <w:r w:rsidRPr="008E0928">
        <w:rPr>
          <w:lang w:val="en-GB"/>
        </w:rPr>
        <w:tab/>
      </w:r>
      <w:r w:rsidRPr="008E0928">
        <w:rPr>
          <w:lang w:val="en-GB"/>
        </w:rPr>
        <w:tab/>
      </w:r>
      <w:r w:rsidRPr="008E0928">
        <w:rPr>
          <w:lang w:val="en-GB"/>
        </w:rPr>
        <w:tab/>
        <w:t xml:space="preserve">    </w:t>
      </w:r>
      <w:r w:rsidRPr="008E0928">
        <w:rPr>
          <w:b/>
          <w:lang w:val="en-GB"/>
        </w:rPr>
        <w:t>No</w:t>
      </w:r>
      <w:r w:rsidRPr="008E0928">
        <w:rPr>
          <w:lang w:val="en-GB"/>
        </w:rPr>
        <w:t xml:space="preserve"> </w:t>
      </w:r>
    </w:p>
    <w:p w:rsidR="00D737AA" w:rsidRPr="008C0033" w:rsidRDefault="00D737AA" w:rsidP="002A375B">
      <w:pPr>
        <w:rPr>
          <w:lang w:val="en-GB"/>
        </w:rPr>
      </w:pPr>
    </w:p>
    <w:p w:rsidR="00D737AA" w:rsidRPr="008C0033" w:rsidRDefault="00D737AA" w:rsidP="008F5985">
      <w:pPr>
        <w:rPr>
          <w:lang w:val="en-GB"/>
        </w:rPr>
      </w:pPr>
      <w:r>
        <w:rPr>
          <w:lang w:val="en-GB"/>
        </w:rPr>
        <w:t xml:space="preserve"> 9. </w:t>
      </w:r>
      <w:r w:rsidRPr="008C0033">
        <w:rPr>
          <w:lang w:val="en-GB"/>
        </w:rPr>
        <w:t xml:space="preserve">Can your facility assure an effective traceability chain to primary standards or, </w:t>
      </w:r>
    </w:p>
    <w:p w:rsidR="00D737AA" w:rsidRPr="008C0033" w:rsidRDefault="00D737AA" w:rsidP="00013381">
      <w:pPr>
        <w:ind w:left="360"/>
        <w:rPr>
          <w:lang w:val="en-GB"/>
        </w:rPr>
      </w:pPr>
      <w:r w:rsidRPr="008C0033">
        <w:rPr>
          <w:lang w:val="en-GB"/>
        </w:rPr>
        <w:t xml:space="preserve">in their absence, to conventionally accepted reference material (certified or </w:t>
      </w:r>
    </w:p>
    <w:p w:rsidR="00D737AA" w:rsidRPr="008C0033" w:rsidRDefault="00D737AA" w:rsidP="00013381">
      <w:pPr>
        <w:ind w:left="360"/>
        <w:rPr>
          <w:b/>
          <w:lang w:val="en-GB"/>
        </w:rPr>
      </w:pPr>
      <w:r w:rsidRPr="008C0033">
        <w:rPr>
          <w:lang w:val="en-GB"/>
        </w:rPr>
        <w:t>otherwise)?</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sidRPr="008C0033">
        <w:rPr>
          <w:b/>
          <w:lang w:val="en-GB"/>
        </w:rPr>
        <w:t>Yes</w:t>
      </w:r>
    </w:p>
    <w:p w:rsidR="00D737AA" w:rsidRPr="008C0033" w:rsidRDefault="00D737AA" w:rsidP="008F5985">
      <w:pPr>
        <w:rPr>
          <w:b/>
          <w:lang w:val="en-GB"/>
        </w:rPr>
      </w:pPr>
    </w:p>
    <w:p w:rsidR="00D737AA" w:rsidRPr="008C0033" w:rsidRDefault="00D737AA" w:rsidP="008F5985">
      <w:pPr>
        <w:rPr>
          <w:lang w:val="en-GB"/>
        </w:rPr>
      </w:pPr>
      <w:r w:rsidRPr="008E0928">
        <w:rPr>
          <w:lang w:val="en-GB"/>
        </w:rPr>
        <w:t>10. Does your facility furnish uncertainty estimations for its calibration systems?</w:t>
      </w:r>
      <w:r w:rsidRPr="008E0928">
        <w:rPr>
          <w:lang w:val="en-GB"/>
        </w:rPr>
        <w:tab/>
      </w:r>
      <w:r w:rsidRPr="008E0928">
        <w:rPr>
          <w:lang w:val="en-GB"/>
        </w:rPr>
        <w:tab/>
        <w:t xml:space="preserve">    </w:t>
      </w:r>
      <w:r w:rsidRPr="008E0928">
        <w:rPr>
          <w:b/>
          <w:lang w:val="en-GB"/>
        </w:rPr>
        <w:t>No</w:t>
      </w:r>
    </w:p>
    <w:p w:rsidR="00D737AA" w:rsidRPr="008C0033" w:rsidRDefault="00D737AA" w:rsidP="008F5985">
      <w:pPr>
        <w:rPr>
          <w:lang w:val="en-GB"/>
        </w:rPr>
      </w:pPr>
    </w:p>
    <w:p w:rsidR="00D737AA" w:rsidRDefault="00D737AA" w:rsidP="008F5985">
      <w:pPr>
        <w:rPr>
          <w:lang w:val="en-GB"/>
        </w:rPr>
      </w:pPr>
      <w:r>
        <w:rPr>
          <w:lang w:val="en-GB"/>
        </w:rPr>
        <w:t xml:space="preserve">11. </w:t>
      </w:r>
      <w:r w:rsidRPr="008C0033">
        <w:rPr>
          <w:lang w:val="en-GB"/>
        </w:rPr>
        <w:t xml:space="preserve">Does your facility maintain links of any kind with the National Metrology </w:t>
      </w:r>
    </w:p>
    <w:p w:rsidR="00D737AA" w:rsidRPr="008C0033" w:rsidRDefault="00D737AA" w:rsidP="0004236C">
      <w:pPr>
        <w:ind w:left="360"/>
        <w:rPr>
          <w:lang w:val="en-GB"/>
        </w:rPr>
      </w:pPr>
      <w:r w:rsidRPr="008C0033">
        <w:rPr>
          <w:lang w:val="en-GB"/>
        </w:rPr>
        <w:t>Institute/s (NMI/s) of your country?</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No</w:t>
      </w:r>
      <w:r w:rsidRPr="008C0033">
        <w:rPr>
          <w:lang w:val="en-GB"/>
        </w:rPr>
        <w:t xml:space="preserve"> </w:t>
      </w:r>
    </w:p>
    <w:p w:rsidR="00D737AA" w:rsidRDefault="00D737AA" w:rsidP="008F5985">
      <w:pPr>
        <w:rPr>
          <w:lang w:val="en-GB"/>
        </w:rPr>
      </w:pPr>
    </w:p>
    <w:p w:rsidR="00D737AA" w:rsidRDefault="00D737AA" w:rsidP="0004236C">
      <w:pPr>
        <w:ind w:left="360" w:hanging="360"/>
        <w:rPr>
          <w:lang w:val="en-GB"/>
        </w:rPr>
      </w:pPr>
      <w:r>
        <w:rPr>
          <w:lang w:val="en-GB"/>
        </w:rPr>
        <w:t xml:space="preserve">12. In the list of sensors below, please indicate only the ones that you currently </w:t>
      </w:r>
      <w:r w:rsidRPr="006562AF">
        <w:rPr>
          <w:b/>
          <w:u w:val="single"/>
          <w:lang w:val="en-GB"/>
        </w:rPr>
        <w:t>never</w:t>
      </w:r>
      <w:r>
        <w:rPr>
          <w:lang w:val="en-GB"/>
        </w:rPr>
        <w:t xml:space="preserve"> calibrate yourselves; in each case, kindly report the calibration provider (manufacturer, other) and the typical calibration interval (trimonthly, half-yearly, yearly, other) you are presently employing.</w:t>
      </w:r>
    </w:p>
    <w:p w:rsidR="00D737AA" w:rsidRDefault="00D737AA" w:rsidP="0004236C">
      <w:pPr>
        <w:ind w:left="360" w:hanging="360"/>
        <w:rPr>
          <w:lang w:val="en-GB"/>
        </w:rPr>
      </w:pPr>
    </w:p>
    <w:p w:rsidR="00D737AA" w:rsidRDefault="00D737AA" w:rsidP="0004236C">
      <w:pPr>
        <w:ind w:left="360" w:hanging="360"/>
        <w:rPr>
          <w:lang w:val="en-GB"/>
        </w:rPr>
      </w:pPr>
    </w:p>
    <w:p w:rsidR="00D737AA" w:rsidRDefault="00D737AA" w:rsidP="00DD21A1">
      <w:pPr>
        <w:ind w:left="360"/>
        <w:outlineLvl w:val="0"/>
        <w:rPr>
          <w:lang w:val="en-GB"/>
        </w:rPr>
      </w:pPr>
      <w:r w:rsidRPr="0084548D">
        <w:rPr>
          <w:i/>
          <w:u w:val="single"/>
          <w:lang w:val="en-GB"/>
        </w:rPr>
        <w:t>Physical sensors</w:t>
      </w:r>
      <w:r>
        <w:rPr>
          <w:i/>
          <w:u w:val="single"/>
          <w:lang w:val="en-GB"/>
        </w:rPr>
        <w:t xml:space="preserve"> for</w:t>
      </w:r>
      <w:r w:rsidRPr="003E4EC9">
        <w:rPr>
          <w:lang w:val="en-GB"/>
        </w:rPr>
        <w:t>:</w:t>
      </w:r>
    </w:p>
    <w:p w:rsidR="00D737AA" w:rsidRDefault="00D737AA" w:rsidP="0004236C">
      <w:pPr>
        <w:ind w:left="360"/>
        <w:rPr>
          <w:lang w:val="en-GB"/>
        </w:rPr>
      </w:pPr>
    </w:p>
    <w:p w:rsidR="00D737AA" w:rsidRPr="008C0033" w:rsidRDefault="00D737AA" w:rsidP="0004236C">
      <w:pPr>
        <w:ind w:left="360"/>
        <w:rPr>
          <w:lang w:val="en-GB"/>
        </w:rPr>
      </w:pPr>
      <w:r>
        <w:rPr>
          <w:lang w:val="en-GB"/>
        </w:rPr>
        <w:sym w:font="Symbol" w:char="F07F"/>
      </w:r>
      <w:r>
        <w:rPr>
          <w:lang w:val="en-GB"/>
        </w:rPr>
        <w:t xml:space="preserve"> Temperature, __________________                 </w:t>
      </w:r>
      <w:r>
        <w:rPr>
          <w:lang w:val="en-GB"/>
        </w:rPr>
        <w:sym w:font="Symbol" w:char="F07F"/>
      </w:r>
      <w:r>
        <w:rPr>
          <w:lang w:val="en-GB"/>
        </w:rPr>
        <w:t xml:space="preserve"> Conductivity (Salinity), _______________             </w:t>
      </w:r>
    </w:p>
    <w:p w:rsidR="00D737AA" w:rsidRDefault="00D737AA" w:rsidP="0004236C">
      <w:pPr>
        <w:ind w:left="360"/>
        <w:rPr>
          <w:lang w:val="en-GB"/>
        </w:rPr>
      </w:pPr>
    </w:p>
    <w:p w:rsidR="00D737AA" w:rsidRPr="008C0033" w:rsidRDefault="00D737AA" w:rsidP="0004236C">
      <w:pPr>
        <w:ind w:left="360"/>
        <w:rPr>
          <w:lang w:val="en-GB"/>
        </w:rPr>
      </w:pPr>
      <w:r>
        <w:rPr>
          <w:lang w:val="en-GB"/>
        </w:rPr>
        <w:sym w:font="Symbol" w:char="F07F"/>
      </w:r>
      <w:r>
        <w:rPr>
          <w:lang w:val="en-GB"/>
        </w:rPr>
        <w:t xml:space="preserve"> Dissolved oxygen, __________________         </w:t>
      </w:r>
      <w:r>
        <w:rPr>
          <w:lang w:val="en-GB"/>
        </w:rPr>
        <w:sym w:font="Symbol" w:char="F07F"/>
      </w:r>
      <w:r>
        <w:rPr>
          <w:lang w:val="en-GB"/>
        </w:rPr>
        <w:t xml:space="preserve"> Water Currents, __________________              </w:t>
      </w:r>
    </w:p>
    <w:p w:rsidR="00D737AA" w:rsidRDefault="00D737AA" w:rsidP="0004236C">
      <w:pPr>
        <w:ind w:left="360"/>
        <w:rPr>
          <w:lang w:val="en-GB"/>
        </w:rPr>
      </w:pPr>
    </w:p>
    <w:p w:rsidR="00D737AA" w:rsidRDefault="00D737AA" w:rsidP="0004236C">
      <w:pPr>
        <w:ind w:left="360"/>
        <w:rPr>
          <w:lang w:val="en-GB"/>
        </w:rPr>
      </w:pPr>
      <w:r>
        <w:rPr>
          <w:lang w:val="en-GB"/>
        </w:rPr>
        <w:sym w:font="Symbol" w:char="F07F"/>
      </w:r>
      <w:r>
        <w:rPr>
          <w:lang w:val="en-GB"/>
        </w:rPr>
        <w:t xml:space="preserve"> Pressure, __________________</w:t>
      </w:r>
    </w:p>
    <w:p w:rsidR="00D737AA" w:rsidRDefault="00D737AA" w:rsidP="0004236C">
      <w:pPr>
        <w:ind w:left="360"/>
        <w:rPr>
          <w:lang w:val="en-GB"/>
        </w:rPr>
      </w:pPr>
    </w:p>
    <w:p w:rsidR="00D737AA" w:rsidRDefault="00D737AA" w:rsidP="0004236C">
      <w:pPr>
        <w:ind w:left="360"/>
        <w:rPr>
          <w:lang w:val="en-GB"/>
        </w:rPr>
      </w:pPr>
    </w:p>
    <w:p w:rsidR="00D737AA" w:rsidRDefault="00D737AA" w:rsidP="00DD21A1">
      <w:pPr>
        <w:ind w:left="360"/>
        <w:outlineLvl w:val="0"/>
        <w:rPr>
          <w:lang w:val="en-GB"/>
        </w:rPr>
      </w:pPr>
      <w:r w:rsidRPr="0084548D">
        <w:rPr>
          <w:i/>
          <w:u w:val="single"/>
          <w:lang w:val="en-GB"/>
        </w:rPr>
        <w:t>Optical sensors</w:t>
      </w:r>
      <w:r>
        <w:rPr>
          <w:i/>
          <w:u w:val="single"/>
          <w:lang w:val="en-GB"/>
        </w:rPr>
        <w:t xml:space="preserve"> for</w:t>
      </w:r>
      <w:r>
        <w:rPr>
          <w:lang w:val="en-GB"/>
        </w:rPr>
        <w:t>:</w:t>
      </w:r>
    </w:p>
    <w:p w:rsidR="00D737AA" w:rsidRDefault="00D737AA" w:rsidP="0004236C">
      <w:pPr>
        <w:ind w:left="360"/>
        <w:rPr>
          <w:lang w:val="en-GB"/>
        </w:rPr>
      </w:pPr>
    </w:p>
    <w:p w:rsidR="00D737AA" w:rsidRPr="008C0033" w:rsidRDefault="00D737AA" w:rsidP="0004236C">
      <w:pPr>
        <w:ind w:left="360"/>
        <w:rPr>
          <w:lang w:val="en-GB"/>
        </w:rPr>
      </w:pPr>
      <w:r>
        <w:rPr>
          <w:lang w:val="en-GB"/>
        </w:rPr>
        <w:sym w:font="Symbol" w:char="F07F"/>
      </w:r>
      <w:r>
        <w:rPr>
          <w:lang w:val="en-GB"/>
        </w:rPr>
        <w:t xml:space="preserve"> Chlorophyll a, __________________               </w:t>
      </w:r>
      <w:r>
        <w:rPr>
          <w:lang w:val="en-GB"/>
        </w:rPr>
        <w:sym w:font="Symbol" w:char="F07F"/>
      </w:r>
      <w:r>
        <w:rPr>
          <w:lang w:val="en-GB"/>
        </w:rPr>
        <w:t xml:space="preserve"> Turbidity, __________________     </w:t>
      </w:r>
    </w:p>
    <w:p w:rsidR="00D737AA" w:rsidRDefault="00D737AA" w:rsidP="0004236C">
      <w:pPr>
        <w:ind w:left="360"/>
        <w:rPr>
          <w:lang w:val="en-GB"/>
        </w:rPr>
      </w:pPr>
    </w:p>
    <w:p w:rsidR="00D737AA" w:rsidRDefault="00D737AA" w:rsidP="0004236C">
      <w:pPr>
        <w:ind w:left="360"/>
        <w:rPr>
          <w:lang w:val="en-GB"/>
        </w:rPr>
      </w:pPr>
      <w:r>
        <w:rPr>
          <w:lang w:val="en-GB"/>
        </w:rPr>
        <w:sym w:font="Symbol" w:char="F07F"/>
      </w:r>
      <w:r>
        <w:rPr>
          <w:lang w:val="en-GB"/>
        </w:rPr>
        <w:t xml:space="preserve"> Photosynthetically Active Radiation (PAR), __________________</w:t>
      </w:r>
    </w:p>
    <w:p w:rsidR="00D737AA" w:rsidRDefault="00D737AA" w:rsidP="0004236C">
      <w:pPr>
        <w:ind w:left="360"/>
        <w:rPr>
          <w:lang w:val="en-GB"/>
        </w:rPr>
      </w:pPr>
    </w:p>
    <w:p w:rsidR="00D737AA" w:rsidRDefault="00D737AA" w:rsidP="0004236C">
      <w:pPr>
        <w:ind w:left="360"/>
        <w:rPr>
          <w:lang w:val="en-GB"/>
        </w:rPr>
      </w:pPr>
    </w:p>
    <w:p w:rsidR="00D737AA" w:rsidRDefault="00D737AA" w:rsidP="00DD21A1">
      <w:pPr>
        <w:ind w:left="360"/>
        <w:outlineLvl w:val="0"/>
        <w:rPr>
          <w:lang w:val="en-GB"/>
        </w:rPr>
      </w:pPr>
      <w:r w:rsidRPr="0084548D">
        <w:rPr>
          <w:i/>
          <w:u w:val="single"/>
          <w:lang w:val="en-GB"/>
        </w:rPr>
        <w:t>Chemical sensors</w:t>
      </w:r>
      <w:r>
        <w:rPr>
          <w:i/>
          <w:u w:val="single"/>
          <w:lang w:val="en-GB"/>
        </w:rPr>
        <w:t xml:space="preserve"> for</w:t>
      </w:r>
      <w:r>
        <w:rPr>
          <w:lang w:val="en-GB"/>
        </w:rPr>
        <w:t>:</w:t>
      </w:r>
    </w:p>
    <w:p w:rsidR="00D737AA" w:rsidRDefault="00D737AA" w:rsidP="0004236C">
      <w:pPr>
        <w:ind w:left="360"/>
        <w:rPr>
          <w:lang w:val="en-GB"/>
        </w:rPr>
      </w:pPr>
    </w:p>
    <w:p w:rsidR="00D737AA" w:rsidRPr="000D41AB" w:rsidRDefault="00D737AA" w:rsidP="0004236C">
      <w:pPr>
        <w:ind w:left="360"/>
        <w:rPr>
          <w:lang w:val="en-GB"/>
        </w:rPr>
      </w:pPr>
      <w:r>
        <w:rPr>
          <w:lang w:val="en-GB"/>
        </w:rPr>
        <w:sym w:font="Symbol" w:char="F07F"/>
      </w:r>
      <w:r w:rsidRPr="000D41AB">
        <w:rPr>
          <w:lang w:val="en-GB"/>
        </w:rPr>
        <w:t xml:space="preserve"> Phosphates, </w:t>
      </w:r>
      <w:r>
        <w:rPr>
          <w:lang w:val="en-GB"/>
        </w:rPr>
        <w:t xml:space="preserve">__________________      </w:t>
      </w:r>
      <w:r w:rsidRPr="000D41AB">
        <w:rPr>
          <w:lang w:val="en-GB"/>
        </w:rPr>
        <w:t xml:space="preserve">         </w:t>
      </w:r>
      <w:r>
        <w:rPr>
          <w:lang w:val="en-GB"/>
        </w:rPr>
        <w:t xml:space="preserve"> </w:t>
      </w:r>
      <w:r>
        <w:rPr>
          <w:lang w:val="en-GB"/>
        </w:rPr>
        <w:sym w:font="Symbol" w:char="F07F"/>
      </w:r>
      <w:r>
        <w:rPr>
          <w:lang w:val="en-GB"/>
        </w:rPr>
        <w:t xml:space="preserve"> </w:t>
      </w:r>
      <w:r w:rsidRPr="000D41AB">
        <w:rPr>
          <w:lang w:val="en-GB"/>
        </w:rPr>
        <w:t xml:space="preserve">Silicates, </w:t>
      </w:r>
      <w:r>
        <w:rPr>
          <w:lang w:val="en-GB"/>
        </w:rPr>
        <w:t>__________________</w:t>
      </w:r>
      <w:r w:rsidRPr="000D41AB">
        <w:rPr>
          <w:lang w:val="en-GB"/>
        </w:rPr>
        <w:t xml:space="preserve">             </w:t>
      </w:r>
    </w:p>
    <w:p w:rsidR="00D737AA" w:rsidRPr="000D41AB" w:rsidRDefault="00D737AA" w:rsidP="0004236C">
      <w:pPr>
        <w:ind w:left="360"/>
        <w:rPr>
          <w:lang w:val="en-GB"/>
        </w:rPr>
      </w:pPr>
    </w:p>
    <w:p w:rsidR="00D737AA" w:rsidRPr="000D41AB" w:rsidRDefault="00D737AA" w:rsidP="0004236C">
      <w:pPr>
        <w:ind w:left="360"/>
        <w:rPr>
          <w:lang w:val="en-GB"/>
        </w:rPr>
      </w:pPr>
      <w:r>
        <w:rPr>
          <w:lang w:val="en-GB"/>
        </w:rPr>
        <w:sym w:font="Symbol" w:char="F07F"/>
      </w:r>
      <w:r w:rsidRPr="000D41AB">
        <w:rPr>
          <w:lang w:val="en-GB"/>
        </w:rPr>
        <w:t xml:space="preserve"> Nitrates, </w:t>
      </w:r>
      <w:r>
        <w:rPr>
          <w:lang w:val="en-GB"/>
        </w:rPr>
        <w:t xml:space="preserve">__________________ </w:t>
      </w:r>
      <w:r w:rsidRPr="000D41AB">
        <w:rPr>
          <w:lang w:val="en-GB"/>
        </w:rPr>
        <w:t xml:space="preserve">                  </w:t>
      </w:r>
      <w:r>
        <w:rPr>
          <w:lang w:val="en-GB"/>
        </w:rPr>
        <w:t xml:space="preserve">   </w:t>
      </w:r>
      <w:r>
        <w:rPr>
          <w:lang w:val="en-GB"/>
        </w:rPr>
        <w:sym w:font="Symbol" w:char="F07F"/>
      </w:r>
      <w:r w:rsidRPr="000D41AB">
        <w:rPr>
          <w:lang w:val="en-GB"/>
        </w:rPr>
        <w:t xml:space="preserve"> Nitrites, </w:t>
      </w:r>
      <w:r>
        <w:rPr>
          <w:lang w:val="en-GB"/>
        </w:rPr>
        <w:t>__________________</w:t>
      </w:r>
      <w:r w:rsidRPr="000D41AB">
        <w:rPr>
          <w:lang w:val="en-GB"/>
        </w:rPr>
        <w:t xml:space="preserve">              </w:t>
      </w:r>
    </w:p>
    <w:p w:rsidR="00D737AA" w:rsidRPr="000D41AB" w:rsidRDefault="00D737AA" w:rsidP="0004236C">
      <w:pPr>
        <w:ind w:left="360"/>
        <w:rPr>
          <w:lang w:val="en-GB"/>
        </w:rPr>
      </w:pPr>
    </w:p>
    <w:p w:rsidR="00D737AA" w:rsidRPr="000D41AB" w:rsidRDefault="00D737AA" w:rsidP="0004236C">
      <w:pPr>
        <w:ind w:left="360"/>
        <w:rPr>
          <w:lang w:val="en-GB"/>
        </w:rPr>
      </w:pPr>
      <w:r>
        <w:rPr>
          <w:lang w:val="en-GB"/>
        </w:rPr>
        <w:sym w:font="Symbol" w:char="F07F"/>
      </w:r>
      <w:r w:rsidRPr="000D41AB">
        <w:rPr>
          <w:lang w:val="en-GB"/>
        </w:rPr>
        <w:t xml:space="preserve">Ammonia, </w:t>
      </w:r>
      <w:r>
        <w:rPr>
          <w:lang w:val="en-GB"/>
        </w:rPr>
        <w:t xml:space="preserve">__________________      </w:t>
      </w:r>
      <w:r w:rsidRPr="000D41AB">
        <w:rPr>
          <w:lang w:val="en-GB"/>
        </w:rPr>
        <w:t xml:space="preserve">           </w:t>
      </w:r>
      <w:r>
        <w:rPr>
          <w:lang w:val="en-GB"/>
        </w:rPr>
        <w:t xml:space="preserve">   </w:t>
      </w:r>
      <w:r>
        <w:rPr>
          <w:lang w:val="en-GB"/>
        </w:rPr>
        <w:sym w:font="Symbol" w:char="F07F"/>
      </w:r>
      <w:r w:rsidRPr="000D41AB">
        <w:rPr>
          <w:lang w:val="en-GB"/>
        </w:rPr>
        <w:t xml:space="preserve"> Dissolved oxygen, </w:t>
      </w:r>
      <w:r>
        <w:rPr>
          <w:lang w:val="en-GB"/>
        </w:rPr>
        <w:t>__________________</w:t>
      </w:r>
    </w:p>
    <w:p w:rsidR="00D737AA" w:rsidRPr="000D41AB" w:rsidRDefault="00D737AA" w:rsidP="0004236C">
      <w:pPr>
        <w:ind w:left="360"/>
        <w:rPr>
          <w:lang w:val="en-GB"/>
        </w:rPr>
      </w:pPr>
    </w:p>
    <w:p w:rsidR="00D737AA" w:rsidRPr="000D41AB" w:rsidRDefault="00D737AA" w:rsidP="0004236C">
      <w:pPr>
        <w:ind w:left="360"/>
        <w:rPr>
          <w:lang w:val="en-GB"/>
        </w:rPr>
      </w:pPr>
      <w:r>
        <w:rPr>
          <w:lang w:val="en-GB"/>
        </w:rPr>
        <w:lastRenderedPageBreak/>
        <w:sym w:font="Symbol" w:char="F07F"/>
      </w:r>
      <w:r w:rsidRPr="000D41AB">
        <w:rPr>
          <w:lang w:val="en-GB"/>
        </w:rPr>
        <w:t xml:space="preserve"> </w:t>
      </w:r>
      <w:r>
        <w:rPr>
          <w:lang w:val="en-GB"/>
        </w:rPr>
        <w:t>pH</w:t>
      </w:r>
      <w:r w:rsidRPr="000D41AB">
        <w:rPr>
          <w:lang w:val="en-GB"/>
        </w:rPr>
        <w:t xml:space="preserve">, </w:t>
      </w:r>
      <w:r>
        <w:rPr>
          <w:lang w:val="en-GB"/>
        </w:rPr>
        <w:t xml:space="preserve">__________________       </w:t>
      </w:r>
      <w:r w:rsidRPr="000D41AB">
        <w:rPr>
          <w:lang w:val="en-GB"/>
        </w:rPr>
        <w:t xml:space="preserve">  </w:t>
      </w:r>
      <w:r>
        <w:rPr>
          <w:lang w:val="en-GB"/>
        </w:rPr>
        <w:t xml:space="preserve">                     </w:t>
      </w:r>
      <w:r>
        <w:rPr>
          <w:lang w:val="en-GB"/>
        </w:rPr>
        <w:sym w:font="Symbol" w:char="F07F"/>
      </w:r>
      <w:r w:rsidRPr="000D41AB">
        <w:rPr>
          <w:lang w:val="en-GB"/>
        </w:rPr>
        <w:t xml:space="preserve"> Total </w:t>
      </w:r>
      <w:r>
        <w:rPr>
          <w:lang w:val="en-GB"/>
        </w:rPr>
        <w:t>alkalinity</w:t>
      </w:r>
      <w:r w:rsidRPr="000D41AB">
        <w:rPr>
          <w:lang w:val="en-GB"/>
        </w:rPr>
        <w:t xml:space="preserve">, </w:t>
      </w:r>
      <w:r>
        <w:rPr>
          <w:lang w:val="en-GB"/>
        </w:rPr>
        <w:t>__________________</w:t>
      </w:r>
      <w:r w:rsidRPr="000D41AB">
        <w:rPr>
          <w:lang w:val="en-GB"/>
        </w:rPr>
        <w:t xml:space="preserve">             </w:t>
      </w:r>
    </w:p>
    <w:p w:rsidR="00D737AA" w:rsidRPr="000D41AB" w:rsidRDefault="00D737AA" w:rsidP="0004236C">
      <w:pPr>
        <w:ind w:left="360"/>
        <w:rPr>
          <w:lang w:val="en-GB"/>
        </w:rPr>
      </w:pPr>
    </w:p>
    <w:p w:rsidR="00D737AA" w:rsidRDefault="00D737AA" w:rsidP="0004236C">
      <w:pPr>
        <w:ind w:left="360"/>
        <w:rPr>
          <w:lang w:val="en-GB"/>
        </w:rPr>
      </w:pPr>
      <w:r w:rsidRPr="006C2C39">
        <w:rPr>
          <w:lang w:val="en-GB"/>
        </w:rPr>
        <w:sym w:font="Wingdings" w:char="F078"/>
      </w:r>
      <w:r w:rsidRPr="009874C2">
        <w:rPr>
          <w:color w:val="FFFFFF"/>
          <w:lang w:val="en-GB"/>
        </w:rPr>
        <w:t xml:space="preserve"> </w:t>
      </w:r>
      <w:r w:rsidRPr="009874C2">
        <w:rPr>
          <w:lang w:val="en-GB"/>
        </w:rPr>
        <w:t>Total carbon dioxide,</w:t>
      </w:r>
      <w:r w:rsidRPr="000D41AB">
        <w:rPr>
          <w:lang w:val="en-GB"/>
        </w:rPr>
        <w:t xml:space="preserve"> </w:t>
      </w:r>
      <w:r>
        <w:rPr>
          <w:lang w:val="en-GB"/>
        </w:rPr>
        <w:t>Calibrated by</w:t>
      </w:r>
    </w:p>
    <w:p w:rsidR="00D737AA" w:rsidRPr="000D41AB" w:rsidRDefault="00D737AA" w:rsidP="0004236C">
      <w:pPr>
        <w:ind w:left="360"/>
        <w:rPr>
          <w:lang w:val="en-GB"/>
        </w:rPr>
      </w:pPr>
      <w:r>
        <w:rPr>
          <w:lang w:val="en-GB"/>
        </w:rPr>
        <w:t xml:space="preserve">      Contros once a year.                                      </w:t>
      </w:r>
      <w:r>
        <w:rPr>
          <w:lang w:val="en-GB"/>
        </w:rPr>
        <w:sym w:font="Symbol" w:char="F07F"/>
      </w:r>
      <w:r>
        <w:rPr>
          <w:lang w:val="en-GB"/>
        </w:rPr>
        <w:t xml:space="preserve"> Dissolved organic carbon</w:t>
      </w:r>
      <w:r w:rsidRPr="000D41AB">
        <w:rPr>
          <w:lang w:val="en-GB"/>
        </w:rPr>
        <w:t xml:space="preserve">,         </w:t>
      </w:r>
    </w:p>
    <w:p w:rsidR="00D737AA" w:rsidRPr="000D41AB" w:rsidRDefault="00D737AA" w:rsidP="0004236C">
      <w:pPr>
        <w:ind w:left="360"/>
        <w:rPr>
          <w:lang w:val="en-GB"/>
        </w:rPr>
      </w:pPr>
    </w:p>
    <w:p w:rsidR="00D737AA" w:rsidRDefault="00D737AA" w:rsidP="0004236C">
      <w:pPr>
        <w:ind w:left="360"/>
        <w:rPr>
          <w:lang w:val="en-GB"/>
        </w:rPr>
      </w:pPr>
      <w:r>
        <w:rPr>
          <w:lang w:val="en-GB"/>
        </w:rPr>
        <w:sym w:font="Symbol" w:char="F07F"/>
      </w:r>
      <w:r>
        <w:rPr>
          <w:lang w:val="en-GB"/>
        </w:rPr>
        <w:t>Total organic carbon</w:t>
      </w:r>
      <w:r w:rsidRPr="000D41AB">
        <w:rPr>
          <w:lang w:val="en-GB"/>
        </w:rPr>
        <w:t xml:space="preserve">, </w:t>
      </w:r>
      <w:r>
        <w:rPr>
          <w:lang w:val="en-GB"/>
        </w:rPr>
        <w:t>__________________</w:t>
      </w:r>
    </w:p>
    <w:p w:rsidR="00D737AA" w:rsidRDefault="00D737AA" w:rsidP="00437847">
      <w:pPr>
        <w:rPr>
          <w:lang w:val="en-GB"/>
        </w:rPr>
      </w:pPr>
    </w:p>
    <w:p w:rsidR="00D737AA" w:rsidRDefault="00D737AA" w:rsidP="00437847">
      <w:pPr>
        <w:rPr>
          <w:lang w:val="en-GB"/>
        </w:rPr>
      </w:pPr>
    </w:p>
    <w:p w:rsidR="00D737AA" w:rsidRDefault="00D737AA" w:rsidP="00437847">
      <w:pPr>
        <w:rPr>
          <w:lang w:val="en-GB"/>
        </w:rPr>
      </w:pPr>
    </w:p>
    <w:p w:rsidR="00D737AA" w:rsidRDefault="00D737AA" w:rsidP="00437847">
      <w:pPr>
        <w:rPr>
          <w:lang w:val="en-GB"/>
        </w:rPr>
      </w:pPr>
    </w:p>
    <w:p w:rsidR="00D737AA" w:rsidRPr="00892BEC" w:rsidRDefault="00D737AA" w:rsidP="007F748B">
      <w:pPr>
        <w:ind w:left="-180" w:right="-262"/>
        <w:rPr>
          <w:b/>
          <w:color w:val="0000FF"/>
          <w:sz w:val="28"/>
          <w:szCs w:val="28"/>
          <w:lang w:val="en-GB"/>
        </w:rPr>
      </w:pPr>
      <w:r w:rsidRPr="00892BEC">
        <w:rPr>
          <w:b/>
          <w:i/>
          <w:color w:val="0000FF"/>
          <w:sz w:val="28"/>
          <w:szCs w:val="28"/>
          <w:lang w:val="en-GB"/>
        </w:rPr>
        <w:t xml:space="preserve">Please </w:t>
      </w:r>
      <w:r>
        <w:rPr>
          <w:b/>
          <w:i/>
          <w:color w:val="0000FF"/>
          <w:sz w:val="28"/>
          <w:szCs w:val="28"/>
          <w:lang w:val="en-GB"/>
        </w:rPr>
        <w:t xml:space="preserve">complete the questionnaire using </w:t>
      </w:r>
      <w:r w:rsidRPr="00892BEC">
        <w:rPr>
          <w:b/>
          <w:i/>
          <w:color w:val="0000FF"/>
          <w:sz w:val="28"/>
          <w:szCs w:val="28"/>
          <w:lang w:val="en-GB"/>
        </w:rPr>
        <w:t xml:space="preserve">the forms furnished in the following pages to provide details regarding your calibration practices for all the sensors in the above list that you </w:t>
      </w:r>
      <w:r w:rsidRPr="00892BEC">
        <w:rPr>
          <w:b/>
          <w:i/>
          <w:color w:val="0000FF"/>
          <w:sz w:val="28"/>
          <w:szCs w:val="28"/>
          <w:u w:val="single"/>
          <w:lang w:val="en-GB"/>
        </w:rPr>
        <w:t>do</w:t>
      </w:r>
      <w:r w:rsidRPr="00892BEC">
        <w:rPr>
          <w:b/>
          <w:i/>
          <w:color w:val="0000FF"/>
          <w:sz w:val="28"/>
          <w:szCs w:val="28"/>
          <w:lang w:val="en-GB"/>
        </w:rPr>
        <w:t xml:space="preserve"> calibrate</w:t>
      </w:r>
      <w:r>
        <w:rPr>
          <w:b/>
          <w:i/>
          <w:color w:val="0000FF"/>
          <w:sz w:val="28"/>
          <w:szCs w:val="28"/>
          <w:lang w:val="en-GB"/>
        </w:rPr>
        <w:t xml:space="preserve"> routinely</w:t>
      </w:r>
      <w:r w:rsidRPr="00892BEC">
        <w:rPr>
          <w:b/>
          <w:color w:val="0000FF"/>
          <w:sz w:val="28"/>
          <w:szCs w:val="28"/>
          <w:lang w:val="en-GB"/>
        </w:rPr>
        <w:t>.</w:t>
      </w:r>
      <w:r w:rsidRPr="00892BEC">
        <w:rPr>
          <w:b/>
          <w:color w:val="0000FF"/>
          <w:sz w:val="28"/>
          <w:szCs w:val="28"/>
          <w:lang w:val="en-GB"/>
        </w:rPr>
        <w:br w:type="page"/>
      </w:r>
    </w:p>
    <w:p w:rsidR="00D737AA" w:rsidRPr="008C0033" w:rsidRDefault="00D737AA" w:rsidP="00DD21A1">
      <w:pPr>
        <w:jc w:val="center"/>
        <w:outlineLvl w:val="0"/>
        <w:rPr>
          <w:lang w:val="en-GB"/>
        </w:rPr>
      </w:pPr>
      <w:r w:rsidRPr="003D24F8">
        <w:rPr>
          <w:b/>
          <w:sz w:val="32"/>
          <w:szCs w:val="32"/>
          <w:lang w:val="en-GB"/>
        </w:rPr>
        <w:t>Task 4.1</w:t>
      </w:r>
      <w:r>
        <w:rPr>
          <w:b/>
          <w:sz w:val="32"/>
          <w:szCs w:val="32"/>
          <w:lang w:val="en-GB"/>
        </w:rPr>
        <w:t>.1</w:t>
      </w:r>
      <w:r w:rsidRPr="003D24F8">
        <w:rPr>
          <w:b/>
          <w:sz w:val="32"/>
          <w:szCs w:val="32"/>
          <w:lang w:val="en-GB"/>
        </w:rPr>
        <w:t xml:space="preserve"> </w:t>
      </w:r>
      <w:r w:rsidRPr="008C0033">
        <w:rPr>
          <w:b/>
          <w:sz w:val="32"/>
          <w:szCs w:val="32"/>
          <w:lang w:val="en-GB"/>
        </w:rPr>
        <w:t>Physical Sensors</w:t>
      </w:r>
    </w:p>
    <w:p w:rsidR="00D737AA" w:rsidRPr="008C0033" w:rsidRDefault="00D737AA" w:rsidP="00EA0F9F">
      <w:pPr>
        <w:rPr>
          <w:lang w:val="en-GB"/>
        </w:rPr>
      </w:pPr>
    </w:p>
    <w:p w:rsidR="00D737AA" w:rsidRDefault="00D737AA" w:rsidP="00EA0F9F">
      <w:pPr>
        <w:rPr>
          <w:lang w:val="en-GB"/>
        </w:rPr>
      </w:pPr>
      <w:r>
        <w:rPr>
          <w:lang w:val="en-GB"/>
        </w:rPr>
        <w:t>(* Please provide a separate sheet for each parameter)</w:t>
      </w:r>
    </w:p>
    <w:p w:rsidR="00D737AA" w:rsidRPr="008C0033" w:rsidRDefault="00D737AA" w:rsidP="00EA0F9F">
      <w:pPr>
        <w:rPr>
          <w:lang w:val="en-GB"/>
        </w:rPr>
      </w:pPr>
    </w:p>
    <w:p w:rsidR="00D737AA" w:rsidRDefault="00D737AA" w:rsidP="00EA0F9F">
      <w:pPr>
        <w:rPr>
          <w:sz w:val="28"/>
          <w:szCs w:val="28"/>
          <w:lang w:val="en-GB"/>
        </w:rPr>
      </w:pPr>
      <w:r w:rsidRPr="008C0033">
        <w:rPr>
          <w:sz w:val="28"/>
          <w:szCs w:val="28"/>
          <w:u w:val="single"/>
          <w:lang w:val="en-GB"/>
        </w:rPr>
        <w:t>Part b: Calibration</w:t>
      </w:r>
      <w:r w:rsidRPr="008C0033">
        <w:rPr>
          <w:sz w:val="28"/>
          <w:szCs w:val="28"/>
          <w:lang w:val="en-GB"/>
        </w:rPr>
        <w:t xml:space="preserve">                              </w:t>
      </w:r>
    </w:p>
    <w:p w:rsidR="00D737AA" w:rsidRPr="008C0033" w:rsidRDefault="00D737AA" w:rsidP="00EA0F9F">
      <w:pPr>
        <w:rPr>
          <w:sz w:val="28"/>
          <w:szCs w:val="28"/>
          <w:u w:val="single"/>
          <w:lang w:val="en-GB"/>
        </w:rPr>
      </w:pPr>
      <w:r w:rsidRPr="008C0033">
        <w:rPr>
          <w:lang w:val="en-GB"/>
        </w:rPr>
        <w:t>Parameter/measurand</w:t>
      </w:r>
      <w:r>
        <w:rPr>
          <w:lang w:val="en-GB"/>
        </w:rPr>
        <w:t>*</w:t>
      </w:r>
      <w:r w:rsidRPr="008C0033">
        <w:rPr>
          <w:lang w:val="en-GB"/>
        </w:rPr>
        <w:t xml:space="preserve">: </w:t>
      </w:r>
      <w:r w:rsidRPr="007D711E">
        <w:rPr>
          <w:i/>
          <w:lang w:val="en-GB"/>
        </w:rPr>
        <w:t>Temperature</w:t>
      </w:r>
    </w:p>
    <w:p w:rsidR="00D737AA" w:rsidRDefault="00D737AA" w:rsidP="00EA0F9F">
      <w:pPr>
        <w:rPr>
          <w:lang w:val="en-GB"/>
        </w:rPr>
      </w:pPr>
    </w:p>
    <w:p w:rsidR="00D737AA" w:rsidRPr="007D711E" w:rsidRDefault="00D737AA" w:rsidP="00EA0F9F">
      <w:pPr>
        <w:rPr>
          <w:i/>
          <w:lang w:val="en-GB"/>
        </w:rPr>
      </w:pPr>
      <w:r>
        <w:rPr>
          <w:lang w:val="en-GB"/>
        </w:rPr>
        <w:t>Unit of measurement</w:t>
      </w:r>
      <w:r w:rsidRPr="007D711E">
        <w:rPr>
          <w:i/>
          <w:lang w:val="en-GB"/>
        </w:rPr>
        <w:t>:  degrees C</w:t>
      </w:r>
    </w:p>
    <w:p w:rsidR="00D737AA" w:rsidRPr="005F47F5" w:rsidRDefault="00D737AA" w:rsidP="00EA0F9F">
      <w:pPr>
        <w:rPr>
          <w:lang w:val="en-GB"/>
        </w:rPr>
      </w:pPr>
      <w:r w:rsidRPr="005F47F5">
        <w:rPr>
          <w:lang w:val="en-GB"/>
        </w:rPr>
        <w:t xml:space="preserve">Range: </w:t>
      </w:r>
      <w:r w:rsidRPr="00914E13">
        <w:rPr>
          <w:i/>
          <w:lang w:val="en-GB"/>
        </w:rPr>
        <w:t>-5 to +35 °C</w:t>
      </w:r>
    </w:p>
    <w:p w:rsidR="00D737AA" w:rsidRPr="005F47F5" w:rsidRDefault="00D737AA" w:rsidP="00EA0F9F">
      <w:pPr>
        <w:rPr>
          <w:lang w:val="en-GB"/>
        </w:rPr>
      </w:pPr>
      <w:r w:rsidRPr="005F47F5">
        <w:rPr>
          <w:lang w:val="en-GB"/>
        </w:rPr>
        <w:t xml:space="preserve">Accuracy: </w:t>
      </w:r>
      <w:r w:rsidRPr="00914E13">
        <w:rPr>
          <w:i/>
          <w:lang w:val="en-GB"/>
        </w:rPr>
        <w:t>0.001 °C</w:t>
      </w:r>
    </w:p>
    <w:p w:rsidR="00D737AA" w:rsidRPr="008C0033" w:rsidRDefault="00D737AA" w:rsidP="00EA0F9F">
      <w:pPr>
        <w:rPr>
          <w:lang w:val="en-GB"/>
        </w:rPr>
      </w:pPr>
      <w:r w:rsidRPr="008C0033">
        <w:rPr>
          <w:lang w:val="en-GB"/>
        </w:rPr>
        <w:t xml:space="preserve">Precision: </w:t>
      </w:r>
      <w:r w:rsidRPr="00914E13">
        <w:rPr>
          <w:i/>
          <w:sz w:val="22"/>
          <w:szCs w:val="22"/>
          <w:lang w:val="en-GB"/>
        </w:rPr>
        <w:t>0.000025 °C</w:t>
      </w:r>
    </w:p>
    <w:p w:rsidR="00D737AA" w:rsidRPr="008C0033" w:rsidRDefault="00D737AA" w:rsidP="00EA0F9F">
      <w:pPr>
        <w:rPr>
          <w:lang w:val="en-GB"/>
        </w:rPr>
      </w:pPr>
      <w:r w:rsidRPr="008C0033">
        <w:rPr>
          <w:lang w:val="en-GB"/>
        </w:rPr>
        <w:t xml:space="preserve">Calibration uncertainty (if available): </w:t>
      </w:r>
      <w:r w:rsidRPr="00A0210B">
        <w:rPr>
          <w:lang w:val="en-GB"/>
        </w:rPr>
        <w:t>______________________________</w:t>
      </w:r>
    </w:p>
    <w:p w:rsidR="00D737AA" w:rsidRDefault="00D737AA" w:rsidP="00EA0F9F">
      <w:pPr>
        <w:rPr>
          <w:lang w:val="en-GB"/>
        </w:rPr>
      </w:pPr>
    </w:p>
    <w:p w:rsidR="00D737AA" w:rsidRPr="006F4685" w:rsidRDefault="00D737AA" w:rsidP="006F4685">
      <w:pPr>
        <w:pStyle w:val="aa"/>
        <w:numPr>
          <w:ilvl w:val="0"/>
          <w:numId w:val="3"/>
        </w:numPr>
        <w:rPr>
          <w:lang w:val="en-GB"/>
        </w:rPr>
      </w:pPr>
      <w:r w:rsidRPr="006F4685">
        <w:rPr>
          <w:lang w:val="en-GB"/>
        </w:rPr>
        <w:t xml:space="preserve">How often do you calibrate the sensor/s or sensor system/s </w:t>
      </w:r>
      <w:r w:rsidRPr="006F4685">
        <w:rPr>
          <w:u w:val="single"/>
          <w:lang w:val="en-GB"/>
        </w:rPr>
        <w:t>you are presently using</w:t>
      </w:r>
      <w:r w:rsidRPr="006F4685">
        <w:rPr>
          <w:lang w:val="en-GB"/>
        </w:rPr>
        <w:t xml:space="preserve"> for the specified parameter/measurand: please list the typical calibration interval/s you are employing; note that if you are calibrating irregularly, kindly specify why and when (e.g. before a deployment, following a malfunction, etc.).</w:t>
      </w:r>
    </w:p>
    <w:p w:rsidR="00D737AA" w:rsidRPr="006F4685" w:rsidRDefault="00D737AA" w:rsidP="006F4685">
      <w:pPr>
        <w:pStyle w:val="aa"/>
        <w:ind w:left="405"/>
        <w:rPr>
          <w:lang w:val="en-GB"/>
        </w:rPr>
      </w:pPr>
    </w:p>
    <w:p w:rsidR="00D737AA" w:rsidRPr="00295BBF" w:rsidRDefault="00D737AA" w:rsidP="00680E2B">
      <w:pPr>
        <w:ind w:left="360"/>
        <w:rPr>
          <w:i/>
          <w:lang w:val="en-GB"/>
        </w:rPr>
      </w:pPr>
      <w:r w:rsidRPr="00295BBF">
        <w:rPr>
          <w:i/>
          <w:lang w:val="en-GB"/>
        </w:rPr>
        <w:t>The temperature sensors of the HCMR are calibrated twice a year (6 month interval).</w:t>
      </w:r>
    </w:p>
    <w:p w:rsidR="00D737AA" w:rsidRPr="008C0033" w:rsidRDefault="00D737AA" w:rsidP="00EA0F9F">
      <w:pPr>
        <w:rPr>
          <w:lang w:val="en-GB"/>
        </w:rPr>
      </w:pPr>
    </w:p>
    <w:p w:rsidR="00D737AA" w:rsidRDefault="00D737AA" w:rsidP="007D711E">
      <w:pPr>
        <w:pStyle w:val="aa"/>
        <w:numPr>
          <w:ilvl w:val="0"/>
          <w:numId w:val="3"/>
        </w:numPr>
        <w:rPr>
          <w:lang w:val="en-GB"/>
        </w:rPr>
      </w:pPr>
      <w:r w:rsidRPr="007D711E">
        <w:rPr>
          <w:lang w:val="en-GB"/>
        </w:rPr>
        <w:t>Please provide a brief description of the calibration setup, including a list of the principal equipment, reference material (certified and/or conventionally accepted) and instrumentation involved in a typical calibration operation.</w:t>
      </w:r>
    </w:p>
    <w:p w:rsidR="00D737AA" w:rsidRPr="007D711E" w:rsidRDefault="00D737AA" w:rsidP="00451073">
      <w:pPr>
        <w:pStyle w:val="aa"/>
        <w:ind w:left="405"/>
        <w:rPr>
          <w:lang w:val="en-GB"/>
        </w:rPr>
      </w:pPr>
      <w:r w:rsidRPr="007D711E">
        <w:rPr>
          <w:lang w:val="en-GB"/>
        </w:rPr>
        <w:t xml:space="preserve"> </w:t>
      </w:r>
    </w:p>
    <w:p w:rsidR="00D737AA" w:rsidRPr="007D711E" w:rsidRDefault="00D737AA" w:rsidP="007D711E">
      <w:pPr>
        <w:pStyle w:val="aa"/>
        <w:ind w:left="405"/>
        <w:rPr>
          <w:i/>
          <w:lang w:val="en-GB"/>
        </w:rPr>
      </w:pPr>
      <w:r w:rsidRPr="007D711E">
        <w:rPr>
          <w:i/>
          <w:lang w:val="en-GB"/>
        </w:rPr>
        <w:t xml:space="preserve">- Baths (1 Seawater Heating Tank -1.100 lt, 1 Sea/Fresh water Temperature Controlled </w:t>
      </w:r>
      <w:smartTag w:uri="urn:schemas-microsoft-com:office:smarttags" w:element="City">
        <w:smartTag w:uri="urn:schemas-microsoft-com:office:smarttags" w:element="place">
          <w:r w:rsidRPr="007D711E">
            <w:rPr>
              <w:i/>
              <w:lang w:val="en-GB"/>
            </w:rPr>
            <w:t>Bath</w:t>
          </w:r>
        </w:smartTag>
      </w:smartTag>
      <w:r w:rsidRPr="007D711E">
        <w:rPr>
          <w:i/>
          <w:lang w:val="en-GB"/>
        </w:rPr>
        <w:t xml:space="preserve"> -120 lt)   </w:t>
      </w:r>
    </w:p>
    <w:p w:rsidR="00D737AA" w:rsidRDefault="00D737AA" w:rsidP="007D711E">
      <w:pPr>
        <w:rPr>
          <w:i/>
          <w:iCs/>
          <w:kern w:val="36"/>
          <w:lang w:val="en-US" w:eastAsia="el-GR"/>
        </w:rPr>
      </w:pPr>
      <w:r w:rsidRPr="007D711E">
        <w:rPr>
          <w:i/>
          <w:lang w:val="en-GB"/>
        </w:rPr>
        <w:t xml:space="preserve">       - </w:t>
      </w:r>
      <w:smartTag w:uri="urn:schemas-microsoft-com:office:smarttags" w:element="PlaceName">
        <w:smartTag w:uri="urn:schemas-microsoft-com:office:smarttags" w:element="place">
          <w:smartTag w:uri="urn:schemas-microsoft-com:office:smarttags" w:element="PlaceName">
            <w:r w:rsidRPr="007D711E">
              <w:rPr>
                <w:i/>
                <w:kern w:val="36"/>
                <w:lang w:val="en-US" w:eastAsia="el-GR"/>
              </w:rPr>
              <w:t>Deep</w:t>
            </w:r>
          </w:smartTag>
          <w:r w:rsidRPr="007D711E">
            <w:rPr>
              <w:i/>
              <w:kern w:val="36"/>
              <w:lang w:val="en-US" w:eastAsia="el-GR"/>
            </w:rPr>
            <w:t xml:space="preserve"> </w:t>
          </w:r>
          <w:smartTag w:uri="urn:schemas-microsoft-com:office:smarttags" w:element="PlaceType">
            <w:r w:rsidRPr="007D711E">
              <w:rPr>
                <w:i/>
                <w:kern w:val="36"/>
                <w:lang w:val="en-US" w:eastAsia="el-GR"/>
              </w:rPr>
              <w:t>Ocean</w:t>
            </w:r>
          </w:smartTag>
        </w:smartTag>
      </w:smartTag>
      <w:r w:rsidRPr="007D711E">
        <w:rPr>
          <w:i/>
          <w:kern w:val="36"/>
          <w:lang w:val="en-US" w:eastAsia="el-GR"/>
        </w:rPr>
        <w:t xml:space="preserve"> Standards Thermometer </w:t>
      </w:r>
      <w:r w:rsidRPr="007D711E">
        <w:rPr>
          <w:i/>
          <w:iCs/>
          <w:kern w:val="36"/>
          <w:lang w:val="en-US" w:eastAsia="el-GR"/>
        </w:rPr>
        <w:t>SBE 35</w:t>
      </w:r>
      <w:r>
        <w:rPr>
          <w:i/>
          <w:iCs/>
          <w:kern w:val="36"/>
          <w:lang w:val="en-US" w:eastAsia="el-GR"/>
        </w:rPr>
        <w:t xml:space="preserve"> as temperature reference sensor</w:t>
      </w:r>
    </w:p>
    <w:p w:rsidR="00D737AA" w:rsidRPr="00451073" w:rsidRDefault="00D737AA" w:rsidP="00271430">
      <w:pPr>
        <w:rPr>
          <w:i/>
          <w:kern w:val="36"/>
          <w:lang w:val="en-US" w:eastAsia="el-GR"/>
        </w:rPr>
      </w:pPr>
      <w:r>
        <w:rPr>
          <w:i/>
          <w:iCs/>
          <w:kern w:val="36"/>
          <w:lang w:val="en-US" w:eastAsia="el-GR"/>
        </w:rPr>
        <w:t xml:space="preserve">       </w:t>
      </w:r>
    </w:p>
    <w:p w:rsidR="00D737AA" w:rsidRPr="00A0210B" w:rsidRDefault="00D737AA" w:rsidP="00C80DA2">
      <w:pPr>
        <w:rPr>
          <w:lang w:val="en-GB"/>
        </w:rPr>
      </w:pPr>
      <w:r>
        <w:rPr>
          <w:lang w:val="en-GB"/>
        </w:rPr>
        <w:t xml:space="preserve"> 3</w:t>
      </w:r>
      <w:r w:rsidRPr="00A0210B">
        <w:rPr>
          <w:lang w:val="en-GB"/>
        </w:rPr>
        <w:t xml:space="preserve">. Do you employ reference material which are mutable or unstable </w:t>
      </w:r>
    </w:p>
    <w:p w:rsidR="00D737AA" w:rsidRPr="00A0210B" w:rsidRDefault="00D737AA" w:rsidP="0075732E">
      <w:pPr>
        <w:ind w:left="360"/>
        <w:rPr>
          <w:lang w:val="en-GB"/>
        </w:rPr>
      </w:pPr>
      <w:r w:rsidRPr="00A0210B">
        <w:rPr>
          <w:lang w:val="en-GB"/>
        </w:rPr>
        <w:t xml:space="preserve">(e.g. secondary standards, reagent solutions, gas mixtures, </w:t>
      </w:r>
    </w:p>
    <w:p w:rsidR="00D737AA" w:rsidRPr="00A0210B" w:rsidRDefault="00D737AA" w:rsidP="0075732E">
      <w:pPr>
        <w:ind w:left="360"/>
        <w:rPr>
          <w:lang w:val="en-GB"/>
        </w:rPr>
      </w:pPr>
      <w:r w:rsidRPr="00A0210B">
        <w:rPr>
          <w:lang w:val="en-GB"/>
        </w:rPr>
        <w:t xml:space="preserve">pressure generators, etc.) to calibrate the sensor/s or sensor system/s </w:t>
      </w:r>
    </w:p>
    <w:p w:rsidR="00D737AA" w:rsidRPr="00A0210B" w:rsidRDefault="00D737AA" w:rsidP="0075732E">
      <w:pPr>
        <w:ind w:left="360"/>
        <w:rPr>
          <w:lang w:val="en-GB"/>
        </w:rPr>
      </w:pPr>
      <w:r w:rsidRPr="00A0210B">
        <w:rPr>
          <w:u w:val="single"/>
          <w:lang w:val="en-GB"/>
        </w:rPr>
        <w:t>you are presently using</w:t>
      </w:r>
      <w:r w:rsidRPr="00A0210B">
        <w:rPr>
          <w:lang w:val="en-GB"/>
        </w:rPr>
        <w:t xml:space="preserve"> for the specified parameter/measurand                                              </w:t>
      </w:r>
      <w:r w:rsidRPr="00A0210B">
        <w:rPr>
          <w:b/>
          <w:lang w:val="en-GB"/>
        </w:rPr>
        <w:t xml:space="preserve">No                                         </w:t>
      </w:r>
    </w:p>
    <w:p w:rsidR="00D737AA" w:rsidRPr="008C0033" w:rsidRDefault="00D737AA" w:rsidP="00271430">
      <w:pPr>
        <w:rPr>
          <w:lang w:val="en-GB"/>
        </w:rPr>
      </w:pPr>
    </w:p>
    <w:p w:rsidR="00D737AA" w:rsidRDefault="00D737AA" w:rsidP="00271430">
      <w:pPr>
        <w:rPr>
          <w:lang w:val="en-GB"/>
        </w:rPr>
      </w:pPr>
      <w:r>
        <w:rPr>
          <w:lang w:val="en-GB"/>
        </w:rPr>
        <w:t xml:space="preserve"> 4. </w:t>
      </w:r>
      <w:r w:rsidRPr="008C0033">
        <w:rPr>
          <w:lang w:val="en-GB"/>
        </w:rPr>
        <w:t xml:space="preserve">In your view, does your facility ensure an effective traceability chain for the </w:t>
      </w:r>
    </w:p>
    <w:p w:rsidR="00D737AA" w:rsidRDefault="00D737AA" w:rsidP="006F4685">
      <w:pPr>
        <w:ind w:left="360"/>
        <w:rPr>
          <w:b/>
          <w:lang w:val="en-GB"/>
        </w:rPr>
      </w:pPr>
      <w:r w:rsidRPr="008C0033">
        <w:rPr>
          <w:lang w:val="en-GB"/>
        </w:rPr>
        <w:t xml:space="preserve">specified parameter/measurand?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D737AA" w:rsidRPr="008C0033" w:rsidRDefault="00D737AA" w:rsidP="006F4685">
      <w:pPr>
        <w:ind w:left="360"/>
        <w:rPr>
          <w:lang w:val="en-GB"/>
        </w:rPr>
      </w:pPr>
    </w:p>
    <w:p w:rsidR="00D737AA" w:rsidRPr="008C0033" w:rsidRDefault="00D737AA" w:rsidP="004F37EE">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D737AA" w:rsidRDefault="00D737AA" w:rsidP="004F37EE">
      <w:pPr>
        <w:ind w:left="360"/>
        <w:rPr>
          <w:lang w:val="en-GB"/>
        </w:rPr>
      </w:pPr>
    </w:p>
    <w:p w:rsidR="00D737AA" w:rsidRPr="00295BBF" w:rsidRDefault="00D737AA" w:rsidP="004F37EE">
      <w:pPr>
        <w:ind w:left="360"/>
        <w:rPr>
          <w:i/>
          <w:lang w:val="en-GB"/>
        </w:rPr>
      </w:pPr>
      <w:r w:rsidRPr="00A0210B">
        <w:rPr>
          <w:i/>
          <w:lang w:val="en-GB"/>
        </w:rPr>
        <w:t xml:space="preserve">The performance of the SBE 35 reference thermometer is monitored in house and it is calibrated and serviced by the manufacturer </w:t>
      </w:r>
      <w:r>
        <w:rPr>
          <w:i/>
          <w:lang w:val="en-GB"/>
        </w:rPr>
        <w:t>at regular intervals (2 years)</w:t>
      </w:r>
      <w:r w:rsidRPr="00A0210B">
        <w:rPr>
          <w:i/>
          <w:lang w:val="en-GB"/>
        </w:rPr>
        <w:t>.</w:t>
      </w:r>
      <w:r w:rsidRPr="00295BBF">
        <w:rPr>
          <w:i/>
          <w:lang w:val="en-GB"/>
        </w:rPr>
        <w:t xml:space="preserve">  </w:t>
      </w:r>
    </w:p>
    <w:p w:rsidR="00D737AA" w:rsidRPr="008C0033" w:rsidRDefault="00D737AA" w:rsidP="00271430">
      <w:pPr>
        <w:rPr>
          <w:lang w:val="en-GB"/>
        </w:rPr>
      </w:pPr>
    </w:p>
    <w:p w:rsidR="00D737AA" w:rsidRDefault="00D737AA" w:rsidP="004A01EA">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method </w:t>
      </w:r>
    </w:p>
    <w:p w:rsidR="00D737AA" w:rsidRDefault="00D737AA" w:rsidP="004F37EE">
      <w:pPr>
        <w:ind w:left="360"/>
        <w:rPr>
          <w:lang w:val="en-GB"/>
        </w:rPr>
      </w:pPr>
      <w:r w:rsidRPr="008C0033">
        <w:rPr>
          <w:lang w:val="en-GB"/>
        </w:rPr>
        <w:t>and the</w:t>
      </w:r>
      <w:r>
        <w:rPr>
          <w:lang w:val="en-GB"/>
        </w:rPr>
        <w:t xml:space="preserve"> </w:t>
      </w:r>
      <w:r w:rsidRPr="008C0033">
        <w:rPr>
          <w:lang w:val="en-GB"/>
        </w:rPr>
        <w:t xml:space="preserve">measuring procedures, together with details of sample treatment and </w:t>
      </w:r>
    </w:p>
    <w:p w:rsidR="00D737AA" w:rsidRDefault="00D737AA" w:rsidP="004F37EE">
      <w:pPr>
        <w:ind w:left="360"/>
        <w:rPr>
          <w:b/>
          <w:lang w:val="en-GB"/>
        </w:rPr>
      </w:pPr>
      <w:r w:rsidRPr="008C0033">
        <w:rPr>
          <w:lang w:val="en-GB"/>
        </w:rPr>
        <w:t>preparation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D737AA" w:rsidRPr="008C0033" w:rsidRDefault="00D737AA" w:rsidP="004F37EE">
      <w:pPr>
        <w:ind w:left="360"/>
        <w:jc w:val="both"/>
        <w:rPr>
          <w:lang w:val="en-GB"/>
        </w:rPr>
      </w:pPr>
      <w:r w:rsidRPr="008C0033">
        <w:rPr>
          <w:lang w:val="en-GB"/>
        </w:rPr>
        <w:t xml:space="preserve"> (Add lines as necessary)</w:t>
      </w:r>
    </w:p>
    <w:p w:rsidR="00D737AA" w:rsidRDefault="00D737AA" w:rsidP="00101153">
      <w:pPr>
        <w:jc w:val="both"/>
        <w:rPr>
          <w:lang w:val="en-GB"/>
        </w:rPr>
      </w:pPr>
    </w:p>
    <w:p w:rsidR="00D737AA" w:rsidRDefault="00D737AA" w:rsidP="00101153">
      <w:pPr>
        <w:jc w:val="both"/>
        <w:rPr>
          <w:lang w:val="en-GB"/>
        </w:rPr>
      </w:pPr>
      <w:r>
        <w:rPr>
          <w:lang w:val="en-GB"/>
        </w:rPr>
        <w:t xml:space="preserve"> 7. In your view, is regular factory calibration/servicing necessary to obtain </w:t>
      </w:r>
    </w:p>
    <w:p w:rsidR="00D737AA" w:rsidRDefault="00D737AA" w:rsidP="004F37EE">
      <w:pPr>
        <w:ind w:left="360"/>
        <w:jc w:val="both"/>
        <w:rPr>
          <w:lang w:val="en-GB"/>
        </w:rPr>
      </w:pPr>
      <w:r>
        <w:rPr>
          <w:lang w:val="en-GB"/>
        </w:rPr>
        <w:t xml:space="preserve">optimal performances from your sensors/instrumentation for the </w:t>
      </w:r>
    </w:p>
    <w:p w:rsidR="00D737AA" w:rsidRDefault="00D737AA" w:rsidP="009E09CE">
      <w:pPr>
        <w:ind w:left="360"/>
        <w:rPr>
          <w:lang w:val="en-GB"/>
        </w:rPr>
      </w:pPr>
      <w:r>
        <w:rPr>
          <w:lang w:val="en-GB"/>
        </w:rPr>
        <w:t xml:space="preserve">specified parameter/measurand in the field?                                                                      </w:t>
      </w:r>
      <w:r>
        <w:rPr>
          <w:b/>
          <w:lang w:val="en-GB"/>
        </w:rPr>
        <w:t xml:space="preserve">     </w:t>
      </w:r>
      <w:r w:rsidRPr="0082778C">
        <w:rPr>
          <w:b/>
          <w:lang w:val="en-GB"/>
        </w:rPr>
        <w:t>No</w:t>
      </w:r>
    </w:p>
    <w:p w:rsidR="00D737AA" w:rsidRDefault="00D737AA" w:rsidP="00967D09">
      <w:pPr>
        <w:rPr>
          <w:lang w:val="en-GB"/>
        </w:rPr>
      </w:pPr>
    </w:p>
    <w:p w:rsidR="00D737AA" w:rsidRDefault="00D737AA" w:rsidP="00967D09">
      <w:pPr>
        <w:rPr>
          <w:lang w:val="en-GB"/>
        </w:rPr>
      </w:pPr>
      <w:r>
        <w:rPr>
          <w:lang w:val="en-GB"/>
        </w:rPr>
        <w:t xml:space="preserve"> 8. Do you</w:t>
      </w:r>
      <w:r w:rsidRPr="008C0033">
        <w:rPr>
          <w:lang w:val="en-GB"/>
        </w:rPr>
        <w:t xml:space="preserve"> perform field calibrations for the specified parameter/measurand? </w:t>
      </w:r>
      <w:r>
        <w:rPr>
          <w:lang w:val="en-GB"/>
        </w:rPr>
        <w:tab/>
      </w:r>
      <w:r>
        <w:rPr>
          <w:lang w:val="en-GB"/>
        </w:rPr>
        <w:tab/>
        <w:t xml:space="preserve">        </w:t>
      </w:r>
      <w:r w:rsidRPr="008C0033">
        <w:rPr>
          <w:b/>
          <w:lang w:val="en-GB"/>
        </w:rPr>
        <w:t>Yes</w:t>
      </w:r>
      <w:r w:rsidRPr="008C0033">
        <w:rPr>
          <w:lang w:val="en-GB"/>
        </w:rPr>
        <w:t xml:space="preserve"> </w:t>
      </w:r>
    </w:p>
    <w:p w:rsidR="00D737AA" w:rsidRDefault="00D737AA" w:rsidP="004F37EE">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8C0033">
        <w:rPr>
          <w:lang w:val="en-GB"/>
        </w:rPr>
        <w:t>, please provide a brief description of the method and procedures)</w:t>
      </w:r>
    </w:p>
    <w:p w:rsidR="00D737AA" w:rsidRPr="008C0033" w:rsidRDefault="00D737AA" w:rsidP="004F37EE">
      <w:pPr>
        <w:ind w:left="360"/>
        <w:rPr>
          <w:lang w:val="en-GB"/>
        </w:rPr>
      </w:pPr>
    </w:p>
    <w:p w:rsidR="00D737AA" w:rsidRPr="00295BBF" w:rsidRDefault="00D737AA" w:rsidP="00972BE9">
      <w:pPr>
        <w:jc w:val="both"/>
        <w:rPr>
          <w:i/>
          <w:lang w:val="en-GB"/>
        </w:rPr>
      </w:pPr>
      <w:r w:rsidRPr="00295BBF">
        <w:rPr>
          <w:i/>
          <w:lang w:val="en-GB"/>
        </w:rPr>
        <w:t xml:space="preserve">The temperature sensors of the HCMR are field validated and </w:t>
      </w:r>
      <w:r>
        <w:rPr>
          <w:i/>
          <w:lang w:val="en-GB"/>
        </w:rPr>
        <w:t>calibration corrections are        a</w:t>
      </w:r>
      <w:r w:rsidRPr="00295BBF">
        <w:rPr>
          <w:i/>
          <w:lang w:val="en-GB"/>
        </w:rPr>
        <w:t xml:space="preserve">pplied if necessary.    </w:t>
      </w:r>
    </w:p>
    <w:p w:rsidR="00D737AA" w:rsidRDefault="00D737AA" w:rsidP="00967D09">
      <w:pPr>
        <w:rPr>
          <w:lang w:val="en-GB"/>
        </w:rPr>
      </w:pPr>
    </w:p>
    <w:p w:rsidR="00D737AA" w:rsidRDefault="00D737AA" w:rsidP="008E2BC2">
      <w:pPr>
        <w:rPr>
          <w:lang w:val="en-GB"/>
        </w:rPr>
      </w:pPr>
      <w:r>
        <w:rPr>
          <w:lang w:val="en-GB"/>
        </w:rPr>
        <w:t xml:space="preserve"> 9. </w:t>
      </w:r>
      <w:r w:rsidRPr="008C0033">
        <w:rPr>
          <w:lang w:val="en-GB"/>
        </w:rPr>
        <w:t>Does your facility perform</w:t>
      </w:r>
      <w:r>
        <w:rPr>
          <w:lang w:val="en-GB"/>
        </w:rPr>
        <w:t>:</w:t>
      </w:r>
      <w:r w:rsidRPr="008C0033">
        <w:rPr>
          <w:lang w:val="en-GB"/>
        </w:rPr>
        <w:t xml:space="preserve"> </w:t>
      </w:r>
    </w:p>
    <w:p w:rsidR="00D737AA" w:rsidRDefault="00D737AA" w:rsidP="00600F63">
      <w:pPr>
        <w:numPr>
          <w:ilvl w:val="0"/>
          <w:numId w:val="2"/>
        </w:numPr>
        <w:rPr>
          <w:lang w:val="en-GB"/>
        </w:rPr>
      </w:pPr>
      <w:r w:rsidRPr="008C0033">
        <w:rPr>
          <w:lang w:val="en-GB"/>
        </w:rPr>
        <w:t xml:space="preserve">internal quality audits to monitor and assess its </w:t>
      </w:r>
    </w:p>
    <w:p w:rsidR="00D737AA" w:rsidRDefault="00D737AA" w:rsidP="00967D09">
      <w:pPr>
        <w:rPr>
          <w:lang w:val="en-GB"/>
        </w:rPr>
      </w:pP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D737AA" w:rsidRDefault="00D737AA" w:rsidP="004A01EA">
      <w:pPr>
        <w:rPr>
          <w:lang w:val="en-GB"/>
        </w:rPr>
      </w:pPr>
      <w:r>
        <w:rPr>
          <w:lang w:val="en-GB"/>
        </w:rPr>
        <w:t xml:space="preserve">            -    </w:t>
      </w:r>
      <w:r w:rsidRPr="008C0033">
        <w:rPr>
          <w:lang w:val="en-GB"/>
        </w:rPr>
        <w:t>independent quality audits to monitor and assess its</w:t>
      </w:r>
    </w:p>
    <w:p w:rsidR="00D737AA" w:rsidRPr="008C0033" w:rsidRDefault="00D737AA" w:rsidP="004A01EA">
      <w:pPr>
        <w:rPr>
          <w:lang w:val="en-GB"/>
        </w:rPr>
      </w:pPr>
      <w:r w:rsidRPr="008C0033">
        <w:rPr>
          <w:lang w:val="en-GB"/>
        </w:rPr>
        <w:t xml:space="preserve"> </w:t>
      </w: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Pr>
          <w:b/>
          <w:lang w:val="en-GB"/>
        </w:rPr>
        <w:t xml:space="preserve"> </w:t>
      </w:r>
      <w:r w:rsidRPr="008C0033">
        <w:rPr>
          <w:b/>
          <w:lang w:val="en-GB"/>
        </w:rPr>
        <w:t>No</w:t>
      </w:r>
      <w:r w:rsidRPr="008C0033">
        <w:rPr>
          <w:lang w:val="en-GB"/>
        </w:rPr>
        <w:t xml:space="preserve"> </w:t>
      </w:r>
    </w:p>
    <w:p w:rsidR="00D737AA" w:rsidRPr="008C0033" w:rsidRDefault="00D737AA" w:rsidP="004F37EE">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D737AA" w:rsidRDefault="00D737AA" w:rsidP="00967D09">
      <w:pPr>
        <w:rPr>
          <w:lang w:val="en-GB"/>
        </w:rPr>
      </w:pPr>
      <w:r>
        <w:rPr>
          <w:lang w:val="en-GB"/>
        </w:rPr>
        <w:t xml:space="preserve">      </w:t>
      </w:r>
    </w:p>
    <w:p w:rsidR="00D737AA" w:rsidRPr="00451073" w:rsidRDefault="00D737AA" w:rsidP="00967D09">
      <w:pPr>
        <w:rPr>
          <w:i/>
          <w:lang w:val="en-GB"/>
        </w:rPr>
      </w:pPr>
      <w:r>
        <w:rPr>
          <w:lang w:val="en-GB"/>
        </w:rPr>
        <w:t xml:space="preserve"> </w:t>
      </w:r>
      <w:r w:rsidRPr="00451073">
        <w:rPr>
          <w:i/>
          <w:lang w:val="en-GB"/>
        </w:rPr>
        <w:t>The behaviour of the sensors</w:t>
      </w:r>
      <w:r>
        <w:rPr>
          <w:i/>
          <w:lang w:val="en-GB"/>
        </w:rPr>
        <w:t>,</w:t>
      </w:r>
      <w:r w:rsidRPr="00451073">
        <w:rPr>
          <w:i/>
          <w:lang w:val="en-GB"/>
        </w:rPr>
        <w:t xml:space="preserve"> deployed in the field after the calibration</w:t>
      </w:r>
      <w:r>
        <w:rPr>
          <w:i/>
          <w:lang w:val="en-GB"/>
        </w:rPr>
        <w:t>, is monitored by</w:t>
      </w:r>
      <w:r w:rsidRPr="00451073">
        <w:rPr>
          <w:i/>
          <w:lang w:val="en-GB"/>
        </w:rPr>
        <w:t xml:space="preserve">  monthly comparison against survey data. </w:t>
      </w:r>
    </w:p>
    <w:p w:rsidR="00D737AA" w:rsidRPr="008C0033" w:rsidRDefault="00D737AA" w:rsidP="00967D09">
      <w:pPr>
        <w:rPr>
          <w:lang w:val="en-GB"/>
        </w:rPr>
      </w:pPr>
      <w:r>
        <w:rPr>
          <w:lang w:val="en-GB"/>
        </w:rPr>
        <w:t xml:space="preserve"> </w:t>
      </w:r>
    </w:p>
    <w:p w:rsidR="00D737AA" w:rsidRPr="00A0210B" w:rsidRDefault="00D737AA" w:rsidP="00967D09">
      <w:pPr>
        <w:rPr>
          <w:lang w:val="en-GB"/>
        </w:rPr>
      </w:pPr>
      <w:r w:rsidRPr="00A0210B">
        <w:rPr>
          <w:lang w:val="en-GB"/>
        </w:rPr>
        <w:t xml:space="preserve">10. Does your facility actively maintain an archive containing issued calibration </w:t>
      </w:r>
    </w:p>
    <w:p w:rsidR="00D737AA" w:rsidRPr="00A0210B" w:rsidRDefault="00D737AA" w:rsidP="00CD2746">
      <w:pPr>
        <w:ind w:left="360"/>
        <w:rPr>
          <w:lang w:val="en-GB"/>
        </w:rPr>
      </w:pPr>
      <w:r w:rsidRPr="00A0210B">
        <w:rPr>
          <w:lang w:val="en-GB"/>
        </w:rPr>
        <w:t xml:space="preserve">reports/certificates for the specified parameter/measurand? </w:t>
      </w:r>
      <w:r w:rsidRPr="00A0210B">
        <w:rPr>
          <w:lang w:val="en-GB"/>
        </w:rPr>
        <w:tab/>
      </w:r>
      <w:r w:rsidRPr="00A0210B">
        <w:rPr>
          <w:lang w:val="en-GB"/>
        </w:rPr>
        <w:tab/>
      </w:r>
      <w:r w:rsidRPr="00A0210B">
        <w:rPr>
          <w:lang w:val="en-GB"/>
        </w:rPr>
        <w:tab/>
      </w:r>
      <w:r w:rsidRPr="00A0210B">
        <w:rPr>
          <w:lang w:val="en-GB"/>
        </w:rPr>
        <w:tab/>
        <w:t xml:space="preserve">   </w:t>
      </w:r>
      <w:r>
        <w:rPr>
          <w:lang w:val="en-GB"/>
        </w:rPr>
        <w:t xml:space="preserve"> </w:t>
      </w:r>
      <w:r w:rsidRPr="00A0210B">
        <w:rPr>
          <w:lang w:val="en-GB"/>
        </w:rPr>
        <w:t xml:space="preserve">  </w:t>
      </w:r>
      <w:r w:rsidRPr="00A0210B">
        <w:rPr>
          <w:b/>
          <w:lang w:val="en-GB"/>
        </w:rPr>
        <w:t>Yes</w:t>
      </w:r>
    </w:p>
    <w:p w:rsidR="00D737AA" w:rsidRPr="00A0210B" w:rsidRDefault="00D737AA" w:rsidP="00CD2746">
      <w:pPr>
        <w:ind w:left="360"/>
        <w:rPr>
          <w:lang w:val="en-GB"/>
        </w:rPr>
      </w:pPr>
      <w:r w:rsidRPr="00A0210B">
        <w:rPr>
          <w:lang w:val="en-GB"/>
        </w:rPr>
        <w:t xml:space="preserve">(If </w:t>
      </w:r>
      <w:r w:rsidRPr="00A0210B">
        <w:rPr>
          <w:b/>
          <w:lang w:val="en-GB"/>
        </w:rPr>
        <w:t>Yes</w:t>
      </w:r>
      <w:r w:rsidRPr="00A0210B">
        <w:rPr>
          <w:lang w:val="en-GB"/>
        </w:rPr>
        <w:t>, please specify the document retention time/s)</w:t>
      </w:r>
    </w:p>
    <w:p w:rsidR="00D737AA" w:rsidRPr="00BD7F01" w:rsidRDefault="00D737AA" w:rsidP="00CD2746">
      <w:pPr>
        <w:ind w:left="360"/>
        <w:rPr>
          <w:highlight w:val="yellow"/>
          <w:lang w:val="en-GB"/>
        </w:rPr>
      </w:pPr>
    </w:p>
    <w:p w:rsidR="00D737AA" w:rsidRPr="00A0210B" w:rsidRDefault="00D737AA" w:rsidP="00CD2746">
      <w:pPr>
        <w:ind w:left="360"/>
        <w:rPr>
          <w:i/>
          <w:lang w:val="en-GB"/>
        </w:rPr>
      </w:pPr>
      <w:r w:rsidRPr="00A0210B">
        <w:rPr>
          <w:i/>
          <w:lang w:val="en-GB"/>
        </w:rPr>
        <w:t xml:space="preserve">The certificates are issued every six months and the retention time is 18 months. </w:t>
      </w:r>
    </w:p>
    <w:p w:rsidR="00D737AA" w:rsidRPr="008C0033" w:rsidRDefault="00D737AA" w:rsidP="00967D09">
      <w:pPr>
        <w:rPr>
          <w:lang w:val="en-GB"/>
        </w:rPr>
      </w:pPr>
    </w:p>
    <w:p w:rsidR="00D737AA" w:rsidRDefault="00D737AA" w:rsidP="00DA2FE3">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D737AA" w:rsidRDefault="00D737AA" w:rsidP="00CD2746">
      <w:pPr>
        <w:ind w:left="360"/>
        <w:rPr>
          <w:lang w:val="en-GB"/>
        </w:rPr>
      </w:pPr>
      <w:r>
        <w:rPr>
          <w:lang w:val="en-GB"/>
        </w:rPr>
        <w:t xml:space="preserve">calibrations for any particular sensor/sensor system </w:t>
      </w:r>
      <w:r w:rsidRPr="00432EF6">
        <w:rPr>
          <w:u w:val="single"/>
          <w:lang w:val="en-GB"/>
        </w:rPr>
        <w:t>you are presently using</w:t>
      </w:r>
      <w:r>
        <w:rPr>
          <w:lang w:val="en-GB"/>
        </w:rPr>
        <w:t xml:space="preserve"> </w:t>
      </w:r>
    </w:p>
    <w:p w:rsidR="00D737AA" w:rsidRDefault="00D737AA" w:rsidP="00CD2746">
      <w:pPr>
        <w:ind w:left="360"/>
        <w:rPr>
          <w:lang w:val="en-GB"/>
        </w:rPr>
      </w:pPr>
      <w:r>
        <w:rPr>
          <w:lang w:val="en-GB"/>
        </w:rPr>
        <w:t xml:space="preserve">for the </w:t>
      </w:r>
      <w:r w:rsidRPr="008C0033">
        <w:rPr>
          <w:lang w:val="en-GB"/>
        </w:rPr>
        <w:t>specified parameter/measurand</w:t>
      </w:r>
      <w:r>
        <w:rPr>
          <w:lang w:val="en-GB"/>
        </w:rPr>
        <w:t xml:space="preserve"> (e.g. innovative reference material, </w:t>
      </w:r>
    </w:p>
    <w:p w:rsidR="00D737AA" w:rsidRDefault="00D737AA" w:rsidP="00CD2746">
      <w:pPr>
        <w:ind w:left="360"/>
        <w:rPr>
          <w:lang w:val="en-GB"/>
        </w:rPr>
      </w:pPr>
      <w:r>
        <w:rPr>
          <w:lang w:val="en-GB"/>
        </w:rPr>
        <w:t xml:space="preserve">modifications to existing methodologies or new methodologies </w:t>
      </w:r>
    </w:p>
    <w:p w:rsidR="00D737AA" w:rsidRDefault="00D737AA" w:rsidP="00CD2746">
      <w:pPr>
        <w:ind w:left="360"/>
        <w:rPr>
          <w:lang w:val="en-GB"/>
        </w:rPr>
      </w:pPr>
      <w:r>
        <w:rPr>
          <w:lang w:val="en-GB"/>
        </w:rPr>
        <w:t>you have developed, etc.)</w:t>
      </w:r>
      <w:r w:rsidRPr="00895BB3">
        <w:rPr>
          <w:lang w:val="en-GB"/>
        </w:rPr>
        <w:t>?</w:t>
      </w:r>
      <w:r>
        <w:rPr>
          <w:lang w:val="en-GB"/>
        </w:rPr>
        <w:t xml:space="preserve">                                                                                                    </w:t>
      </w:r>
      <w:r w:rsidRPr="008C0033">
        <w:rPr>
          <w:b/>
          <w:lang w:val="en-GB"/>
        </w:rPr>
        <w:t>Yes</w:t>
      </w:r>
      <w:r w:rsidRPr="008C0033">
        <w:rPr>
          <w:lang w:val="en-GB"/>
        </w:rPr>
        <w:t xml:space="preserve"> </w:t>
      </w:r>
    </w:p>
    <w:p w:rsidR="00D737AA" w:rsidRDefault="00D737AA" w:rsidP="00CD2746">
      <w:pPr>
        <w:ind w:left="360"/>
        <w:rPr>
          <w:lang w:val="en-GB"/>
        </w:rPr>
      </w:pPr>
      <w:r w:rsidRPr="008C0033">
        <w:rPr>
          <w:lang w:val="en-GB"/>
        </w:rPr>
        <w:t>(</w:t>
      </w:r>
      <w:r w:rsidRPr="003862D0">
        <w:rPr>
          <w:lang w:val="en-GB"/>
        </w:rPr>
        <w:t xml:space="preserve">if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D737AA" w:rsidRPr="008C0033" w:rsidRDefault="00D737AA" w:rsidP="00CD2746">
      <w:pPr>
        <w:ind w:left="360"/>
        <w:rPr>
          <w:lang w:val="en-GB"/>
        </w:rPr>
      </w:pPr>
    </w:p>
    <w:p w:rsidR="00D737AA" w:rsidRPr="00BD7F01" w:rsidRDefault="00D737AA" w:rsidP="00CD2746">
      <w:pPr>
        <w:ind w:left="360"/>
        <w:rPr>
          <w:i/>
          <w:lang w:val="en-GB"/>
        </w:rPr>
      </w:pPr>
      <w:r w:rsidRPr="00BD7F01">
        <w:rPr>
          <w:i/>
          <w:lang w:val="en-GB"/>
        </w:rPr>
        <w:t>The fitting procedure of the calibrated sensor data against the reference data is aiming to compute a set of new coefficients for the s</w:t>
      </w:r>
      <w:r>
        <w:rPr>
          <w:i/>
          <w:lang w:val="en-GB"/>
        </w:rPr>
        <w:t>ensor. Furthermore more fitting</w:t>
      </w:r>
      <w:r w:rsidRPr="00BD7F01">
        <w:rPr>
          <w:i/>
          <w:lang w:val="en-GB"/>
        </w:rPr>
        <w:t xml:space="preserve"> techniques can be tested in order to minimize the sensor drift.        </w:t>
      </w:r>
    </w:p>
    <w:p w:rsidR="00D737AA" w:rsidRDefault="00D737AA" w:rsidP="00DA2FE3">
      <w:pPr>
        <w:rPr>
          <w:lang w:val="en-GB"/>
        </w:rPr>
      </w:pPr>
    </w:p>
    <w:p w:rsidR="00D737AA" w:rsidRDefault="00D737AA" w:rsidP="00DA2FE3">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quality </w:t>
      </w:r>
    </w:p>
    <w:p w:rsidR="00D737AA" w:rsidRDefault="00D737AA" w:rsidP="00CD2746">
      <w:pPr>
        <w:ind w:left="360"/>
        <w:rPr>
          <w:lang w:val="en-GB"/>
        </w:rPr>
      </w:pPr>
      <w:r>
        <w:rPr>
          <w:lang w:val="en-GB"/>
        </w:rPr>
        <w:t xml:space="preserve">of the calibration of sensors or instruments for measuring the </w:t>
      </w:r>
      <w:r w:rsidRPr="008C0033">
        <w:rPr>
          <w:lang w:val="en-GB"/>
        </w:rPr>
        <w:t xml:space="preserve">specified </w:t>
      </w:r>
    </w:p>
    <w:p w:rsidR="00D737AA" w:rsidRDefault="00D737AA" w:rsidP="00CD2746">
      <w:pPr>
        <w:ind w:left="360"/>
        <w:rPr>
          <w:lang w:val="en-GB"/>
        </w:rPr>
      </w:pPr>
      <w:r w:rsidRPr="008C0033">
        <w:rPr>
          <w:lang w:val="en-GB"/>
        </w:rPr>
        <w:t>parameter/measurand</w:t>
      </w:r>
      <w:r>
        <w:rPr>
          <w:lang w:val="en-GB"/>
        </w:rPr>
        <w:t xml:space="preserve"> (e.g. testing and promoting the use of new </w:t>
      </w:r>
    </w:p>
    <w:p w:rsidR="00D737AA" w:rsidRPr="00895BB3" w:rsidRDefault="00D737AA" w:rsidP="00CD2746">
      <w:pPr>
        <w:ind w:left="360"/>
        <w:rPr>
          <w:lang w:val="en-GB"/>
        </w:rPr>
      </w:pPr>
      <w:r>
        <w:rPr>
          <w:lang w:val="en-GB"/>
        </w:rPr>
        <w:t>reference material, development of new methodologies, etc.)</w:t>
      </w:r>
      <w:r w:rsidRPr="00895BB3">
        <w:rPr>
          <w:lang w:val="en-GB"/>
        </w:rPr>
        <w:t>?</w:t>
      </w:r>
      <w:r>
        <w:rPr>
          <w:lang w:val="en-GB"/>
        </w:rPr>
        <w:t xml:space="preserve">                                         </w:t>
      </w:r>
      <w:r>
        <w:rPr>
          <w:b/>
          <w:lang w:val="en-GB"/>
        </w:rPr>
        <w:t xml:space="preserve">    </w:t>
      </w:r>
      <w:r w:rsidRPr="008C0033">
        <w:rPr>
          <w:b/>
          <w:lang w:val="en-GB"/>
        </w:rPr>
        <w:t>No</w:t>
      </w:r>
      <w:r>
        <w:rPr>
          <w:lang w:val="en-GB"/>
        </w:rPr>
        <w:t xml:space="preserve">         </w:t>
      </w:r>
    </w:p>
    <w:p w:rsidR="00D737AA" w:rsidRDefault="00D737AA" w:rsidP="00DA2FE3">
      <w:pPr>
        <w:rPr>
          <w:lang w:val="en-GB"/>
        </w:rPr>
      </w:pPr>
    </w:p>
    <w:p w:rsidR="00D737AA" w:rsidRPr="008C0033" w:rsidRDefault="00D737AA" w:rsidP="00DA2FE3">
      <w:pPr>
        <w:rPr>
          <w:lang w:val="en-GB"/>
        </w:rPr>
      </w:pPr>
    </w:p>
    <w:p w:rsidR="00D737AA" w:rsidRDefault="00D737AA" w:rsidP="00DA2FE3">
      <w:pPr>
        <w:rPr>
          <w:lang w:val="en-GB"/>
        </w:rPr>
      </w:pPr>
    </w:p>
    <w:p w:rsidR="00D737AA" w:rsidRDefault="00D737AA" w:rsidP="00DA2FE3">
      <w:pPr>
        <w:rPr>
          <w:lang w:val="en-GB"/>
        </w:rPr>
      </w:pPr>
    </w:p>
    <w:p w:rsidR="00D737AA" w:rsidRPr="008C0033" w:rsidRDefault="00D737AA" w:rsidP="00DA2FE3">
      <w:pPr>
        <w:rPr>
          <w:lang w:val="en-GB"/>
        </w:rPr>
      </w:pPr>
    </w:p>
    <w:p w:rsidR="00D737AA" w:rsidRPr="008C0033" w:rsidRDefault="00D737AA" w:rsidP="00DD21A1">
      <w:pPr>
        <w:outlineLvl w:val="0"/>
        <w:rPr>
          <w:lang w:val="en-GB"/>
        </w:rPr>
      </w:pPr>
      <w:r w:rsidRPr="008C0033">
        <w:rPr>
          <w:lang w:val="en-GB"/>
        </w:rPr>
        <w:t>Submitted on: __</w:t>
      </w:r>
      <w:r>
        <w:rPr>
          <w:lang w:val="en-GB"/>
        </w:rPr>
        <w:t>21/12/2011</w:t>
      </w:r>
      <w:r w:rsidRPr="008C0033">
        <w:rPr>
          <w:lang w:val="en-GB"/>
        </w:rPr>
        <w:t>_______</w:t>
      </w:r>
    </w:p>
    <w:p w:rsidR="00D737AA" w:rsidRPr="008C0033" w:rsidRDefault="00D737AA" w:rsidP="00BA78C7">
      <w:pPr>
        <w:rPr>
          <w:lang w:val="en-GB"/>
        </w:rPr>
      </w:pPr>
      <w:r w:rsidRPr="008C0033">
        <w:rPr>
          <w:lang w:val="en-GB"/>
        </w:rPr>
        <w:t xml:space="preserve">                                    (Date)</w:t>
      </w:r>
    </w:p>
    <w:p w:rsidR="00D737AA" w:rsidRPr="008C0033" w:rsidRDefault="00D737AA" w:rsidP="00DD21A1">
      <w:pPr>
        <w:outlineLvl w:val="0"/>
        <w:rPr>
          <w:lang w:val="en-GB"/>
        </w:rPr>
      </w:pPr>
      <w:r w:rsidRPr="008C0033">
        <w:rPr>
          <w:lang w:val="en-GB"/>
        </w:rPr>
        <w:t>Compiled by: _</w:t>
      </w:r>
      <w:r>
        <w:rPr>
          <w:lang w:val="en-GB"/>
        </w:rPr>
        <w:t>Manolis Ntoumas</w:t>
      </w:r>
      <w:r w:rsidRPr="008C0033">
        <w:rPr>
          <w:lang w:val="en-GB"/>
        </w:rPr>
        <w:t>_</w:t>
      </w:r>
    </w:p>
    <w:p w:rsidR="00D737AA" w:rsidRPr="008C0033" w:rsidRDefault="00D737AA" w:rsidP="00BA78C7">
      <w:pPr>
        <w:rPr>
          <w:lang w:val="en-GB"/>
        </w:rPr>
      </w:pPr>
      <w:r w:rsidRPr="008C0033">
        <w:rPr>
          <w:lang w:val="en-GB"/>
        </w:rPr>
        <w:t xml:space="preserve">                        (Name of respondent)</w:t>
      </w:r>
    </w:p>
    <w:p w:rsidR="00D737AA" w:rsidRPr="008C0033" w:rsidRDefault="00D737AA" w:rsidP="00BA78C7">
      <w:pPr>
        <w:rPr>
          <w:lang w:val="en-GB"/>
        </w:rPr>
      </w:pPr>
    </w:p>
    <w:p w:rsidR="00D737AA" w:rsidRPr="008C0033" w:rsidRDefault="00D737AA" w:rsidP="00BA78C7">
      <w:pPr>
        <w:rPr>
          <w:lang w:val="en-GB"/>
        </w:rPr>
      </w:pPr>
    </w:p>
    <w:p w:rsidR="00D737AA" w:rsidRPr="008C0033" w:rsidRDefault="00D737AA" w:rsidP="00967D09">
      <w:pPr>
        <w:rPr>
          <w:lang w:val="en-GB"/>
        </w:rPr>
      </w:pPr>
    </w:p>
    <w:p w:rsidR="00D737AA" w:rsidRPr="008C0033" w:rsidRDefault="00D737AA" w:rsidP="00967D09">
      <w:pPr>
        <w:rPr>
          <w:lang w:val="en-GB"/>
        </w:rPr>
      </w:pPr>
    </w:p>
    <w:p w:rsidR="00D737AA" w:rsidRDefault="00D737AA" w:rsidP="008E2BC2">
      <w:pPr>
        <w:rPr>
          <w:lang w:val="en-GB"/>
        </w:rPr>
      </w:pPr>
      <w:r>
        <w:rPr>
          <w:lang w:val="en-GB"/>
        </w:rPr>
        <w:br w:type="page"/>
      </w:r>
    </w:p>
    <w:p w:rsidR="00D737AA" w:rsidRPr="008C0033" w:rsidRDefault="00D737AA" w:rsidP="00953B9B">
      <w:pPr>
        <w:jc w:val="center"/>
        <w:outlineLvl w:val="0"/>
        <w:rPr>
          <w:lang w:val="en-GB"/>
        </w:rPr>
      </w:pPr>
      <w:r w:rsidRPr="003D24F8">
        <w:rPr>
          <w:b/>
          <w:sz w:val="32"/>
          <w:szCs w:val="32"/>
          <w:lang w:val="en-GB"/>
        </w:rPr>
        <w:t>Task 4.1</w:t>
      </w:r>
      <w:r>
        <w:rPr>
          <w:b/>
          <w:sz w:val="32"/>
          <w:szCs w:val="32"/>
          <w:lang w:val="en-GB"/>
        </w:rPr>
        <w:t>.1</w:t>
      </w:r>
      <w:r w:rsidRPr="003D24F8">
        <w:rPr>
          <w:b/>
          <w:sz w:val="32"/>
          <w:szCs w:val="32"/>
          <w:lang w:val="en-GB"/>
        </w:rPr>
        <w:t xml:space="preserve"> </w:t>
      </w:r>
      <w:r w:rsidRPr="008C0033">
        <w:rPr>
          <w:b/>
          <w:sz w:val="32"/>
          <w:szCs w:val="32"/>
          <w:lang w:val="en-GB"/>
        </w:rPr>
        <w:t>Physical Sensors</w:t>
      </w:r>
    </w:p>
    <w:p w:rsidR="00D737AA" w:rsidRPr="008C0033" w:rsidRDefault="00D737AA" w:rsidP="00953B9B">
      <w:pPr>
        <w:rPr>
          <w:lang w:val="en-GB"/>
        </w:rPr>
      </w:pPr>
    </w:p>
    <w:p w:rsidR="00D737AA" w:rsidRDefault="00D737AA" w:rsidP="00953B9B">
      <w:pPr>
        <w:rPr>
          <w:lang w:val="en-GB"/>
        </w:rPr>
      </w:pPr>
      <w:r>
        <w:rPr>
          <w:lang w:val="en-GB"/>
        </w:rPr>
        <w:t>(* Please provide a separate sheet for each parameter)</w:t>
      </w:r>
    </w:p>
    <w:p w:rsidR="00D737AA" w:rsidRPr="008C0033" w:rsidRDefault="00D737AA" w:rsidP="00953B9B">
      <w:pPr>
        <w:rPr>
          <w:lang w:val="en-GB"/>
        </w:rPr>
      </w:pPr>
    </w:p>
    <w:p w:rsidR="00D737AA" w:rsidRDefault="00D737AA" w:rsidP="00953B9B">
      <w:pPr>
        <w:rPr>
          <w:sz w:val="28"/>
          <w:szCs w:val="28"/>
          <w:lang w:val="en-GB"/>
        </w:rPr>
      </w:pPr>
      <w:r w:rsidRPr="008C0033">
        <w:rPr>
          <w:sz w:val="28"/>
          <w:szCs w:val="28"/>
          <w:u w:val="single"/>
          <w:lang w:val="en-GB"/>
        </w:rPr>
        <w:t>Part b: Calibration</w:t>
      </w:r>
      <w:r w:rsidRPr="008C0033">
        <w:rPr>
          <w:sz w:val="28"/>
          <w:szCs w:val="28"/>
          <w:lang w:val="en-GB"/>
        </w:rPr>
        <w:t xml:space="preserve">                              </w:t>
      </w:r>
    </w:p>
    <w:p w:rsidR="00D737AA" w:rsidRPr="008C0033" w:rsidRDefault="00D737AA" w:rsidP="00953B9B">
      <w:pPr>
        <w:rPr>
          <w:sz w:val="28"/>
          <w:szCs w:val="28"/>
          <w:u w:val="single"/>
          <w:lang w:val="en-GB"/>
        </w:rPr>
      </w:pPr>
      <w:r w:rsidRPr="008C0033">
        <w:rPr>
          <w:lang w:val="en-GB"/>
        </w:rPr>
        <w:t>Parameter/measurand</w:t>
      </w:r>
      <w:r>
        <w:rPr>
          <w:lang w:val="en-GB"/>
        </w:rPr>
        <w:t>*</w:t>
      </w:r>
      <w:r w:rsidRPr="008C0033">
        <w:rPr>
          <w:lang w:val="en-GB"/>
        </w:rPr>
        <w:t xml:space="preserve">: </w:t>
      </w:r>
      <w:r>
        <w:rPr>
          <w:i/>
          <w:lang w:val="en-GB"/>
        </w:rPr>
        <w:t>Conductivity/Salinity</w:t>
      </w:r>
    </w:p>
    <w:p w:rsidR="00D737AA" w:rsidRDefault="00D737AA" w:rsidP="00953B9B">
      <w:pPr>
        <w:rPr>
          <w:lang w:val="en-GB"/>
        </w:rPr>
      </w:pPr>
    </w:p>
    <w:p w:rsidR="00D737AA" w:rsidRPr="007D711E" w:rsidRDefault="00D737AA" w:rsidP="00953B9B">
      <w:pPr>
        <w:rPr>
          <w:i/>
          <w:lang w:val="en-GB"/>
        </w:rPr>
      </w:pPr>
      <w:r>
        <w:rPr>
          <w:lang w:val="en-GB"/>
        </w:rPr>
        <w:t>Unit of measurement</w:t>
      </w:r>
      <w:r w:rsidRPr="007D711E">
        <w:rPr>
          <w:i/>
          <w:lang w:val="en-GB"/>
        </w:rPr>
        <w:t xml:space="preserve">:  </w:t>
      </w:r>
      <w:r>
        <w:rPr>
          <w:i/>
          <w:lang w:val="en-GB"/>
        </w:rPr>
        <w:t>ppt</w:t>
      </w:r>
    </w:p>
    <w:p w:rsidR="00D737AA" w:rsidRPr="005F47F5" w:rsidRDefault="00D737AA" w:rsidP="00953B9B">
      <w:pPr>
        <w:rPr>
          <w:lang w:val="en-GB"/>
        </w:rPr>
      </w:pPr>
      <w:r w:rsidRPr="005F47F5">
        <w:rPr>
          <w:lang w:val="en-GB"/>
        </w:rPr>
        <w:t xml:space="preserve">Range: </w:t>
      </w:r>
      <w:r w:rsidRPr="00727DBB">
        <w:rPr>
          <w:bCs/>
          <w:i/>
          <w:lang w:val="en-GB"/>
        </w:rPr>
        <w:t>0.005 to 42 ppt</w:t>
      </w:r>
    </w:p>
    <w:p w:rsidR="00D737AA" w:rsidRPr="005F47F5" w:rsidRDefault="00D737AA" w:rsidP="00953B9B">
      <w:pPr>
        <w:rPr>
          <w:lang w:val="en-GB"/>
        </w:rPr>
      </w:pPr>
      <w:r w:rsidRPr="005F47F5">
        <w:rPr>
          <w:lang w:val="en-GB"/>
        </w:rPr>
        <w:t xml:space="preserve">Accuracy: </w:t>
      </w:r>
      <w:r w:rsidRPr="00727DBB">
        <w:rPr>
          <w:bCs/>
          <w:i/>
          <w:lang w:val="en-GB"/>
        </w:rPr>
        <w:t>0.003 ppt</w:t>
      </w:r>
    </w:p>
    <w:p w:rsidR="00D737AA" w:rsidRPr="008C0033" w:rsidRDefault="00D737AA" w:rsidP="00953B9B">
      <w:pPr>
        <w:rPr>
          <w:lang w:val="en-GB"/>
        </w:rPr>
      </w:pPr>
      <w:r w:rsidRPr="008C0033">
        <w:rPr>
          <w:lang w:val="en-GB"/>
        </w:rPr>
        <w:t xml:space="preserve">Precision: </w:t>
      </w:r>
      <w:r w:rsidRPr="00727DBB">
        <w:rPr>
          <w:bCs/>
          <w:i/>
          <w:lang w:val="en-GB"/>
        </w:rPr>
        <w:t>0.0002 ppt</w:t>
      </w:r>
    </w:p>
    <w:p w:rsidR="00D737AA" w:rsidRPr="008C0033" w:rsidRDefault="00D737AA" w:rsidP="00953B9B">
      <w:pPr>
        <w:rPr>
          <w:lang w:val="en-GB"/>
        </w:rPr>
      </w:pPr>
      <w:r w:rsidRPr="008C0033">
        <w:rPr>
          <w:lang w:val="en-GB"/>
        </w:rPr>
        <w:t xml:space="preserve">Calibration uncertainty (if available): </w:t>
      </w:r>
      <w:r w:rsidRPr="00A0210B">
        <w:rPr>
          <w:lang w:val="en-GB"/>
        </w:rPr>
        <w:t>______________________________</w:t>
      </w:r>
    </w:p>
    <w:p w:rsidR="00D737AA" w:rsidRDefault="00D737AA" w:rsidP="00953B9B">
      <w:pPr>
        <w:rPr>
          <w:lang w:val="en-GB"/>
        </w:rPr>
      </w:pPr>
    </w:p>
    <w:p w:rsidR="00D737AA" w:rsidRPr="006F4685" w:rsidRDefault="00D737AA" w:rsidP="00953B9B">
      <w:pPr>
        <w:pStyle w:val="aa"/>
        <w:numPr>
          <w:ilvl w:val="0"/>
          <w:numId w:val="3"/>
        </w:numPr>
        <w:rPr>
          <w:lang w:val="en-GB"/>
        </w:rPr>
      </w:pPr>
      <w:r w:rsidRPr="006F4685">
        <w:rPr>
          <w:lang w:val="en-GB"/>
        </w:rPr>
        <w:t xml:space="preserve">How often do you calibrate the sensor/s or sensor system/s </w:t>
      </w:r>
      <w:r w:rsidRPr="006F4685">
        <w:rPr>
          <w:u w:val="single"/>
          <w:lang w:val="en-GB"/>
        </w:rPr>
        <w:t>you are presently using</w:t>
      </w:r>
      <w:r w:rsidRPr="006F4685">
        <w:rPr>
          <w:lang w:val="en-GB"/>
        </w:rPr>
        <w:t xml:space="preserve"> for the specified parameter/measurand: please list the typical calibration interval/s you are employing; note that if you are calibrating irregularly, kindly specify why and when (e.g. before a deployment, following a malfunction, etc.).</w:t>
      </w:r>
    </w:p>
    <w:p w:rsidR="00D737AA" w:rsidRPr="006F4685" w:rsidRDefault="00D737AA" w:rsidP="00953B9B">
      <w:pPr>
        <w:pStyle w:val="aa"/>
        <w:ind w:left="405"/>
        <w:rPr>
          <w:lang w:val="en-GB"/>
        </w:rPr>
      </w:pPr>
    </w:p>
    <w:p w:rsidR="00D737AA" w:rsidRPr="00295BBF" w:rsidRDefault="00D737AA" w:rsidP="00953B9B">
      <w:pPr>
        <w:ind w:left="360"/>
        <w:rPr>
          <w:i/>
          <w:lang w:val="en-GB"/>
        </w:rPr>
      </w:pPr>
      <w:r w:rsidRPr="00295BBF">
        <w:rPr>
          <w:i/>
          <w:lang w:val="en-GB"/>
        </w:rPr>
        <w:t xml:space="preserve">The </w:t>
      </w:r>
      <w:r>
        <w:rPr>
          <w:i/>
          <w:lang w:val="en-GB"/>
        </w:rPr>
        <w:t>conductivity</w:t>
      </w:r>
      <w:r w:rsidRPr="00295BBF">
        <w:rPr>
          <w:i/>
          <w:lang w:val="en-GB"/>
        </w:rPr>
        <w:t xml:space="preserve"> sensors of the HCMR are calibrated twice a year (6 month interval).</w:t>
      </w:r>
    </w:p>
    <w:p w:rsidR="00D737AA" w:rsidRPr="008C0033" w:rsidRDefault="00D737AA" w:rsidP="00953B9B">
      <w:pPr>
        <w:rPr>
          <w:lang w:val="en-GB"/>
        </w:rPr>
      </w:pPr>
    </w:p>
    <w:p w:rsidR="00D737AA" w:rsidRDefault="00D737AA" w:rsidP="00953B9B">
      <w:pPr>
        <w:pStyle w:val="aa"/>
        <w:numPr>
          <w:ilvl w:val="0"/>
          <w:numId w:val="3"/>
        </w:numPr>
        <w:rPr>
          <w:lang w:val="en-GB"/>
        </w:rPr>
      </w:pPr>
      <w:r w:rsidRPr="007D711E">
        <w:rPr>
          <w:lang w:val="en-GB"/>
        </w:rPr>
        <w:t>Please provide a brief description of the calibration setup, including a list of the principal equipment, reference material (certified and/or conventionally accepted) and instrumentation involved in a typical calibration operation.</w:t>
      </w:r>
    </w:p>
    <w:p w:rsidR="00D737AA" w:rsidRPr="007D711E" w:rsidRDefault="00D737AA" w:rsidP="00953B9B">
      <w:pPr>
        <w:pStyle w:val="aa"/>
        <w:ind w:left="405"/>
        <w:rPr>
          <w:lang w:val="en-GB"/>
        </w:rPr>
      </w:pPr>
      <w:r w:rsidRPr="007D711E">
        <w:rPr>
          <w:lang w:val="en-GB"/>
        </w:rPr>
        <w:t xml:space="preserve"> </w:t>
      </w:r>
    </w:p>
    <w:p w:rsidR="00D737AA" w:rsidRDefault="00D737AA" w:rsidP="00953B9B">
      <w:pPr>
        <w:pStyle w:val="aa"/>
        <w:ind w:left="405"/>
        <w:rPr>
          <w:i/>
          <w:lang w:val="en-GB"/>
        </w:rPr>
      </w:pPr>
      <w:r w:rsidRPr="007D711E">
        <w:rPr>
          <w:i/>
          <w:lang w:val="en-GB"/>
        </w:rPr>
        <w:t xml:space="preserve">- Baths (1 Seawater Heating Tank -1.100 lt, 1 Sea/Fresh water Temperature Controlled Bath -120 lt)   </w:t>
      </w:r>
    </w:p>
    <w:p w:rsidR="00D737AA" w:rsidRPr="007D711E" w:rsidRDefault="00D737AA" w:rsidP="00953B9B">
      <w:pPr>
        <w:pStyle w:val="aa"/>
        <w:ind w:left="405"/>
        <w:rPr>
          <w:i/>
          <w:lang w:val="en-GB"/>
        </w:rPr>
      </w:pPr>
      <w:r>
        <w:rPr>
          <w:i/>
          <w:lang w:val="en-GB"/>
        </w:rPr>
        <w:t xml:space="preserve">- </w:t>
      </w:r>
      <w:r w:rsidRPr="00727DBB">
        <w:rPr>
          <w:bCs/>
          <w:i/>
          <w:lang w:val="en-GB"/>
        </w:rPr>
        <w:t>AutoSal 8400A</w:t>
      </w:r>
      <w:r>
        <w:rPr>
          <w:bCs/>
          <w:i/>
          <w:lang w:val="en-GB"/>
        </w:rPr>
        <w:t xml:space="preserve"> Salinometer as salinity reference</w:t>
      </w:r>
    </w:p>
    <w:p w:rsidR="00D737AA" w:rsidRDefault="00D737AA" w:rsidP="00953B9B">
      <w:pPr>
        <w:rPr>
          <w:i/>
          <w:iCs/>
          <w:kern w:val="36"/>
          <w:lang w:val="en-US" w:eastAsia="el-GR"/>
        </w:rPr>
      </w:pPr>
      <w:r w:rsidRPr="007D711E">
        <w:rPr>
          <w:i/>
          <w:lang w:val="en-GB"/>
        </w:rPr>
        <w:t xml:space="preserve">       - </w:t>
      </w:r>
      <w:r w:rsidRPr="007D711E">
        <w:rPr>
          <w:i/>
          <w:kern w:val="36"/>
          <w:lang w:val="en-US" w:eastAsia="el-GR"/>
        </w:rPr>
        <w:t xml:space="preserve">Deep Ocean Standards Thermometer </w:t>
      </w:r>
      <w:r w:rsidRPr="007D711E">
        <w:rPr>
          <w:i/>
          <w:iCs/>
          <w:kern w:val="36"/>
          <w:lang w:val="en-US" w:eastAsia="el-GR"/>
        </w:rPr>
        <w:t>SBE 35</w:t>
      </w:r>
      <w:r>
        <w:rPr>
          <w:i/>
          <w:iCs/>
          <w:kern w:val="36"/>
          <w:lang w:val="en-US" w:eastAsia="el-GR"/>
        </w:rPr>
        <w:t xml:space="preserve"> as temperature reference sensor</w:t>
      </w:r>
    </w:p>
    <w:p w:rsidR="00D737AA" w:rsidRPr="00451073" w:rsidRDefault="00D737AA" w:rsidP="00953B9B">
      <w:pPr>
        <w:rPr>
          <w:i/>
          <w:kern w:val="36"/>
          <w:lang w:val="en-US" w:eastAsia="el-GR"/>
        </w:rPr>
      </w:pPr>
      <w:r>
        <w:rPr>
          <w:i/>
          <w:iCs/>
          <w:kern w:val="36"/>
          <w:lang w:val="en-US" w:eastAsia="el-GR"/>
        </w:rPr>
        <w:t xml:space="preserve">       </w:t>
      </w:r>
    </w:p>
    <w:p w:rsidR="00D737AA" w:rsidRDefault="00D737AA" w:rsidP="00953B9B">
      <w:pPr>
        <w:rPr>
          <w:lang w:val="en-GB"/>
        </w:rPr>
      </w:pPr>
      <w:r>
        <w:rPr>
          <w:lang w:val="en-GB"/>
        </w:rPr>
        <w:t xml:space="preserve"> 3. Do you employ reference material which are mutable or unstable </w:t>
      </w:r>
    </w:p>
    <w:p w:rsidR="00D737AA" w:rsidRDefault="00D737AA" w:rsidP="00953B9B">
      <w:pPr>
        <w:ind w:left="360"/>
        <w:rPr>
          <w:lang w:val="en-GB"/>
        </w:rPr>
      </w:pPr>
      <w:r>
        <w:rPr>
          <w:lang w:val="en-GB"/>
        </w:rPr>
        <w:t xml:space="preserve">(e.g. secondary standards, reagent solutions, gas mixtures, </w:t>
      </w:r>
    </w:p>
    <w:p w:rsidR="00D737AA" w:rsidRDefault="00D737AA" w:rsidP="00953B9B">
      <w:pPr>
        <w:ind w:left="360"/>
        <w:rPr>
          <w:lang w:val="en-GB"/>
        </w:rPr>
      </w:pPr>
      <w:r>
        <w:rPr>
          <w:lang w:val="en-GB"/>
        </w:rPr>
        <w:t xml:space="preserve">pressure generators, etc.) to calibrate the sensor/s or sensor system/s </w:t>
      </w:r>
    </w:p>
    <w:p w:rsidR="00D737AA" w:rsidRDefault="00D737AA" w:rsidP="00953B9B">
      <w:pPr>
        <w:ind w:left="360"/>
        <w:rPr>
          <w:lang w:val="en-GB"/>
        </w:rPr>
      </w:pPr>
      <w:r w:rsidRPr="00432EF6">
        <w:rPr>
          <w:u w:val="single"/>
          <w:lang w:val="en-GB"/>
        </w:rPr>
        <w:t>you are presently using</w:t>
      </w:r>
      <w:r>
        <w:rPr>
          <w:lang w:val="en-GB"/>
        </w:rPr>
        <w:t xml:space="preserve"> for the </w:t>
      </w:r>
      <w:r w:rsidRPr="008C0033">
        <w:rPr>
          <w:lang w:val="en-GB"/>
        </w:rPr>
        <w:t>specified parameter/measurand</w:t>
      </w:r>
      <w:r>
        <w:rPr>
          <w:lang w:val="en-GB"/>
        </w:rPr>
        <w:t xml:space="preserve">                                           </w:t>
      </w:r>
      <w:r>
        <w:rPr>
          <w:b/>
          <w:lang w:val="en-GB"/>
        </w:rPr>
        <w:t xml:space="preserve">Yes                                        </w:t>
      </w:r>
    </w:p>
    <w:p w:rsidR="00D737AA" w:rsidRPr="008C0033" w:rsidRDefault="00D737AA" w:rsidP="00953B9B">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D737AA" w:rsidRDefault="00D737AA" w:rsidP="00953B9B">
      <w:pPr>
        <w:ind w:left="360"/>
        <w:rPr>
          <w:lang w:val="en-GB"/>
        </w:rPr>
      </w:pPr>
    </w:p>
    <w:p w:rsidR="00D737AA" w:rsidRPr="00727DBB" w:rsidRDefault="00D737AA" w:rsidP="00953B9B">
      <w:pPr>
        <w:ind w:left="360"/>
        <w:rPr>
          <w:i/>
          <w:lang w:val="en-GB"/>
        </w:rPr>
      </w:pPr>
      <w:r w:rsidRPr="00727DBB">
        <w:rPr>
          <w:i/>
          <w:lang w:val="en-GB"/>
        </w:rPr>
        <w:t>We are using OSILs SSW in order to standardize the salinometer before the calibration experiment.</w:t>
      </w:r>
    </w:p>
    <w:p w:rsidR="00D737AA" w:rsidRPr="008C0033" w:rsidRDefault="00D737AA" w:rsidP="00953B9B">
      <w:pPr>
        <w:rPr>
          <w:lang w:val="en-GB"/>
        </w:rPr>
      </w:pPr>
    </w:p>
    <w:p w:rsidR="00D737AA" w:rsidRDefault="00D737AA" w:rsidP="00953B9B">
      <w:pPr>
        <w:rPr>
          <w:lang w:val="en-GB"/>
        </w:rPr>
      </w:pPr>
      <w:r>
        <w:rPr>
          <w:lang w:val="en-GB"/>
        </w:rPr>
        <w:t xml:space="preserve"> 4. </w:t>
      </w:r>
      <w:r w:rsidRPr="008C0033">
        <w:rPr>
          <w:lang w:val="en-GB"/>
        </w:rPr>
        <w:t xml:space="preserve">In your view, does your facility ensure an effective traceability chain for the </w:t>
      </w:r>
    </w:p>
    <w:p w:rsidR="00D737AA" w:rsidRDefault="00D737AA" w:rsidP="00953B9B">
      <w:pPr>
        <w:ind w:left="360"/>
        <w:rPr>
          <w:b/>
          <w:lang w:val="en-GB"/>
        </w:rPr>
      </w:pPr>
      <w:r w:rsidRPr="008C0033">
        <w:rPr>
          <w:lang w:val="en-GB"/>
        </w:rPr>
        <w:t xml:space="preserve">specified parameter/measurand?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D737AA" w:rsidRPr="008C0033" w:rsidRDefault="00D737AA" w:rsidP="00953B9B">
      <w:pPr>
        <w:ind w:left="360"/>
        <w:rPr>
          <w:lang w:val="en-GB"/>
        </w:rPr>
      </w:pPr>
    </w:p>
    <w:p w:rsidR="00D737AA" w:rsidRPr="008C0033" w:rsidRDefault="00D737AA" w:rsidP="00953B9B">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D737AA" w:rsidRDefault="00D737AA" w:rsidP="00953B9B">
      <w:pPr>
        <w:ind w:left="360"/>
        <w:rPr>
          <w:lang w:val="en-GB"/>
        </w:rPr>
      </w:pPr>
    </w:p>
    <w:p w:rsidR="00D737AA" w:rsidRPr="00295BBF" w:rsidRDefault="00D737AA" w:rsidP="00953B9B">
      <w:pPr>
        <w:ind w:left="360"/>
        <w:rPr>
          <w:i/>
          <w:lang w:val="en-GB"/>
        </w:rPr>
      </w:pPr>
      <w:r w:rsidRPr="00295BBF">
        <w:rPr>
          <w:i/>
          <w:lang w:val="en-GB"/>
        </w:rPr>
        <w:t xml:space="preserve">The performance of the </w:t>
      </w:r>
      <w:r w:rsidRPr="00727DBB">
        <w:rPr>
          <w:bCs/>
          <w:i/>
          <w:lang w:val="en-GB"/>
        </w:rPr>
        <w:t>AutoSal 8400A</w:t>
      </w:r>
      <w:r>
        <w:rPr>
          <w:bCs/>
          <w:i/>
          <w:lang w:val="en-GB"/>
        </w:rPr>
        <w:t xml:space="preserve"> Salinometer </w:t>
      </w:r>
      <w:r w:rsidRPr="00295BBF">
        <w:rPr>
          <w:i/>
          <w:lang w:val="en-GB"/>
        </w:rPr>
        <w:t>is monitored in house and it is calibrated</w:t>
      </w:r>
      <w:r>
        <w:rPr>
          <w:i/>
          <w:lang w:val="en-GB"/>
        </w:rPr>
        <w:t xml:space="preserve"> and serviced</w:t>
      </w:r>
      <w:r w:rsidRPr="00295BBF">
        <w:rPr>
          <w:i/>
          <w:lang w:val="en-GB"/>
        </w:rPr>
        <w:t xml:space="preserve"> by the manufacturer when there is an indication of significant drift</w:t>
      </w:r>
      <w:r>
        <w:rPr>
          <w:i/>
          <w:lang w:val="en-GB"/>
        </w:rPr>
        <w:t xml:space="preserve"> or instability</w:t>
      </w:r>
      <w:r w:rsidRPr="00295BBF">
        <w:rPr>
          <w:i/>
          <w:lang w:val="en-GB"/>
        </w:rPr>
        <w:t xml:space="preserve">.  </w:t>
      </w:r>
    </w:p>
    <w:p w:rsidR="00D737AA" w:rsidRPr="008C0033" w:rsidRDefault="00D737AA" w:rsidP="00953B9B">
      <w:pPr>
        <w:rPr>
          <w:lang w:val="en-GB"/>
        </w:rPr>
      </w:pPr>
    </w:p>
    <w:p w:rsidR="00D737AA" w:rsidRDefault="00D737AA" w:rsidP="00953B9B">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method </w:t>
      </w:r>
    </w:p>
    <w:p w:rsidR="00D737AA" w:rsidRDefault="00D737AA" w:rsidP="00953B9B">
      <w:pPr>
        <w:ind w:left="360"/>
        <w:rPr>
          <w:lang w:val="en-GB"/>
        </w:rPr>
      </w:pPr>
      <w:r w:rsidRPr="008C0033">
        <w:rPr>
          <w:lang w:val="en-GB"/>
        </w:rPr>
        <w:lastRenderedPageBreak/>
        <w:t>and the</w:t>
      </w:r>
      <w:r>
        <w:rPr>
          <w:lang w:val="en-GB"/>
        </w:rPr>
        <w:t xml:space="preserve"> </w:t>
      </w:r>
      <w:r w:rsidRPr="008C0033">
        <w:rPr>
          <w:lang w:val="en-GB"/>
        </w:rPr>
        <w:t xml:space="preserve">measuring procedures, together with details of sample treatment and </w:t>
      </w:r>
    </w:p>
    <w:p w:rsidR="00D737AA" w:rsidRDefault="00D737AA" w:rsidP="00953B9B">
      <w:pPr>
        <w:ind w:left="360"/>
        <w:rPr>
          <w:b/>
          <w:lang w:val="en-GB"/>
        </w:rPr>
      </w:pPr>
      <w:r w:rsidRPr="008C0033">
        <w:rPr>
          <w:lang w:val="en-GB"/>
        </w:rPr>
        <w:t>preparation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D737AA" w:rsidRPr="00A0210B" w:rsidRDefault="00D737AA" w:rsidP="00953B9B">
      <w:pPr>
        <w:ind w:left="360"/>
        <w:rPr>
          <w:lang w:val="en-GB"/>
        </w:rPr>
      </w:pPr>
      <w:r>
        <w:rPr>
          <w:lang w:val="en-GB"/>
        </w:rPr>
        <w:t xml:space="preserve"> </w:t>
      </w:r>
      <w:r w:rsidRPr="00A0210B">
        <w:rPr>
          <w:lang w:val="en-GB"/>
        </w:rPr>
        <w:t xml:space="preserve">(If </w:t>
      </w:r>
      <w:r w:rsidRPr="00A0210B">
        <w:rPr>
          <w:b/>
          <w:lang w:val="en-GB"/>
        </w:rPr>
        <w:t>Yes</w:t>
      </w:r>
      <w:r w:rsidRPr="00A0210B">
        <w:rPr>
          <w:lang w:val="en-GB"/>
        </w:rPr>
        <w:t>, kindly attach a copy to the completed questionnaire, otherwise please provide a short, description below)</w:t>
      </w:r>
    </w:p>
    <w:p w:rsidR="00D737AA" w:rsidRDefault="00D737AA" w:rsidP="00953B9B">
      <w:pPr>
        <w:jc w:val="both"/>
        <w:rPr>
          <w:lang w:val="en-GB"/>
        </w:rPr>
      </w:pPr>
    </w:p>
    <w:p w:rsidR="00D737AA" w:rsidRDefault="00D737AA" w:rsidP="00953B9B">
      <w:pPr>
        <w:jc w:val="both"/>
        <w:rPr>
          <w:lang w:val="en-GB"/>
        </w:rPr>
      </w:pPr>
      <w:r>
        <w:rPr>
          <w:lang w:val="en-GB"/>
        </w:rPr>
        <w:t xml:space="preserve"> 7. In your view, is regular factory calibration/servicing necessary to obtain </w:t>
      </w:r>
    </w:p>
    <w:p w:rsidR="00D737AA" w:rsidRDefault="00D737AA" w:rsidP="00953B9B">
      <w:pPr>
        <w:ind w:left="360"/>
        <w:jc w:val="both"/>
        <w:rPr>
          <w:lang w:val="en-GB"/>
        </w:rPr>
      </w:pPr>
      <w:r>
        <w:rPr>
          <w:lang w:val="en-GB"/>
        </w:rPr>
        <w:t xml:space="preserve">optimal performances from your sensors/instrumentation for the </w:t>
      </w:r>
    </w:p>
    <w:p w:rsidR="00D737AA" w:rsidRDefault="00D737AA" w:rsidP="00953B9B">
      <w:pPr>
        <w:ind w:left="360"/>
        <w:rPr>
          <w:lang w:val="en-GB"/>
        </w:rPr>
      </w:pPr>
      <w:r>
        <w:rPr>
          <w:lang w:val="en-GB"/>
        </w:rPr>
        <w:t xml:space="preserve">specified parameter/measurand in the field?                                                                      </w:t>
      </w:r>
      <w:r>
        <w:rPr>
          <w:b/>
          <w:lang w:val="en-GB"/>
        </w:rPr>
        <w:t xml:space="preserve">    Yes</w:t>
      </w:r>
    </w:p>
    <w:p w:rsidR="00D737AA" w:rsidRDefault="00D737AA" w:rsidP="00953B9B">
      <w:pPr>
        <w:ind w:left="360"/>
        <w:rPr>
          <w:lang w:val="en-GB"/>
        </w:rPr>
      </w:pPr>
      <w:r>
        <w:rPr>
          <w:lang w:val="en-GB"/>
        </w:rPr>
        <w:t xml:space="preserve">(If </w:t>
      </w:r>
      <w:r w:rsidRPr="00C34EF7">
        <w:rPr>
          <w:b/>
          <w:lang w:val="en-GB"/>
        </w:rPr>
        <w:t>Yes</w:t>
      </w:r>
      <w:r>
        <w:rPr>
          <w:lang w:val="en-GB"/>
        </w:rPr>
        <w:t>, please provide details of the sensors/instrumentation, indicating also the intervals you recommend for factory calibration/servicing, below).</w:t>
      </w:r>
    </w:p>
    <w:p w:rsidR="00D737AA" w:rsidRPr="008C0033" w:rsidRDefault="00D737AA" w:rsidP="00953B9B">
      <w:pPr>
        <w:ind w:left="360"/>
        <w:rPr>
          <w:lang w:val="en-GB"/>
        </w:rPr>
      </w:pPr>
    </w:p>
    <w:p w:rsidR="00D737AA" w:rsidRPr="009B5214" w:rsidRDefault="00D737AA" w:rsidP="00953B9B">
      <w:pPr>
        <w:ind w:left="360"/>
        <w:jc w:val="both"/>
        <w:rPr>
          <w:i/>
          <w:lang w:val="en-GB"/>
        </w:rPr>
      </w:pPr>
      <w:r w:rsidRPr="009B5214">
        <w:rPr>
          <w:i/>
          <w:lang w:val="en-GB"/>
        </w:rPr>
        <w:t xml:space="preserve">Conductivity cells are sensitive to biofouling and should be serviced (hard cleaning, cell replatinized) at least every 5 years. </w:t>
      </w:r>
    </w:p>
    <w:p w:rsidR="00D737AA" w:rsidRDefault="00D737AA" w:rsidP="00953B9B">
      <w:pPr>
        <w:rPr>
          <w:lang w:val="en-GB"/>
        </w:rPr>
      </w:pPr>
    </w:p>
    <w:p w:rsidR="00D737AA" w:rsidRDefault="00D737AA" w:rsidP="00953B9B">
      <w:pPr>
        <w:rPr>
          <w:lang w:val="en-GB"/>
        </w:rPr>
      </w:pPr>
      <w:r>
        <w:rPr>
          <w:lang w:val="en-GB"/>
        </w:rPr>
        <w:t xml:space="preserve"> 8. Do you</w:t>
      </w:r>
      <w:r w:rsidRPr="008C0033">
        <w:rPr>
          <w:lang w:val="en-GB"/>
        </w:rPr>
        <w:t xml:space="preserve"> perform field calibrations for the specified parameter/measurand? </w:t>
      </w:r>
      <w:r>
        <w:rPr>
          <w:lang w:val="en-GB"/>
        </w:rPr>
        <w:tab/>
      </w:r>
      <w:r>
        <w:rPr>
          <w:lang w:val="en-GB"/>
        </w:rPr>
        <w:tab/>
        <w:t xml:space="preserve">          </w:t>
      </w:r>
      <w:r w:rsidRPr="008C0033">
        <w:rPr>
          <w:b/>
          <w:lang w:val="en-GB"/>
        </w:rPr>
        <w:t>Yes</w:t>
      </w:r>
      <w:r w:rsidRPr="008C0033">
        <w:rPr>
          <w:lang w:val="en-GB"/>
        </w:rPr>
        <w:t xml:space="preserve"> </w:t>
      </w:r>
    </w:p>
    <w:p w:rsidR="00D737AA" w:rsidRDefault="00D737AA" w:rsidP="00953B9B">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8C0033">
        <w:rPr>
          <w:lang w:val="en-GB"/>
        </w:rPr>
        <w:t>, please provide a brief description of the method and procedures)</w:t>
      </w:r>
    </w:p>
    <w:p w:rsidR="00D737AA" w:rsidRPr="008C0033" w:rsidRDefault="00D737AA" w:rsidP="00953B9B">
      <w:pPr>
        <w:ind w:left="360"/>
        <w:rPr>
          <w:lang w:val="en-GB"/>
        </w:rPr>
      </w:pPr>
    </w:p>
    <w:p w:rsidR="00D737AA" w:rsidRPr="00295BBF" w:rsidRDefault="00D737AA" w:rsidP="00953B9B">
      <w:pPr>
        <w:ind w:firstLine="360"/>
        <w:jc w:val="both"/>
        <w:rPr>
          <w:i/>
          <w:lang w:val="en-GB"/>
        </w:rPr>
      </w:pPr>
      <w:r w:rsidRPr="00295BBF">
        <w:rPr>
          <w:i/>
          <w:lang w:val="en-GB"/>
        </w:rPr>
        <w:t xml:space="preserve">The </w:t>
      </w:r>
      <w:r>
        <w:rPr>
          <w:i/>
          <w:lang w:val="en-GB"/>
        </w:rPr>
        <w:t>conductivity</w:t>
      </w:r>
      <w:r w:rsidRPr="00295BBF">
        <w:rPr>
          <w:i/>
          <w:lang w:val="en-GB"/>
        </w:rPr>
        <w:t xml:space="preserve"> sensors of the HCMR are field validated and </w:t>
      </w:r>
      <w:r>
        <w:rPr>
          <w:i/>
          <w:lang w:val="en-GB"/>
        </w:rPr>
        <w:t>calibration corrections are        a</w:t>
      </w:r>
      <w:r w:rsidRPr="00295BBF">
        <w:rPr>
          <w:i/>
          <w:lang w:val="en-GB"/>
        </w:rPr>
        <w:t xml:space="preserve">pplied if necessary.    </w:t>
      </w:r>
    </w:p>
    <w:p w:rsidR="00D737AA" w:rsidRDefault="00D737AA" w:rsidP="00953B9B">
      <w:pPr>
        <w:rPr>
          <w:lang w:val="en-GB"/>
        </w:rPr>
      </w:pPr>
    </w:p>
    <w:p w:rsidR="00D737AA" w:rsidRDefault="00D737AA" w:rsidP="00953B9B">
      <w:pPr>
        <w:rPr>
          <w:lang w:val="en-GB"/>
        </w:rPr>
      </w:pPr>
      <w:r>
        <w:rPr>
          <w:lang w:val="en-GB"/>
        </w:rPr>
        <w:t xml:space="preserve"> 9. </w:t>
      </w:r>
      <w:r w:rsidRPr="008C0033">
        <w:rPr>
          <w:lang w:val="en-GB"/>
        </w:rPr>
        <w:t>Does your facility perform</w:t>
      </w:r>
      <w:r>
        <w:rPr>
          <w:lang w:val="en-GB"/>
        </w:rPr>
        <w:t>:</w:t>
      </w:r>
      <w:r w:rsidRPr="008C0033">
        <w:rPr>
          <w:lang w:val="en-GB"/>
        </w:rPr>
        <w:t xml:space="preserve"> </w:t>
      </w:r>
    </w:p>
    <w:p w:rsidR="00D737AA" w:rsidRDefault="00D737AA" w:rsidP="00953B9B">
      <w:pPr>
        <w:numPr>
          <w:ilvl w:val="0"/>
          <w:numId w:val="2"/>
        </w:numPr>
        <w:rPr>
          <w:lang w:val="en-GB"/>
        </w:rPr>
      </w:pPr>
      <w:r w:rsidRPr="008C0033">
        <w:rPr>
          <w:lang w:val="en-GB"/>
        </w:rPr>
        <w:t xml:space="preserve">internal quality audits to monitor and assess its </w:t>
      </w:r>
    </w:p>
    <w:p w:rsidR="00D737AA" w:rsidRDefault="00D737AA" w:rsidP="00953B9B">
      <w:pPr>
        <w:rPr>
          <w:lang w:val="en-GB"/>
        </w:rPr>
      </w:pP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D737AA" w:rsidRDefault="00D737AA" w:rsidP="00953B9B">
      <w:pPr>
        <w:rPr>
          <w:lang w:val="en-GB"/>
        </w:rPr>
      </w:pPr>
      <w:r>
        <w:rPr>
          <w:lang w:val="en-GB"/>
        </w:rPr>
        <w:t xml:space="preserve">            -    </w:t>
      </w:r>
      <w:r w:rsidRPr="008C0033">
        <w:rPr>
          <w:lang w:val="en-GB"/>
        </w:rPr>
        <w:t>independent quality audits to monitor and assess its</w:t>
      </w:r>
    </w:p>
    <w:p w:rsidR="00D737AA" w:rsidRPr="008C0033" w:rsidRDefault="00D737AA" w:rsidP="00953B9B">
      <w:pPr>
        <w:rPr>
          <w:lang w:val="en-GB"/>
        </w:rPr>
      </w:pPr>
      <w:r w:rsidRPr="008C0033">
        <w:rPr>
          <w:lang w:val="en-GB"/>
        </w:rPr>
        <w:t xml:space="preserve"> </w:t>
      </w: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Pr>
          <w:b/>
          <w:lang w:val="en-GB"/>
        </w:rPr>
        <w:t xml:space="preserve"> </w:t>
      </w:r>
      <w:r w:rsidRPr="008C0033">
        <w:rPr>
          <w:b/>
          <w:lang w:val="en-GB"/>
        </w:rPr>
        <w:t>No</w:t>
      </w:r>
      <w:r w:rsidRPr="008C0033">
        <w:rPr>
          <w:lang w:val="en-GB"/>
        </w:rPr>
        <w:t xml:space="preserve"> </w:t>
      </w:r>
    </w:p>
    <w:p w:rsidR="00D737AA" w:rsidRPr="008C0033" w:rsidRDefault="00D737AA" w:rsidP="00953B9B">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D737AA" w:rsidRDefault="00D737AA" w:rsidP="00953B9B">
      <w:pPr>
        <w:rPr>
          <w:lang w:val="en-GB"/>
        </w:rPr>
      </w:pPr>
      <w:r>
        <w:rPr>
          <w:lang w:val="en-GB"/>
        </w:rPr>
        <w:t xml:space="preserve">      </w:t>
      </w:r>
    </w:p>
    <w:p w:rsidR="00D737AA" w:rsidRPr="00451073" w:rsidRDefault="00D737AA" w:rsidP="00953B9B">
      <w:pPr>
        <w:rPr>
          <w:i/>
          <w:lang w:val="en-GB"/>
        </w:rPr>
      </w:pPr>
      <w:r>
        <w:rPr>
          <w:lang w:val="en-GB"/>
        </w:rPr>
        <w:t xml:space="preserve">      </w:t>
      </w:r>
      <w:r w:rsidRPr="00451073">
        <w:rPr>
          <w:i/>
          <w:lang w:val="en-GB"/>
        </w:rPr>
        <w:t>The behaviour of the sensors</w:t>
      </w:r>
      <w:r>
        <w:rPr>
          <w:i/>
          <w:lang w:val="en-GB"/>
        </w:rPr>
        <w:t>,</w:t>
      </w:r>
      <w:r w:rsidRPr="00451073">
        <w:rPr>
          <w:i/>
          <w:lang w:val="en-GB"/>
        </w:rPr>
        <w:t xml:space="preserve"> deployed in the field after the calibration</w:t>
      </w:r>
      <w:r>
        <w:rPr>
          <w:i/>
          <w:lang w:val="en-GB"/>
        </w:rPr>
        <w:t>,</w:t>
      </w:r>
      <w:r w:rsidRPr="00451073">
        <w:rPr>
          <w:i/>
          <w:lang w:val="en-GB"/>
        </w:rPr>
        <w:t xml:space="preserve"> is monitored by   monthly comparison against survey data</w:t>
      </w:r>
      <w:r>
        <w:rPr>
          <w:i/>
          <w:lang w:val="en-GB"/>
        </w:rPr>
        <w:t xml:space="preserve"> and samples</w:t>
      </w:r>
      <w:r w:rsidRPr="00451073">
        <w:rPr>
          <w:i/>
          <w:lang w:val="en-GB"/>
        </w:rPr>
        <w:t xml:space="preserve">. </w:t>
      </w:r>
    </w:p>
    <w:p w:rsidR="00D737AA" w:rsidRPr="008C0033" w:rsidRDefault="00D737AA" w:rsidP="00953B9B">
      <w:pPr>
        <w:rPr>
          <w:lang w:val="en-GB"/>
        </w:rPr>
      </w:pPr>
      <w:r>
        <w:rPr>
          <w:lang w:val="en-GB"/>
        </w:rPr>
        <w:t xml:space="preserve"> </w:t>
      </w:r>
    </w:p>
    <w:p w:rsidR="00D737AA" w:rsidRPr="00976065" w:rsidRDefault="00D737AA" w:rsidP="00953B9B">
      <w:pPr>
        <w:rPr>
          <w:lang w:val="en-GB"/>
        </w:rPr>
      </w:pPr>
      <w:r w:rsidRPr="00976065">
        <w:rPr>
          <w:lang w:val="en-GB"/>
        </w:rPr>
        <w:t xml:space="preserve">10. Does your facility actively maintain an archive containing issued calibration </w:t>
      </w:r>
    </w:p>
    <w:p w:rsidR="00D737AA" w:rsidRPr="00976065" w:rsidRDefault="00D737AA" w:rsidP="00953B9B">
      <w:pPr>
        <w:ind w:left="360"/>
        <w:rPr>
          <w:b/>
          <w:lang w:val="en-GB"/>
        </w:rPr>
      </w:pPr>
      <w:r w:rsidRPr="00976065">
        <w:rPr>
          <w:lang w:val="en-GB"/>
        </w:rPr>
        <w:t xml:space="preserve">reports/certificates for the specified parameter/measurand? </w:t>
      </w:r>
      <w:r w:rsidRPr="00976065">
        <w:rPr>
          <w:lang w:val="en-GB"/>
        </w:rPr>
        <w:tab/>
      </w:r>
      <w:r w:rsidRPr="00976065">
        <w:rPr>
          <w:lang w:val="en-GB"/>
        </w:rPr>
        <w:tab/>
      </w:r>
      <w:r w:rsidRPr="00976065">
        <w:rPr>
          <w:lang w:val="en-GB"/>
        </w:rPr>
        <w:tab/>
      </w:r>
      <w:r w:rsidRPr="00976065">
        <w:rPr>
          <w:lang w:val="en-GB"/>
        </w:rPr>
        <w:tab/>
        <w:t xml:space="preserve">   </w:t>
      </w:r>
      <w:r>
        <w:rPr>
          <w:lang w:val="en-GB"/>
        </w:rPr>
        <w:t xml:space="preserve"> </w:t>
      </w:r>
      <w:r w:rsidRPr="00976065">
        <w:rPr>
          <w:lang w:val="en-GB"/>
        </w:rPr>
        <w:t xml:space="preserve">   </w:t>
      </w:r>
      <w:r w:rsidRPr="00976065">
        <w:rPr>
          <w:b/>
          <w:lang w:val="en-GB"/>
        </w:rPr>
        <w:t>Yes</w:t>
      </w:r>
    </w:p>
    <w:p w:rsidR="00D737AA" w:rsidRDefault="00D737AA" w:rsidP="00953B9B">
      <w:pPr>
        <w:ind w:left="360"/>
        <w:rPr>
          <w:lang w:val="en-GB"/>
        </w:rPr>
      </w:pPr>
      <w:r w:rsidRPr="00976065">
        <w:rPr>
          <w:lang w:val="en-GB"/>
        </w:rPr>
        <w:t xml:space="preserve"> (If </w:t>
      </w:r>
      <w:r w:rsidRPr="00976065">
        <w:rPr>
          <w:b/>
          <w:lang w:val="en-GB"/>
        </w:rPr>
        <w:t>Yes</w:t>
      </w:r>
      <w:r w:rsidRPr="00976065">
        <w:rPr>
          <w:lang w:val="en-GB"/>
        </w:rPr>
        <w:t>, please specify the document retention time/s)</w:t>
      </w:r>
    </w:p>
    <w:p w:rsidR="00D737AA" w:rsidRPr="00976065" w:rsidRDefault="00D737AA" w:rsidP="00953B9B">
      <w:pPr>
        <w:ind w:left="360"/>
        <w:rPr>
          <w:lang w:val="en-GB"/>
        </w:rPr>
      </w:pPr>
    </w:p>
    <w:p w:rsidR="00D737AA" w:rsidRPr="00A0210B" w:rsidRDefault="00D737AA" w:rsidP="00976065">
      <w:pPr>
        <w:ind w:left="360"/>
        <w:rPr>
          <w:i/>
          <w:lang w:val="en-GB"/>
        </w:rPr>
      </w:pPr>
      <w:r w:rsidRPr="00A0210B">
        <w:rPr>
          <w:i/>
          <w:lang w:val="en-GB"/>
        </w:rPr>
        <w:t xml:space="preserve">The certificates are issued every six months and the retention time is 18 months. </w:t>
      </w:r>
    </w:p>
    <w:p w:rsidR="00D737AA" w:rsidRPr="008C0033" w:rsidRDefault="00D737AA" w:rsidP="00953B9B">
      <w:pPr>
        <w:rPr>
          <w:lang w:val="en-GB"/>
        </w:rPr>
      </w:pPr>
    </w:p>
    <w:p w:rsidR="00D737AA" w:rsidRDefault="00D737AA" w:rsidP="00953B9B">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D737AA" w:rsidRDefault="00D737AA" w:rsidP="00953B9B">
      <w:pPr>
        <w:ind w:left="360"/>
        <w:rPr>
          <w:lang w:val="en-GB"/>
        </w:rPr>
      </w:pPr>
      <w:r>
        <w:rPr>
          <w:lang w:val="en-GB"/>
        </w:rPr>
        <w:t xml:space="preserve">calibrations for any particular sensor/sensor system </w:t>
      </w:r>
      <w:r w:rsidRPr="00432EF6">
        <w:rPr>
          <w:u w:val="single"/>
          <w:lang w:val="en-GB"/>
        </w:rPr>
        <w:t>you are presently using</w:t>
      </w:r>
      <w:r>
        <w:rPr>
          <w:lang w:val="en-GB"/>
        </w:rPr>
        <w:t xml:space="preserve"> </w:t>
      </w:r>
    </w:p>
    <w:p w:rsidR="00D737AA" w:rsidRDefault="00D737AA" w:rsidP="00953B9B">
      <w:pPr>
        <w:ind w:left="360"/>
        <w:rPr>
          <w:lang w:val="en-GB"/>
        </w:rPr>
      </w:pPr>
      <w:r>
        <w:rPr>
          <w:lang w:val="en-GB"/>
        </w:rPr>
        <w:t xml:space="preserve">for the </w:t>
      </w:r>
      <w:r w:rsidRPr="008C0033">
        <w:rPr>
          <w:lang w:val="en-GB"/>
        </w:rPr>
        <w:t>specified parameter/measurand</w:t>
      </w:r>
      <w:r>
        <w:rPr>
          <w:lang w:val="en-GB"/>
        </w:rPr>
        <w:t xml:space="preserve"> (e.g. innovative reference material, </w:t>
      </w:r>
    </w:p>
    <w:p w:rsidR="00D737AA" w:rsidRDefault="00D737AA" w:rsidP="00953B9B">
      <w:pPr>
        <w:ind w:left="360"/>
        <w:rPr>
          <w:lang w:val="en-GB"/>
        </w:rPr>
      </w:pPr>
      <w:r>
        <w:rPr>
          <w:lang w:val="en-GB"/>
        </w:rPr>
        <w:t xml:space="preserve">modifications to existing methodologies or new methodologies </w:t>
      </w:r>
    </w:p>
    <w:p w:rsidR="00D737AA" w:rsidRDefault="00D737AA" w:rsidP="00953B9B">
      <w:pPr>
        <w:ind w:left="360"/>
        <w:rPr>
          <w:lang w:val="en-GB"/>
        </w:rPr>
      </w:pPr>
      <w:r>
        <w:rPr>
          <w:lang w:val="en-GB"/>
        </w:rPr>
        <w:t>you have developed, etc.)</w:t>
      </w:r>
      <w:r w:rsidRPr="00895BB3">
        <w:rPr>
          <w:lang w:val="en-GB"/>
        </w:rPr>
        <w:t>?</w:t>
      </w:r>
      <w:r>
        <w:rPr>
          <w:lang w:val="en-GB"/>
        </w:rPr>
        <w:t xml:space="preserve">                                                                                                    </w:t>
      </w:r>
      <w:r w:rsidRPr="008C0033">
        <w:rPr>
          <w:b/>
          <w:lang w:val="en-GB"/>
        </w:rPr>
        <w:t>Yes</w:t>
      </w:r>
      <w:r w:rsidRPr="008C0033">
        <w:rPr>
          <w:lang w:val="en-GB"/>
        </w:rPr>
        <w:t xml:space="preserve"> </w:t>
      </w:r>
    </w:p>
    <w:p w:rsidR="00D737AA" w:rsidRDefault="00D737AA" w:rsidP="00953B9B">
      <w:pPr>
        <w:ind w:left="360"/>
        <w:rPr>
          <w:lang w:val="en-GB"/>
        </w:rPr>
      </w:pPr>
      <w:r w:rsidRPr="008C0033">
        <w:rPr>
          <w:lang w:val="en-GB"/>
        </w:rPr>
        <w:t>(</w:t>
      </w:r>
      <w:r w:rsidRPr="003862D0">
        <w:rPr>
          <w:lang w:val="en-GB"/>
        </w:rPr>
        <w:t xml:space="preserve">if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D737AA" w:rsidRPr="008C0033" w:rsidRDefault="00D737AA" w:rsidP="00953B9B">
      <w:pPr>
        <w:ind w:left="360"/>
        <w:rPr>
          <w:lang w:val="en-GB"/>
        </w:rPr>
      </w:pPr>
    </w:p>
    <w:p w:rsidR="00D737AA" w:rsidRPr="00BD7F01" w:rsidRDefault="00D737AA" w:rsidP="00953B9B">
      <w:pPr>
        <w:ind w:left="360"/>
        <w:rPr>
          <w:i/>
          <w:lang w:val="en-GB"/>
        </w:rPr>
      </w:pPr>
      <w:r w:rsidRPr="00BD7F01">
        <w:rPr>
          <w:i/>
          <w:lang w:val="en-GB"/>
        </w:rPr>
        <w:t xml:space="preserve">The fitting procedure of the calibrated sensor data against the reference data is aiming to compute a set of new coefficients for the sensor. Furthermore more fittings techniques can be tested in order to minimize the sensor drift.        </w:t>
      </w:r>
    </w:p>
    <w:p w:rsidR="00D737AA" w:rsidRDefault="00D737AA" w:rsidP="00953B9B">
      <w:pPr>
        <w:rPr>
          <w:lang w:val="en-GB"/>
        </w:rPr>
      </w:pPr>
    </w:p>
    <w:p w:rsidR="00D737AA" w:rsidRDefault="00D737AA" w:rsidP="00953B9B">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quality </w:t>
      </w:r>
    </w:p>
    <w:p w:rsidR="00D737AA" w:rsidRDefault="00D737AA" w:rsidP="00953B9B">
      <w:pPr>
        <w:ind w:left="360"/>
        <w:rPr>
          <w:lang w:val="en-GB"/>
        </w:rPr>
      </w:pPr>
      <w:r>
        <w:rPr>
          <w:lang w:val="en-GB"/>
        </w:rPr>
        <w:t xml:space="preserve">of the calibration of sensors or instruments for measuring the </w:t>
      </w:r>
      <w:r w:rsidRPr="008C0033">
        <w:rPr>
          <w:lang w:val="en-GB"/>
        </w:rPr>
        <w:t xml:space="preserve">specified </w:t>
      </w:r>
    </w:p>
    <w:p w:rsidR="00D737AA" w:rsidRDefault="00D737AA" w:rsidP="00953B9B">
      <w:pPr>
        <w:ind w:left="360"/>
        <w:rPr>
          <w:lang w:val="en-GB"/>
        </w:rPr>
      </w:pPr>
      <w:r w:rsidRPr="008C0033">
        <w:rPr>
          <w:lang w:val="en-GB"/>
        </w:rPr>
        <w:t>parameter/measurand</w:t>
      </w:r>
      <w:r>
        <w:rPr>
          <w:lang w:val="en-GB"/>
        </w:rPr>
        <w:t xml:space="preserve"> (e.g. testing and promoting the use of new </w:t>
      </w:r>
    </w:p>
    <w:p w:rsidR="00D737AA" w:rsidRPr="00895BB3" w:rsidRDefault="00D737AA" w:rsidP="00953B9B">
      <w:pPr>
        <w:ind w:left="360"/>
        <w:rPr>
          <w:lang w:val="en-GB"/>
        </w:rPr>
      </w:pPr>
      <w:r>
        <w:rPr>
          <w:lang w:val="en-GB"/>
        </w:rPr>
        <w:t>reference material, development of new methodologies, etc.)</w:t>
      </w:r>
      <w:r w:rsidRPr="00895BB3">
        <w:rPr>
          <w:lang w:val="en-GB"/>
        </w:rPr>
        <w:t>?</w:t>
      </w:r>
      <w:r>
        <w:rPr>
          <w:lang w:val="en-GB"/>
        </w:rPr>
        <w:t xml:space="preserve">                                         </w:t>
      </w:r>
      <w:r>
        <w:rPr>
          <w:b/>
          <w:lang w:val="en-GB"/>
        </w:rPr>
        <w:t xml:space="preserve">    </w:t>
      </w:r>
      <w:r w:rsidRPr="008C0033">
        <w:rPr>
          <w:b/>
          <w:lang w:val="en-GB"/>
        </w:rPr>
        <w:t>No</w:t>
      </w:r>
      <w:r>
        <w:rPr>
          <w:lang w:val="en-GB"/>
        </w:rPr>
        <w:t xml:space="preserve">         </w:t>
      </w:r>
    </w:p>
    <w:p w:rsidR="00D737AA" w:rsidRDefault="00D737AA" w:rsidP="00953B9B">
      <w:pPr>
        <w:rPr>
          <w:lang w:val="en-GB"/>
        </w:rPr>
      </w:pPr>
    </w:p>
    <w:p w:rsidR="00D737AA" w:rsidRPr="008C0033" w:rsidRDefault="00D737AA" w:rsidP="00953B9B">
      <w:pPr>
        <w:rPr>
          <w:lang w:val="en-GB"/>
        </w:rPr>
      </w:pPr>
    </w:p>
    <w:p w:rsidR="00D737AA" w:rsidRDefault="00D737AA" w:rsidP="00953B9B">
      <w:pPr>
        <w:rPr>
          <w:lang w:val="en-GB"/>
        </w:rPr>
      </w:pPr>
    </w:p>
    <w:p w:rsidR="00D737AA" w:rsidRDefault="00D737AA" w:rsidP="00953B9B">
      <w:pPr>
        <w:rPr>
          <w:lang w:val="en-GB"/>
        </w:rPr>
      </w:pPr>
    </w:p>
    <w:p w:rsidR="00D737AA" w:rsidRPr="008C0033" w:rsidRDefault="00D737AA" w:rsidP="00953B9B">
      <w:pPr>
        <w:rPr>
          <w:lang w:val="en-GB"/>
        </w:rPr>
      </w:pPr>
    </w:p>
    <w:p w:rsidR="00D737AA" w:rsidRPr="008C0033" w:rsidRDefault="00D737AA" w:rsidP="00897663">
      <w:pPr>
        <w:outlineLvl w:val="0"/>
        <w:rPr>
          <w:lang w:val="en-GB"/>
        </w:rPr>
      </w:pPr>
      <w:r w:rsidRPr="008C0033">
        <w:rPr>
          <w:lang w:val="en-GB"/>
        </w:rPr>
        <w:t>Submitted on: __</w:t>
      </w:r>
      <w:r>
        <w:rPr>
          <w:lang w:val="en-GB"/>
        </w:rPr>
        <w:t>21/12/2011</w:t>
      </w:r>
      <w:r w:rsidRPr="008C0033">
        <w:rPr>
          <w:lang w:val="en-GB"/>
        </w:rPr>
        <w:t>_______</w:t>
      </w:r>
    </w:p>
    <w:p w:rsidR="00D737AA" w:rsidRPr="008C0033" w:rsidRDefault="00D737AA" w:rsidP="00897663">
      <w:pPr>
        <w:rPr>
          <w:lang w:val="en-GB"/>
        </w:rPr>
      </w:pPr>
      <w:r w:rsidRPr="008C0033">
        <w:rPr>
          <w:lang w:val="en-GB"/>
        </w:rPr>
        <w:t xml:space="preserve">                                    (Date)</w:t>
      </w:r>
    </w:p>
    <w:p w:rsidR="00D737AA" w:rsidRPr="008C0033" w:rsidRDefault="00D737AA" w:rsidP="00897663">
      <w:pPr>
        <w:outlineLvl w:val="0"/>
        <w:rPr>
          <w:lang w:val="en-GB"/>
        </w:rPr>
      </w:pPr>
      <w:r w:rsidRPr="008C0033">
        <w:rPr>
          <w:lang w:val="en-GB"/>
        </w:rPr>
        <w:t>Compiled by: _</w:t>
      </w:r>
      <w:r>
        <w:rPr>
          <w:lang w:val="en-GB"/>
        </w:rPr>
        <w:t>Manolis Ntoumas</w:t>
      </w:r>
      <w:r w:rsidRPr="008C0033">
        <w:rPr>
          <w:lang w:val="en-GB"/>
        </w:rPr>
        <w:t>_</w:t>
      </w:r>
    </w:p>
    <w:p w:rsidR="00D737AA" w:rsidRPr="008C0033" w:rsidRDefault="00D737AA" w:rsidP="00897663">
      <w:pPr>
        <w:rPr>
          <w:lang w:val="en-GB"/>
        </w:rPr>
      </w:pPr>
      <w:r w:rsidRPr="008C0033">
        <w:rPr>
          <w:lang w:val="en-GB"/>
        </w:rPr>
        <w:t xml:space="preserve">                        (Name of respondent)</w:t>
      </w: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Pr="008C0033" w:rsidRDefault="00D737AA" w:rsidP="00E57DF5">
      <w:pPr>
        <w:jc w:val="center"/>
        <w:outlineLvl w:val="0"/>
        <w:rPr>
          <w:lang w:val="en-GB"/>
        </w:rPr>
      </w:pPr>
      <w:r w:rsidRPr="003D24F8">
        <w:rPr>
          <w:b/>
          <w:sz w:val="32"/>
          <w:szCs w:val="32"/>
          <w:lang w:val="en-GB"/>
        </w:rPr>
        <w:t>Task 4.1</w:t>
      </w:r>
      <w:r>
        <w:rPr>
          <w:b/>
          <w:sz w:val="32"/>
          <w:szCs w:val="32"/>
          <w:lang w:val="en-GB"/>
        </w:rPr>
        <w:t>.1</w:t>
      </w:r>
      <w:r w:rsidRPr="003D24F8">
        <w:rPr>
          <w:b/>
          <w:sz w:val="32"/>
          <w:szCs w:val="32"/>
          <w:lang w:val="en-GB"/>
        </w:rPr>
        <w:t xml:space="preserve"> </w:t>
      </w:r>
      <w:r w:rsidRPr="008C0033">
        <w:rPr>
          <w:b/>
          <w:sz w:val="32"/>
          <w:szCs w:val="32"/>
          <w:lang w:val="en-GB"/>
        </w:rPr>
        <w:t>Physical Sensors</w:t>
      </w:r>
    </w:p>
    <w:p w:rsidR="00D737AA" w:rsidRPr="008C0033" w:rsidRDefault="00D737AA" w:rsidP="00E57DF5">
      <w:pPr>
        <w:rPr>
          <w:lang w:val="en-GB"/>
        </w:rPr>
      </w:pPr>
    </w:p>
    <w:p w:rsidR="00D737AA" w:rsidRDefault="00D737AA" w:rsidP="00E57DF5">
      <w:pPr>
        <w:rPr>
          <w:lang w:val="en-GB"/>
        </w:rPr>
      </w:pPr>
      <w:r>
        <w:rPr>
          <w:lang w:val="en-GB"/>
        </w:rPr>
        <w:t>(* Please provide a separate sheet for each parameter)</w:t>
      </w:r>
    </w:p>
    <w:p w:rsidR="00D737AA" w:rsidRPr="008C0033" w:rsidRDefault="00D737AA" w:rsidP="00E57DF5">
      <w:pPr>
        <w:rPr>
          <w:lang w:val="en-GB"/>
        </w:rPr>
      </w:pPr>
    </w:p>
    <w:p w:rsidR="00D737AA" w:rsidRDefault="00D737AA" w:rsidP="00E57DF5">
      <w:pPr>
        <w:rPr>
          <w:sz w:val="28"/>
          <w:szCs w:val="28"/>
          <w:lang w:val="en-GB"/>
        </w:rPr>
      </w:pPr>
      <w:r w:rsidRPr="008C0033">
        <w:rPr>
          <w:sz w:val="28"/>
          <w:szCs w:val="28"/>
          <w:u w:val="single"/>
          <w:lang w:val="en-GB"/>
        </w:rPr>
        <w:t>Part b: Calibration</w:t>
      </w:r>
      <w:r w:rsidRPr="008C0033">
        <w:rPr>
          <w:sz w:val="28"/>
          <w:szCs w:val="28"/>
          <w:lang w:val="en-GB"/>
        </w:rPr>
        <w:t xml:space="preserve">                              </w:t>
      </w:r>
    </w:p>
    <w:p w:rsidR="00D737AA" w:rsidRPr="008C0033" w:rsidRDefault="00D737AA" w:rsidP="00E57DF5">
      <w:pPr>
        <w:rPr>
          <w:sz w:val="28"/>
          <w:szCs w:val="28"/>
          <w:u w:val="single"/>
          <w:lang w:val="en-GB"/>
        </w:rPr>
      </w:pPr>
      <w:r w:rsidRPr="008C0033">
        <w:rPr>
          <w:lang w:val="en-GB"/>
        </w:rPr>
        <w:t>Parameter/measurand</w:t>
      </w:r>
      <w:r>
        <w:rPr>
          <w:lang w:val="en-GB"/>
        </w:rPr>
        <w:t>*</w:t>
      </w:r>
      <w:r w:rsidRPr="008C0033">
        <w:rPr>
          <w:lang w:val="en-GB"/>
        </w:rPr>
        <w:t xml:space="preserve">: </w:t>
      </w:r>
      <w:r w:rsidRPr="00E57DF5">
        <w:rPr>
          <w:i/>
          <w:lang w:val="en-GB"/>
        </w:rPr>
        <w:t>Dissolved oxygen</w:t>
      </w:r>
    </w:p>
    <w:p w:rsidR="00D737AA" w:rsidRDefault="00D737AA" w:rsidP="00E57DF5">
      <w:pPr>
        <w:rPr>
          <w:lang w:val="en-GB"/>
        </w:rPr>
      </w:pPr>
    </w:p>
    <w:p w:rsidR="00D737AA" w:rsidRPr="00CF75E6" w:rsidRDefault="00D737AA" w:rsidP="00E57DF5">
      <w:pPr>
        <w:rPr>
          <w:i/>
          <w:lang w:val="en-GB"/>
        </w:rPr>
      </w:pPr>
      <w:r w:rsidRPr="00CF75E6">
        <w:rPr>
          <w:lang w:val="en-GB"/>
        </w:rPr>
        <w:t>Unit of measurement</w:t>
      </w:r>
      <w:r w:rsidRPr="00CF75E6">
        <w:rPr>
          <w:i/>
          <w:lang w:val="en-GB"/>
        </w:rPr>
        <w:t xml:space="preserve">:  ml/l </w:t>
      </w:r>
    </w:p>
    <w:p w:rsidR="00D737AA" w:rsidRPr="00914E13" w:rsidRDefault="00D737AA" w:rsidP="00E57DF5">
      <w:pPr>
        <w:rPr>
          <w:i/>
          <w:lang w:val="en-GB"/>
        </w:rPr>
      </w:pPr>
      <w:r w:rsidRPr="00976065">
        <w:rPr>
          <w:lang w:val="en-GB"/>
        </w:rPr>
        <w:t xml:space="preserve">Range: 0-100% saturation, </w:t>
      </w:r>
      <w:r>
        <w:rPr>
          <w:lang w:val="en-GB"/>
        </w:rPr>
        <w:t>0-8 ml/l</w:t>
      </w:r>
    </w:p>
    <w:p w:rsidR="00D737AA" w:rsidRPr="00914E13" w:rsidRDefault="00D737AA" w:rsidP="00E57DF5">
      <w:pPr>
        <w:rPr>
          <w:i/>
          <w:lang w:val="en-GB"/>
        </w:rPr>
      </w:pPr>
      <w:r w:rsidRPr="00976065">
        <w:rPr>
          <w:lang w:val="en-GB"/>
        </w:rPr>
        <w:t xml:space="preserve">Accuracy: </w:t>
      </w:r>
      <w:r w:rsidRPr="00976065">
        <w:rPr>
          <w:i/>
          <w:lang w:val="en-GB"/>
        </w:rPr>
        <w:t>± 0.01ml/l (Winkler analysis)</w:t>
      </w:r>
    </w:p>
    <w:p w:rsidR="00D737AA" w:rsidRPr="00CF75E6" w:rsidRDefault="00D737AA" w:rsidP="00E57DF5">
      <w:pPr>
        <w:rPr>
          <w:lang w:val="en-GB"/>
        </w:rPr>
      </w:pPr>
      <w:r w:rsidRPr="00CF75E6">
        <w:rPr>
          <w:lang w:val="en-GB"/>
        </w:rPr>
        <w:t>Precision:</w:t>
      </w:r>
    </w:p>
    <w:p w:rsidR="00D737AA" w:rsidRPr="008C0033" w:rsidRDefault="00D737AA" w:rsidP="00E57DF5">
      <w:pPr>
        <w:rPr>
          <w:lang w:val="en-GB"/>
        </w:rPr>
      </w:pPr>
      <w:r w:rsidRPr="00976065">
        <w:rPr>
          <w:lang w:val="en-GB"/>
        </w:rPr>
        <w:t>Calibration uncertainty (if available): ______________________________</w:t>
      </w:r>
    </w:p>
    <w:p w:rsidR="00D737AA" w:rsidRDefault="00D737AA" w:rsidP="00E57DF5">
      <w:pPr>
        <w:rPr>
          <w:lang w:val="en-GB"/>
        </w:rPr>
      </w:pPr>
    </w:p>
    <w:p w:rsidR="00D737AA" w:rsidRPr="006F4685" w:rsidRDefault="00D737AA" w:rsidP="00E57DF5">
      <w:pPr>
        <w:pStyle w:val="aa"/>
        <w:numPr>
          <w:ilvl w:val="0"/>
          <w:numId w:val="3"/>
        </w:numPr>
        <w:rPr>
          <w:lang w:val="en-GB"/>
        </w:rPr>
      </w:pPr>
      <w:r w:rsidRPr="006F4685">
        <w:rPr>
          <w:lang w:val="en-GB"/>
        </w:rPr>
        <w:t xml:space="preserve">How often do you calibrate the sensor/s or sensor system/s </w:t>
      </w:r>
      <w:r w:rsidRPr="006F4685">
        <w:rPr>
          <w:u w:val="single"/>
          <w:lang w:val="en-GB"/>
        </w:rPr>
        <w:t>you are presently using</w:t>
      </w:r>
      <w:r w:rsidRPr="006F4685">
        <w:rPr>
          <w:lang w:val="en-GB"/>
        </w:rPr>
        <w:t xml:space="preserve"> for the specified parameter/measurand: please list the typical calibration interval/s you are employing; note that if you are calibrating irregularly, kindly specify why and when (e.g. before a deployment, following a malfunction, etc.).</w:t>
      </w:r>
    </w:p>
    <w:p w:rsidR="00D737AA" w:rsidRPr="006F4685" w:rsidRDefault="00D737AA" w:rsidP="00E57DF5">
      <w:pPr>
        <w:pStyle w:val="aa"/>
        <w:ind w:left="405"/>
        <w:rPr>
          <w:lang w:val="en-GB"/>
        </w:rPr>
      </w:pPr>
    </w:p>
    <w:p w:rsidR="00D737AA" w:rsidRPr="00295BBF" w:rsidRDefault="00D737AA" w:rsidP="00E57DF5">
      <w:pPr>
        <w:ind w:left="360"/>
        <w:rPr>
          <w:i/>
          <w:lang w:val="en-GB"/>
        </w:rPr>
      </w:pPr>
      <w:r w:rsidRPr="00295BBF">
        <w:rPr>
          <w:i/>
          <w:lang w:val="en-GB"/>
        </w:rPr>
        <w:t xml:space="preserve">The </w:t>
      </w:r>
      <w:r>
        <w:rPr>
          <w:i/>
          <w:lang w:val="en-GB"/>
        </w:rPr>
        <w:t>DO</w:t>
      </w:r>
      <w:r w:rsidRPr="00295BBF">
        <w:rPr>
          <w:i/>
          <w:lang w:val="en-GB"/>
        </w:rPr>
        <w:t xml:space="preserve"> sensors of the HCMR are calibrated twice a year (6 month interval).</w:t>
      </w:r>
    </w:p>
    <w:p w:rsidR="00D737AA" w:rsidRPr="008C0033" w:rsidRDefault="00D737AA" w:rsidP="00E57DF5">
      <w:pPr>
        <w:rPr>
          <w:lang w:val="en-GB"/>
        </w:rPr>
      </w:pPr>
    </w:p>
    <w:p w:rsidR="00D737AA" w:rsidRDefault="00D737AA" w:rsidP="00E57DF5">
      <w:pPr>
        <w:pStyle w:val="aa"/>
        <w:numPr>
          <w:ilvl w:val="0"/>
          <w:numId w:val="3"/>
        </w:numPr>
        <w:rPr>
          <w:lang w:val="en-GB"/>
        </w:rPr>
      </w:pPr>
      <w:r w:rsidRPr="007D711E">
        <w:rPr>
          <w:lang w:val="en-GB"/>
        </w:rPr>
        <w:t>Please provide a brief description of the calibration setup, including a list of the principal equipment, reference material (certified and/or conventionally accepted) and instrumentation involved in a typical calibration operation.</w:t>
      </w:r>
    </w:p>
    <w:p w:rsidR="00D737AA" w:rsidRPr="007D711E" w:rsidRDefault="00D737AA" w:rsidP="00E57DF5">
      <w:pPr>
        <w:pStyle w:val="aa"/>
        <w:ind w:left="405"/>
        <w:rPr>
          <w:lang w:val="en-GB"/>
        </w:rPr>
      </w:pPr>
      <w:r w:rsidRPr="007D711E">
        <w:rPr>
          <w:lang w:val="en-GB"/>
        </w:rPr>
        <w:t xml:space="preserve"> </w:t>
      </w:r>
    </w:p>
    <w:p w:rsidR="00D737AA" w:rsidRDefault="00D737AA" w:rsidP="00E57DF5">
      <w:pPr>
        <w:pStyle w:val="aa"/>
        <w:ind w:left="405"/>
        <w:rPr>
          <w:i/>
          <w:lang w:val="en-GB"/>
        </w:rPr>
      </w:pPr>
      <w:r w:rsidRPr="007D711E">
        <w:rPr>
          <w:i/>
          <w:lang w:val="en-GB"/>
        </w:rPr>
        <w:t xml:space="preserve">- </w:t>
      </w:r>
      <w:r>
        <w:rPr>
          <w:i/>
          <w:lang w:val="en-GB"/>
        </w:rPr>
        <w:t xml:space="preserve"> </w:t>
      </w:r>
      <w:r w:rsidRPr="007D711E">
        <w:rPr>
          <w:i/>
          <w:lang w:val="en-GB"/>
        </w:rPr>
        <w:t>1 Sea/Fresh water Temp</w:t>
      </w:r>
      <w:r>
        <w:rPr>
          <w:i/>
          <w:lang w:val="en-GB"/>
        </w:rPr>
        <w:t>erature Controlled Bath -120 lt</w:t>
      </w:r>
      <w:r w:rsidRPr="007D711E">
        <w:rPr>
          <w:i/>
          <w:lang w:val="en-GB"/>
        </w:rPr>
        <w:t xml:space="preserve"> </w:t>
      </w:r>
    </w:p>
    <w:p w:rsidR="00D737AA" w:rsidRPr="007D711E" w:rsidRDefault="00D737AA" w:rsidP="00E57DF5">
      <w:pPr>
        <w:pStyle w:val="aa"/>
        <w:ind w:left="405"/>
        <w:rPr>
          <w:i/>
          <w:lang w:val="en-GB"/>
        </w:rPr>
      </w:pPr>
      <w:r>
        <w:rPr>
          <w:i/>
          <w:lang w:val="en-GB"/>
        </w:rPr>
        <w:t xml:space="preserve">- 2 Small incubation containers- 20lt </w:t>
      </w:r>
      <w:r w:rsidRPr="007D711E">
        <w:rPr>
          <w:i/>
          <w:lang w:val="en-GB"/>
        </w:rPr>
        <w:t xml:space="preserve">  </w:t>
      </w:r>
    </w:p>
    <w:p w:rsidR="00D737AA" w:rsidRDefault="00D737AA" w:rsidP="00E57DF5">
      <w:pPr>
        <w:rPr>
          <w:i/>
          <w:iCs/>
          <w:kern w:val="36"/>
          <w:lang w:val="en-US" w:eastAsia="el-GR"/>
        </w:rPr>
      </w:pPr>
      <w:r>
        <w:rPr>
          <w:i/>
          <w:lang w:val="en-GB"/>
        </w:rPr>
        <w:t xml:space="preserve">      </w:t>
      </w:r>
      <w:r w:rsidRPr="007D711E">
        <w:rPr>
          <w:i/>
          <w:lang w:val="en-GB"/>
        </w:rPr>
        <w:t xml:space="preserve"> - </w:t>
      </w:r>
      <w:r w:rsidRPr="007D711E">
        <w:rPr>
          <w:i/>
          <w:kern w:val="36"/>
          <w:lang w:val="en-US" w:eastAsia="el-GR"/>
        </w:rPr>
        <w:t xml:space="preserve">Deep Ocean Standards Thermometer </w:t>
      </w:r>
      <w:r w:rsidRPr="007D711E">
        <w:rPr>
          <w:i/>
          <w:iCs/>
          <w:kern w:val="36"/>
          <w:lang w:val="en-US" w:eastAsia="el-GR"/>
        </w:rPr>
        <w:t>SBE 35</w:t>
      </w:r>
      <w:r>
        <w:rPr>
          <w:i/>
          <w:iCs/>
          <w:kern w:val="36"/>
          <w:lang w:val="en-US" w:eastAsia="el-GR"/>
        </w:rPr>
        <w:t xml:space="preserve"> as temperature reference sensor</w:t>
      </w:r>
    </w:p>
    <w:p w:rsidR="00D737AA" w:rsidRDefault="00D737AA" w:rsidP="00E57DF5">
      <w:pPr>
        <w:rPr>
          <w:i/>
          <w:iCs/>
          <w:kern w:val="36"/>
          <w:lang w:val="en-US" w:eastAsia="el-GR"/>
        </w:rPr>
      </w:pPr>
      <w:r>
        <w:rPr>
          <w:i/>
          <w:iCs/>
          <w:kern w:val="36"/>
          <w:lang w:val="en-US" w:eastAsia="el-GR"/>
        </w:rPr>
        <w:t xml:space="preserve">      - Winkler analysis</w:t>
      </w:r>
    </w:p>
    <w:p w:rsidR="00D737AA" w:rsidRDefault="00D737AA" w:rsidP="00E57DF5">
      <w:pPr>
        <w:rPr>
          <w:i/>
          <w:iCs/>
          <w:kern w:val="36"/>
          <w:lang w:val="en-US" w:eastAsia="el-GR"/>
        </w:rPr>
      </w:pPr>
      <w:r>
        <w:rPr>
          <w:i/>
          <w:iCs/>
          <w:kern w:val="36"/>
          <w:lang w:val="en-US" w:eastAsia="el-GR"/>
        </w:rPr>
        <w:t xml:space="preserve">      </w:t>
      </w:r>
    </w:p>
    <w:p w:rsidR="00D737AA" w:rsidRPr="00451073" w:rsidRDefault="00D737AA" w:rsidP="00E57DF5">
      <w:pPr>
        <w:rPr>
          <w:i/>
          <w:kern w:val="36"/>
          <w:lang w:val="en-US" w:eastAsia="el-GR"/>
        </w:rPr>
      </w:pPr>
      <w:r>
        <w:rPr>
          <w:i/>
          <w:iCs/>
          <w:kern w:val="36"/>
          <w:lang w:val="en-US" w:eastAsia="el-GR"/>
        </w:rPr>
        <w:t xml:space="preserve">       </w:t>
      </w:r>
    </w:p>
    <w:p w:rsidR="00D737AA" w:rsidRDefault="00D737AA" w:rsidP="00E57DF5">
      <w:pPr>
        <w:rPr>
          <w:lang w:val="en-GB"/>
        </w:rPr>
      </w:pPr>
      <w:r>
        <w:rPr>
          <w:lang w:val="en-GB"/>
        </w:rPr>
        <w:t xml:space="preserve"> 3. Do you employ reference material which are mutable or unstable </w:t>
      </w:r>
    </w:p>
    <w:p w:rsidR="00D737AA" w:rsidRDefault="00D737AA" w:rsidP="00E57DF5">
      <w:pPr>
        <w:ind w:left="360"/>
        <w:rPr>
          <w:lang w:val="en-GB"/>
        </w:rPr>
      </w:pPr>
      <w:r>
        <w:rPr>
          <w:lang w:val="en-GB"/>
        </w:rPr>
        <w:t xml:space="preserve">(e.g. secondary standards, reagent solutions, gas mixtures, </w:t>
      </w:r>
    </w:p>
    <w:p w:rsidR="00D737AA" w:rsidRDefault="00D737AA" w:rsidP="00E57DF5">
      <w:pPr>
        <w:ind w:left="360"/>
        <w:rPr>
          <w:lang w:val="en-GB"/>
        </w:rPr>
      </w:pPr>
      <w:r>
        <w:rPr>
          <w:lang w:val="en-GB"/>
        </w:rPr>
        <w:t xml:space="preserve">pressure generators, etc.) to calibrate the sensor/s or sensor system/s </w:t>
      </w:r>
    </w:p>
    <w:p w:rsidR="00D737AA" w:rsidRDefault="00D737AA" w:rsidP="00E57DF5">
      <w:pPr>
        <w:ind w:left="360"/>
        <w:rPr>
          <w:lang w:val="en-GB"/>
        </w:rPr>
      </w:pPr>
      <w:r w:rsidRPr="00432EF6">
        <w:rPr>
          <w:u w:val="single"/>
          <w:lang w:val="en-GB"/>
        </w:rPr>
        <w:t>you are presently using</w:t>
      </w:r>
      <w:r>
        <w:rPr>
          <w:lang w:val="en-GB"/>
        </w:rPr>
        <w:t xml:space="preserve"> for the </w:t>
      </w:r>
      <w:r w:rsidRPr="008C0033">
        <w:rPr>
          <w:lang w:val="en-GB"/>
        </w:rPr>
        <w:t>specified parameter/measurand</w:t>
      </w:r>
      <w:r>
        <w:rPr>
          <w:lang w:val="en-GB"/>
        </w:rPr>
        <w:t xml:space="preserve">                                           </w:t>
      </w:r>
      <w:r>
        <w:rPr>
          <w:b/>
          <w:lang w:val="en-GB"/>
        </w:rPr>
        <w:t xml:space="preserve">No                                    </w:t>
      </w:r>
    </w:p>
    <w:p w:rsidR="00D737AA" w:rsidRPr="00972BE9" w:rsidRDefault="00D737AA" w:rsidP="00E57DF5">
      <w:pPr>
        <w:rPr>
          <w:lang w:val="en-GB"/>
        </w:rPr>
      </w:pPr>
      <w:r>
        <w:rPr>
          <w:lang w:val="en-GB"/>
        </w:rPr>
        <w:t xml:space="preserve">      </w:t>
      </w:r>
    </w:p>
    <w:p w:rsidR="00D737AA" w:rsidRPr="00E57DF5" w:rsidRDefault="00D737AA" w:rsidP="00E57DF5">
      <w:pPr>
        <w:rPr>
          <w:i/>
          <w:lang w:val="en-GB"/>
        </w:rPr>
      </w:pPr>
    </w:p>
    <w:p w:rsidR="00D737AA" w:rsidRDefault="00D737AA" w:rsidP="00E57DF5">
      <w:pPr>
        <w:rPr>
          <w:lang w:val="en-GB"/>
        </w:rPr>
      </w:pPr>
      <w:r>
        <w:rPr>
          <w:lang w:val="en-GB"/>
        </w:rPr>
        <w:t xml:space="preserve"> 4. </w:t>
      </w:r>
      <w:r w:rsidRPr="008C0033">
        <w:rPr>
          <w:lang w:val="en-GB"/>
        </w:rPr>
        <w:t xml:space="preserve">In your view, does your facility ensure an effective traceability chain for the </w:t>
      </w:r>
    </w:p>
    <w:p w:rsidR="00D737AA" w:rsidRDefault="00D737AA" w:rsidP="00E57DF5">
      <w:pPr>
        <w:ind w:left="360"/>
        <w:rPr>
          <w:b/>
          <w:lang w:val="en-GB"/>
        </w:rPr>
      </w:pPr>
      <w:r w:rsidRPr="008C0033">
        <w:rPr>
          <w:lang w:val="en-GB"/>
        </w:rPr>
        <w:t xml:space="preserve">specified parameter/measurand?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D737AA" w:rsidRPr="008C0033" w:rsidRDefault="00D737AA" w:rsidP="00E57DF5">
      <w:pPr>
        <w:ind w:left="360"/>
        <w:rPr>
          <w:lang w:val="en-GB"/>
        </w:rPr>
      </w:pPr>
    </w:p>
    <w:p w:rsidR="00D737AA" w:rsidRPr="008C0033" w:rsidRDefault="00D737AA" w:rsidP="00E57DF5">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D737AA" w:rsidRDefault="00D737AA" w:rsidP="00E57DF5">
      <w:pPr>
        <w:ind w:left="360"/>
        <w:rPr>
          <w:lang w:val="en-GB"/>
        </w:rPr>
      </w:pPr>
    </w:p>
    <w:p w:rsidR="00D737AA" w:rsidRPr="00295BBF" w:rsidRDefault="00D737AA" w:rsidP="00E57DF5">
      <w:pPr>
        <w:ind w:left="360"/>
        <w:rPr>
          <w:i/>
          <w:lang w:val="en-GB"/>
        </w:rPr>
      </w:pPr>
      <w:r w:rsidRPr="00295BBF">
        <w:rPr>
          <w:i/>
          <w:lang w:val="en-GB"/>
        </w:rPr>
        <w:t>The performance of the SBE 35 reference thermometer is monitored in house and it is calibrated</w:t>
      </w:r>
      <w:r>
        <w:rPr>
          <w:i/>
          <w:lang w:val="en-GB"/>
        </w:rPr>
        <w:t xml:space="preserve"> and serviced</w:t>
      </w:r>
      <w:r w:rsidRPr="00295BBF">
        <w:rPr>
          <w:i/>
          <w:lang w:val="en-GB"/>
        </w:rPr>
        <w:t xml:space="preserve"> by the manufacturer when there is an indication of significant drift.  </w:t>
      </w:r>
    </w:p>
    <w:p w:rsidR="00D737AA" w:rsidRPr="008C0033" w:rsidRDefault="00D737AA" w:rsidP="00E57DF5">
      <w:pPr>
        <w:rPr>
          <w:lang w:val="en-GB"/>
        </w:rPr>
      </w:pPr>
    </w:p>
    <w:p w:rsidR="00D737AA" w:rsidRDefault="00D737AA" w:rsidP="00E57DF5">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method </w:t>
      </w:r>
    </w:p>
    <w:p w:rsidR="00D737AA" w:rsidRDefault="00D737AA" w:rsidP="00E57DF5">
      <w:pPr>
        <w:ind w:left="360"/>
        <w:rPr>
          <w:lang w:val="en-GB"/>
        </w:rPr>
      </w:pPr>
      <w:r w:rsidRPr="008C0033">
        <w:rPr>
          <w:lang w:val="en-GB"/>
        </w:rPr>
        <w:t>and the</w:t>
      </w:r>
      <w:r>
        <w:rPr>
          <w:lang w:val="en-GB"/>
        </w:rPr>
        <w:t xml:space="preserve"> </w:t>
      </w:r>
      <w:r w:rsidRPr="008C0033">
        <w:rPr>
          <w:lang w:val="en-GB"/>
        </w:rPr>
        <w:t xml:space="preserve">measuring procedures, together with details of sample treatment and </w:t>
      </w:r>
    </w:p>
    <w:p w:rsidR="00D737AA" w:rsidRDefault="00D737AA" w:rsidP="00E57DF5">
      <w:pPr>
        <w:ind w:left="360"/>
        <w:rPr>
          <w:b/>
          <w:lang w:val="en-GB"/>
        </w:rPr>
      </w:pPr>
      <w:r w:rsidRPr="008C0033">
        <w:rPr>
          <w:lang w:val="en-GB"/>
        </w:rPr>
        <w:t>preparation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D737AA" w:rsidRDefault="00D737AA" w:rsidP="00E57DF5">
      <w:pPr>
        <w:jc w:val="both"/>
        <w:rPr>
          <w:lang w:val="en-GB"/>
        </w:rPr>
      </w:pPr>
    </w:p>
    <w:p w:rsidR="00D737AA" w:rsidRDefault="00D737AA" w:rsidP="00E57DF5">
      <w:pPr>
        <w:jc w:val="both"/>
        <w:rPr>
          <w:lang w:val="en-GB"/>
        </w:rPr>
      </w:pPr>
      <w:r>
        <w:rPr>
          <w:lang w:val="en-GB"/>
        </w:rPr>
        <w:t xml:space="preserve"> 7. In your view, is regular factory calibration/servicing necessary to obtain </w:t>
      </w:r>
    </w:p>
    <w:p w:rsidR="00D737AA" w:rsidRDefault="00D737AA" w:rsidP="00E57DF5">
      <w:pPr>
        <w:ind w:left="360"/>
        <w:jc w:val="both"/>
        <w:rPr>
          <w:lang w:val="en-GB"/>
        </w:rPr>
      </w:pPr>
      <w:r>
        <w:rPr>
          <w:lang w:val="en-GB"/>
        </w:rPr>
        <w:lastRenderedPageBreak/>
        <w:t xml:space="preserve">optimal performances from your sensors/instrumentation for the </w:t>
      </w:r>
    </w:p>
    <w:p w:rsidR="00D737AA" w:rsidRDefault="00D737AA" w:rsidP="00E57DF5">
      <w:pPr>
        <w:ind w:left="360"/>
        <w:rPr>
          <w:lang w:val="en-GB"/>
        </w:rPr>
      </w:pPr>
      <w:r>
        <w:rPr>
          <w:lang w:val="en-GB"/>
        </w:rPr>
        <w:t xml:space="preserve">specified parameter/measurand in the field?                                                                      </w:t>
      </w:r>
      <w:r>
        <w:rPr>
          <w:b/>
          <w:lang w:val="en-GB"/>
        </w:rPr>
        <w:t xml:space="preserve">    Yes</w:t>
      </w:r>
    </w:p>
    <w:p w:rsidR="00D737AA" w:rsidRDefault="00D737AA" w:rsidP="00E57DF5">
      <w:pPr>
        <w:ind w:left="360"/>
        <w:rPr>
          <w:lang w:val="en-GB"/>
        </w:rPr>
      </w:pPr>
      <w:r>
        <w:rPr>
          <w:lang w:val="en-GB"/>
        </w:rPr>
        <w:t xml:space="preserve">(If </w:t>
      </w:r>
      <w:r w:rsidRPr="00C34EF7">
        <w:rPr>
          <w:b/>
          <w:lang w:val="en-GB"/>
        </w:rPr>
        <w:t>Yes</w:t>
      </w:r>
      <w:r>
        <w:rPr>
          <w:lang w:val="en-GB"/>
        </w:rPr>
        <w:t>, please provide details of the sensors/instrumentation, indicating also the intervals you recommend for factory calibration/servicing, below)</w:t>
      </w:r>
    </w:p>
    <w:p w:rsidR="00D737AA" w:rsidRPr="008C0033" w:rsidRDefault="00D737AA" w:rsidP="00E57DF5">
      <w:pPr>
        <w:ind w:left="360"/>
        <w:rPr>
          <w:lang w:val="en-GB"/>
        </w:rPr>
      </w:pPr>
    </w:p>
    <w:p w:rsidR="00D737AA" w:rsidRPr="00DE6B78" w:rsidRDefault="00D737AA" w:rsidP="00E57DF5">
      <w:pPr>
        <w:ind w:left="360"/>
        <w:jc w:val="both"/>
        <w:rPr>
          <w:i/>
          <w:lang w:val="en-GB"/>
        </w:rPr>
      </w:pPr>
      <w:r w:rsidRPr="00DE6B78">
        <w:rPr>
          <w:i/>
          <w:lang w:val="en-GB"/>
        </w:rPr>
        <w:t xml:space="preserve">Due to the sensitivity of the sensors to aging the SBE 43 DO sensors should be serviced by the manufacturer at </w:t>
      </w:r>
      <w:r>
        <w:rPr>
          <w:i/>
          <w:lang w:val="en-GB"/>
        </w:rPr>
        <w:t>regularly 2-3 years intervals</w:t>
      </w:r>
      <w:r w:rsidRPr="00DE6B78">
        <w:rPr>
          <w:i/>
          <w:lang w:val="en-GB"/>
        </w:rPr>
        <w:t xml:space="preserve">.  </w:t>
      </w:r>
    </w:p>
    <w:p w:rsidR="00D737AA" w:rsidRDefault="00D737AA" w:rsidP="00E57DF5">
      <w:pPr>
        <w:rPr>
          <w:lang w:val="en-GB"/>
        </w:rPr>
      </w:pPr>
    </w:p>
    <w:p w:rsidR="00D737AA" w:rsidRDefault="00D737AA" w:rsidP="00E57DF5">
      <w:pPr>
        <w:rPr>
          <w:lang w:val="en-GB"/>
        </w:rPr>
      </w:pPr>
      <w:r>
        <w:rPr>
          <w:lang w:val="en-GB"/>
        </w:rPr>
        <w:t xml:space="preserve"> 8. Do you</w:t>
      </w:r>
      <w:r w:rsidRPr="008C0033">
        <w:rPr>
          <w:lang w:val="en-GB"/>
        </w:rPr>
        <w:t xml:space="preserve"> perform field calibrations for the specified parameter/measurand? </w:t>
      </w:r>
      <w:r>
        <w:rPr>
          <w:lang w:val="en-GB"/>
        </w:rPr>
        <w:tab/>
      </w:r>
      <w:r>
        <w:rPr>
          <w:lang w:val="en-GB"/>
        </w:rPr>
        <w:tab/>
        <w:t xml:space="preserve">        </w:t>
      </w:r>
      <w:r w:rsidRPr="008C0033">
        <w:rPr>
          <w:b/>
          <w:lang w:val="en-GB"/>
        </w:rPr>
        <w:t>Yes</w:t>
      </w:r>
      <w:r w:rsidRPr="008C0033">
        <w:rPr>
          <w:lang w:val="en-GB"/>
        </w:rPr>
        <w:t xml:space="preserve"> </w:t>
      </w:r>
    </w:p>
    <w:p w:rsidR="00D737AA" w:rsidRDefault="00D737AA" w:rsidP="00E57DF5">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8C0033">
        <w:rPr>
          <w:lang w:val="en-GB"/>
        </w:rPr>
        <w:t>, please provide a brief description of the method and procedures)</w:t>
      </w:r>
    </w:p>
    <w:p w:rsidR="00D737AA" w:rsidRDefault="00D737AA" w:rsidP="00972BE9">
      <w:pPr>
        <w:jc w:val="both"/>
        <w:rPr>
          <w:lang w:val="en-GB"/>
        </w:rPr>
      </w:pPr>
    </w:p>
    <w:p w:rsidR="00D737AA" w:rsidRPr="00295BBF" w:rsidRDefault="00D737AA" w:rsidP="00972BE9">
      <w:pPr>
        <w:jc w:val="both"/>
        <w:rPr>
          <w:i/>
          <w:lang w:val="en-GB"/>
        </w:rPr>
      </w:pPr>
      <w:r>
        <w:rPr>
          <w:i/>
          <w:lang w:val="en-GB"/>
        </w:rPr>
        <w:t>The DO</w:t>
      </w:r>
      <w:r w:rsidRPr="00295BBF">
        <w:rPr>
          <w:i/>
          <w:lang w:val="en-GB"/>
        </w:rPr>
        <w:t xml:space="preserve"> sensors of the HCMR are field validated and </w:t>
      </w:r>
      <w:r>
        <w:rPr>
          <w:i/>
          <w:lang w:val="en-GB"/>
        </w:rPr>
        <w:t>calibration corrections are a</w:t>
      </w:r>
      <w:r w:rsidRPr="00295BBF">
        <w:rPr>
          <w:i/>
          <w:lang w:val="en-GB"/>
        </w:rPr>
        <w:t xml:space="preserve">pplied if necessary.    </w:t>
      </w:r>
    </w:p>
    <w:p w:rsidR="00D737AA" w:rsidRDefault="00D737AA" w:rsidP="00E57DF5">
      <w:pPr>
        <w:rPr>
          <w:lang w:val="en-GB"/>
        </w:rPr>
      </w:pPr>
    </w:p>
    <w:p w:rsidR="00D737AA" w:rsidRDefault="00D737AA" w:rsidP="00E57DF5">
      <w:pPr>
        <w:rPr>
          <w:lang w:val="en-GB"/>
        </w:rPr>
      </w:pPr>
      <w:r>
        <w:rPr>
          <w:lang w:val="en-GB"/>
        </w:rPr>
        <w:t xml:space="preserve"> 9. </w:t>
      </w:r>
      <w:r w:rsidRPr="008C0033">
        <w:rPr>
          <w:lang w:val="en-GB"/>
        </w:rPr>
        <w:t>Does your facility perform</w:t>
      </w:r>
      <w:r>
        <w:rPr>
          <w:lang w:val="en-GB"/>
        </w:rPr>
        <w:t>:</w:t>
      </w:r>
      <w:r w:rsidRPr="008C0033">
        <w:rPr>
          <w:lang w:val="en-GB"/>
        </w:rPr>
        <w:t xml:space="preserve"> </w:t>
      </w:r>
    </w:p>
    <w:p w:rsidR="00D737AA" w:rsidRDefault="00D737AA" w:rsidP="00E57DF5">
      <w:pPr>
        <w:numPr>
          <w:ilvl w:val="0"/>
          <w:numId w:val="2"/>
        </w:numPr>
        <w:rPr>
          <w:lang w:val="en-GB"/>
        </w:rPr>
      </w:pPr>
      <w:r w:rsidRPr="008C0033">
        <w:rPr>
          <w:lang w:val="en-GB"/>
        </w:rPr>
        <w:t xml:space="preserve">internal quality audits to monitor and assess its </w:t>
      </w:r>
    </w:p>
    <w:p w:rsidR="00D737AA" w:rsidRDefault="00D737AA" w:rsidP="00E57DF5">
      <w:pPr>
        <w:rPr>
          <w:lang w:val="en-GB"/>
        </w:rPr>
      </w:pP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D737AA" w:rsidRDefault="00D737AA" w:rsidP="00E57DF5">
      <w:pPr>
        <w:rPr>
          <w:lang w:val="en-GB"/>
        </w:rPr>
      </w:pPr>
      <w:r>
        <w:rPr>
          <w:lang w:val="en-GB"/>
        </w:rPr>
        <w:t xml:space="preserve">            -    </w:t>
      </w:r>
      <w:r w:rsidRPr="008C0033">
        <w:rPr>
          <w:lang w:val="en-GB"/>
        </w:rPr>
        <w:t>independent quality audits to monitor and assess its</w:t>
      </w:r>
    </w:p>
    <w:p w:rsidR="00D737AA" w:rsidRPr="008C0033" w:rsidRDefault="00D737AA" w:rsidP="00E57DF5">
      <w:pPr>
        <w:rPr>
          <w:lang w:val="en-GB"/>
        </w:rPr>
      </w:pPr>
      <w:r w:rsidRPr="008C0033">
        <w:rPr>
          <w:lang w:val="en-GB"/>
        </w:rPr>
        <w:t xml:space="preserve"> </w:t>
      </w: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Pr>
          <w:b/>
          <w:lang w:val="en-GB"/>
        </w:rPr>
        <w:t xml:space="preserve"> </w:t>
      </w:r>
      <w:r w:rsidRPr="008C0033">
        <w:rPr>
          <w:b/>
          <w:lang w:val="en-GB"/>
        </w:rPr>
        <w:t>No</w:t>
      </w:r>
      <w:r w:rsidRPr="008C0033">
        <w:rPr>
          <w:lang w:val="en-GB"/>
        </w:rPr>
        <w:t xml:space="preserve"> </w:t>
      </w:r>
    </w:p>
    <w:p w:rsidR="00D737AA" w:rsidRDefault="00D737AA" w:rsidP="00E57DF5">
      <w:pPr>
        <w:rPr>
          <w:lang w:val="en-GB"/>
        </w:rPr>
      </w:pPr>
      <w:r>
        <w:rPr>
          <w:lang w:val="en-GB"/>
        </w:rPr>
        <w:t xml:space="preserve">      </w:t>
      </w:r>
    </w:p>
    <w:p w:rsidR="00D737AA" w:rsidRPr="00451073" w:rsidRDefault="00D737AA" w:rsidP="00E57DF5">
      <w:pPr>
        <w:rPr>
          <w:i/>
          <w:lang w:val="en-GB"/>
        </w:rPr>
      </w:pPr>
      <w:r>
        <w:rPr>
          <w:lang w:val="en-GB"/>
        </w:rPr>
        <w:t xml:space="preserve"> </w:t>
      </w:r>
      <w:r w:rsidRPr="00451073">
        <w:rPr>
          <w:i/>
          <w:lang w:val="en-GB"/>
        </w:rPr>
        <w:t>The behaviour of the sensors</w:t>
      </w:r>
      <w:r>
        <w:rPr>
          <w:i/>
          <w:lang w:val="en-GB"/>
        </w:rPr>
        <w:t>,</w:t>
      </w:r>
      <w:r w:rsidRPr="00451073">
        <w:rPr>
          <w:i/>
          <w:lang w:val="en-GB"/>
        </w:rPr>
        <w:t xml:space="preserve"> deployed in the field after the calibration</w:t>
      </w:r>
      <w:r>
        <w:rPr>
          <w:i/>
          <w:lang w:val="en-GB"/>
        </w:rPr>
        <w:t>,</w:t>
      </w:r>
      <w:r w:rsidRPr="00451073">
        <w:rPr>
          <w:i/>
          <w:lang w:val="en-GB"/>
        </w:rPr>
        <w:t xml:space="preserve"> is monitored by   monthly comparison against survey data</w:t>
      </w:r>
      <w:r>
        <w:rPr>
          <w:i/>
          <w:lang w:val="en-GB"/>
        </w:rPr>
        <w:t xml:space="preserve"> and samples</w:t>
      </w:r>
      <w:r w:rsidRPr="00451073">
        <w:rPr>
          <w:i/>
          <w:lang w:val="en-GB"/>
        </w:rPr>
        <w:t xml:space="preserve">. </w:t>
      </w:r>
    </w:p>
    <w:p w:rsidR="00D737AA" w:rsidRPr="008C0033" w:rsidRDefault="00D737AA" w:rsidP="00E57DF5">
      <w:pPr>
        <w:rPr>
          <w:lang w:val="en-GB"/>
        </w:rPr>
      </w:pPr>
      <w:r>
        <w:rPr>
          <w:lang w:val="en-GB"/>
        </w:rPr>
        <w:t xml:space="preserve"> </w:t>
      </w:r>
    </w:p>
    <w:p w:rsidR="00D737AA" w:rsidRPr="00976065" w:rsidRDefault="00D737AA" w:rsidP="00E57DF5">
      <w:pPr>
        <w:rPr>
          <w:lang w:val="en-GB"/>
        </w:rPr>
      </w:pPr>
      <w:r w:rsidRPr="00976065">
        <w:rPr>
          <w:lang w:val="en-GB"/>
        </w:rPr>
        <w:t xml:space="preserve">10. Does your facility actively maintain an archive containing issued calibration </w:t>
      </w:r>
    </w:p>
    <w:p w:rsidR="00D737AA" w:rsidRPr="00BD7F01" w:rsidRDefault="00D737AA" w:rsidP="00E57DF5">
      <w:pPr>
        <w:ind w:left="360"/>
        <w:rPr>
          <w:highlight w:val="yellow"/>
          <w:lang w:val="en-GB"/>
        </w:rPr>
      </w:pPr>
      <w:r w:rsidRPr="00976065">
        <w:rPr>
          <w:lang w:val="en-GB"/>
        </w:rPr>
        <w:t xml:space="preserve">reports/certificates for the specified parameter/measurand? </w:t>
      </w:r>
      <w:r w:rsidRPr="00976065">
        <w:rPr>
          <w:lang w:val="en-GB"/>
        </w:rPr>
        <w:tab/>
      </w:r>
      <w:r w:rsidRPr="00976065">
        <w:rPr>
          <w:lang w:val="en-GB"/>
        </w:rPr>
        <w:tab/>
      </w:r>
      <w:r w:rsidRPr="00976065">
        <w:rPr>
          <w:lang w:val="en-GB"/>
        </w:rPr>
        <w:tab/>
      </w:r>
      <w:r w:rsidRPr="00976065">
        <w:rPr>
          <w:lang w:val="en-GB"/>
        </w:rPr>
        <w:tab/>
        <w:t xml:space="preserve">    </w:t>
      </w:r>
      <w:r w:rsidRPr="00976065">
        <w:rPr>
          <w:b/>
          <w:lang w:val="en-GB"/>
        </w:rPr>
        <w:t xml:space="preserve">    No</w:t>
      </w:r>
    </w:p>
    <w:p w:rsidR="00D737AA" w:rsidRPr="008C0033" w:rsidRDefault="00D737AA" w:rsidP="00E57DF5">
      <w:pPr>
        <w:rPr>
          <w:lang w:val="en-GB"/>
        </w:rPr>
      </w:pPr>
    </w:p>
    <w:p w:rsidR="00D737AA" w:rsidRDefault="00D737AA" w:rsidP="00E57DF5">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D737AA" w:rsidRDefault="00D737AA" w:rsidP="00E57DF5">
      <w:pPr>
        <w:ind w:left="360"/>
        <w:rPr>
          <w:lang w:val="en-GB"/>
        </w:rPr>
      </w:pPr>
      <w:r>
        <w:rPr>
          <w:lang w:val="en-GB"/>
        </w:rPr>
        <w:t xml:space="preserve">calibrations for any particular sensor/sensor system </w:t>
      </w:r>
      <w:r w:rsidRPr="00432EF6">
        <w:rPr>
          <w:u w:val="single"/>
          <w:lang w:val="en-GB"/>
        </w:rPr>
        <w:t>you are presently using</w:t>
      </w:r>
      <w:r>
        <w:rPr>
          <w:lang w:val="en-GB"/>
        </w:rPr>
        <w:t xml:space="preserve"> </w:t>
      </w:r>
    </w:p>
    <w:p w:rsidR="00D737AA" w:rsidRDefault="00D737AA" w:rsidP="00E57DF5">
      <w:pPr>
        <w:ind w:left="360"/>
        <w:rPr>
          <w:lang w:val="en-GB"/>
        </w:rPr>
      </w:pPr>
      <w:r>
        <w:rPr>
          <w:lang w:val="en-GB"/>
        </w:rPr>
        <w:t xml:space="preserve">for the </w:t>
      </w:r>
      <w:r w:rsidRPr="008C0033">
        <w:rPr>
          <w:lang w:val="en-GB"/>
        </w:rPr>
        <w:t>specified parameter/measurand</w:t>
      </w:r>
      <w:r>
        <w:rPr>
          <w:lang w:val="en-GB"/>
        </w:rPr>
        <w:t xml:space="preserve"> (e.g. innovative reference material, </w:t>
      </w:r>
    </w:p>
    <w:p w:rsidR="00D737AA" w:rsidRDefault="00D737AA" w:rsidP="00E57DF5">
      <w:pPr>
        <w:ind w:left="360"/>
        <w:rPr>
          <w:lang w:val="en-GB"/>
        </w:rPr>
      </w:pPr>
      <w:r>
        <w:rPr>
          <w:lang w:val="en-GB"/>
        </w:rPr>
        <w:t xml:space="preserve">modifications to existing methodologies or new methodologies </w:t>
      </w:r>
    </w:p>
    <w:p w:rsidR="00D737AA" w:rsidRDefault="00D737AA" w:rsidP="00E57DF5">
      <w:pPr>
        <w:ind w:left="360"/>
        <w:rPr>
          <w:lang w:val="en-GB"/>
        </w:rPr>
      </w:pPr>
      <w:r>
        <w:rPr>
          <w:lang w:val="en-GB"/>
        </w:rPr>
        <w:t>you have developed, etc.)</w:t>
      </w:r>
      <w:r w:rsidRPr="00895BB3">
        <w:rPr>
          <w:lang w:val="en-GB"/>
        </w:rPr>
        <w:t>?</w:t>
      </w:r>
      <w:r>
        <w:rPr>
          <w:lang w:val="en-GB"/>
        </w:rPr>
        <w:t xml:space="preserve">                                                                                                     </w:t>
      </w:r>
      <w:r>
        <w:rPr>
          <w:b/>
          <w:lang w:val="en-GB"/>
        </w:rPr>
        <w:t>No</w:t>
      </w:r>
    </w:p>
    <w:p w:rsidR="00D737AA" w:rsidRDefault="00D737AA" w:rsidP="00E57DF5">
      <w:pPr>
        <w:rPr>
          <w:lang w:val="en-GB"/>
        </w:rPr>
      </w:pPr>
    </w:p>
    <w:p w:rsidR="00D737AA" w:rsidRDefault="00D737AA" w:rsidP="00E57DF5">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quality </w:t>
      </w:r>
    </w:p>
    <w:p w:rsidR="00D737AA" w:rsidRDefault="00D737AA" w:rsidP="00E57DF5">
      <w:pPr>
        <w:ind w:left="360"/>
        <w:rPr>
          <w:lang w:val="en-GB"/>
        </w:rPr>
      </w:pPr>
      <w:r>
        <w:rPr>
          <w:lang w:val="en-GB"/>
        </w:rPr>
        <w:t xml:space="preserve">of the calibration of sensors or instruments for measuring the </w:t>
      </w:r>
      <w:r w:rsidRPr="008C0033">
        <w:rPr>
          <w:lang w:val="en-GB"/>
        </w:rPr>
        <w:t xml:space="preserve">specified </w:t>
      </w:r>
    </w:p>
    <w:p w:rsidR="00D737AA" w:rsidRDefault="00D737AA" w:rsidP="00E57DF5">
      <w:pPr>
        <w:ind w:left="360"/>
        <w:rPr>
          <w:lang w:val="en-GB"/>
        </w:rPr>
      </w:pPr>
      <w:r w:rsidRPr="008C0033">
        <w:rPr>
          <w:lang w:val="en-GB"/>
        </w:rPr>
        <w:t>parameter/measurand</w:t>
      </w:r>
      <w:r>
        <w:rPr>
          <w:lang w:val="en-GB"/>
        </w:rPr>
        <w:t xml:space="preserve"> (e.g. testing and promoting the use of new </w:t>
      </w:r>
    </w:p>
    <w:p w:rsidR="00D737AA" w:rsidRPr="00895BB3" w:rsidRDefault="00D737AA" w:rsidP="00E57DF5">
      <w:pPr>
        <w:ind w:left="360"/>
        <w:rPr>
          <w:lang w:val="en-GB"/>
        </w:rPr>
      </w:pPr>
      <w:r>
        <w:rPr>
          <w:lang w:val="en-GB"/>
        </w:rPr>
        <w:t>reference material, development of new methodologies, etc.)</w:t>
      </w:r>
      <w:r w:rsidRPr="00895BB3">
        <w:rPr>
          <w:lang w:val="en-GB"/>
        </w:rPr>
        <w:t>?</w:t>
      </w:r>
      <w:r>
        <w:rPr>
          <w:lang w:val="en-GB"/>
        </w:rPr>
        <w:t xml:space="preserve">                                         </w:t>
      </w:r>
      <w:r>
        <w:rPr>
          <w:b/>
          <w:lang w:val="en-GB"/>
        </w:rPr>
        <w:t xml:space="preserve">    </w:t>
      </w:r>
      <w:r w:rsidRPr="008C0033">
        <w:rPr>
          <w:b/>
          <w:lang w:val="en-GB"/>
        </w:rPr>
        <w:t>No</w:t>
      </w:r>
      <w:r>
        <w:rPr>
          <w:lang w:val="en-GB"/>
        </w:rPr>
        <w:t xml:space="preserve">         </w:t>
      </w:r>
    </w:p>
    <w:p w:rsidR="00D737AA" w:rsidRDefault="00D737AA" w:rsidP="00E57DF5">
      <w:pPr>
        <w:rPr>
          <w:lang w:val="en-GB"/>
        </w:rPr>
      </w:pPr>
    </w:p>
    <w:p w:rsidR="00D737AA" w:rsidRPr="008C0033" w:rsidRDefault="00D737AA" w:rsidP="00E57DF5">
      <w:pPr>
        <w:rPr>
          <w:lang w:val="en-GB"/>
        </w:rPr>
      </w:pPr>
    </w:p>
    <w:p w:rsidR="00D737AA" w:rsidRDefault="00D737AA" w:rsidP="00E57DF5">
      <w:pPr>
        <w:rPr>
          <w:lang w:val="en-GB"/>
        </w:rPr>
      </w:pPr>
    </w:p>
    <w:p w:rsidR="00D737AA" w:rsidRDefault="00D737AA" w:rsidP="00E57DF5">
      <w:pPr>
        <w:rPr>
          <w:lang w:val="en-GB"/>
        </w:rPr>
      </w:pPr>
    </w:p>
    <w:p w:rsidR="00D737AA" w:rsidRPr="008C0033" w:rsidRDefault="00D737AA" w:rsidP="00E57DF5">
      <w:pPr>
        <w:rPr>
          <w:lang w:val="en-GB"/>
        </w:rPr>
      </w:pPr>
    </w:p>
    <w:p w:rsidR="00D737AA" w:rsidRPr="008C0033" w:rsidRDefault="00D737AA" w:rsidP="00897663">
      <w:pPr>
        <w:outlineLvl w:val="0"/>
        <w:rPr>
          <w:lang w:val="en-GB"/>
        </w:rPr>
      </w:pPr>
      <w:r w:rsidRPr="008C0033">
        <w:rPr>
          <w:lang w:val="en-GB"/>
        </w:rPr>
        <w:t>Submitted on: __</w:t>
      </w:r>
      <w:r>
        <w:rPr>
          <w:lang w:val="en-GB"/>
        </w:rPr>
        <w:t>21/12/2011</w:t>
      </w:r>
      <w:r w:rsidRPr="008C0033">
        <w:rPr>
          <w:lang w:val="en-GB"/>
        </w:rPr>
        <w:t>_______</w:t>
      </w:r>
    </w:p>
    <w:p w:rsidR="00D737AA" w:rsidRPr="008C0033" w:rsidRDefault="00D737AA" w:rsidP="00897663">
      <w:pPr>
        <w:rPr>
          <w:lang w:val="en-GB"/>
        </w:rPr>
      </w:pPr>
      <w:r w:rsidRPr="008C0033">
        <w:rPr>
          <w:lang w:val="en-GB"/>
        </w:rPr>
        <w:t xml:space="preserve">                                    (Date)</w:t>
      </w:r>
    </w:p>
    <w:p w:rsidR="00D737AA" w:rsidRPr="008C0033" w:rsidRDefault="00D737AA" w:rsidP="00897663">
      <w:pPr>
        <w:outlineLvl w:val="0"/>
        <w:rPr>
          <w:lang w:val="en-GB"/>
        </w:rPr>
      </w:pPr>
      <w:r w:rsidRPr="008C0033">
        <w:rPr>
          <w:lang w:val="en-GB"/>
        </w:rPr>
        <w:t>Compiled by: _</w:t>
      </w:r>
      <w:r>
        <w:rPr>
          <w:lang w:val="en-GB"/>
        </w:rPr>
        <w:t>Tatianna Tsagaraki</w:t>
      </w:r>
      <w:r w:rsidRPr="008C0033">
        <w:rPr>
          <w:lang w:val="en-GB"/>
        </w:rPr>
        <w:t>_</w:t>
      </w:r>
    </w:p>
    <w:p w:rsidR="00D737AA" w:rsidRPr="008C0033" w:rsidRDefault="00D737AA" w:rsidP="00897663">
      <w:pPr>
        <w:rPr>
          <w:lang w:val="en-GB"/>
        </w:rPr>
      </w:pPr>
      <w:r w:rsidRPr="008C0033">
        <w:rPr>
          <w:lang w:val="en-GB"/>
        </w:rPr>
        <w:t xml:space="preserve">                        (Name of respondent)</w:t>
      </w:r>
    </w:p>
    <w:p w:rsidR="00D737AA" w:rsidRPr="008C0033" w:rsidRDefault="00D737AA" w:rsidP="00E57DF5">
      <w:pPr>
        <w:rPr>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DD21A1">
      <w:pPr>
        <w:jc w:val="center"/>
        <w:outlineLvl w:val="0"/>
        <w:rPr>
          <w:b/>
          <w:sz w:val="32"/>
          <w:szCs w:val="32"/>
          <w:lang w:val="en-GB"/>
        </w:rPr>
      </w:pPr>
    </w:p>
    <w:p w:rsidR="00D737AA" w:rsidRDefault="00D737AA" w:rsidP="007A4289">
      <w:pPr>
        <w:outlineLvl w:val="0"/>
        <w:rPr>
          <w:b/>
          <w:sz w:val="32"/>
          <w:szCs w:val="32"/>
          <w:lang w:val="en-GB"/>
        </w:rPr>
      </w:pPr>
    </w:p>
    <w:p w:rsidR="00D737AA" w:rsidRPr="008C0033" w:rsidRDefault="00D737AA" w:rsidP="00DD21A1">
      <w:pPr>
        <w:numPr>
          <w:ins w:id="0" w:author="Unknown" w:date="2011-10-24T13:32:00Z"/>
        </w:numPr>
        <w:jc w:val="center"/>
        <w:outlineLvl w:val="0"/>
        <w:rPr>
          <w:lang w:val="en-GB"/>
        </w:rPr>
      </w:pPr>
      <w:bookmarkStart w:id="1" w:name="_GoBack"/>
      <w:bookmarkEnd w:id="1"/>
      <w:r w:rsidRPr="003D24F8">
        <w:rPr>
          <w:b/>
          <w:sz w:val="32"/>
          <w:szCs w:val="32"/>
          <w:lang w:val="en-GB"/>
        </w:rPr>
        <w:t>Task 4.1</w:t>
      </w:r>
      <w:r>
        <w:rPr>
          <w:b/>
          <w:sz w:val="32"/>
          <w:szCs w:val="32"/>
          <w:lang w:val="en-GB"/>
        </w:rPr>
        <w:t>.2</w:t>
      </w:r>
      <w:r w:rsidRPr="003D24F8">
        <w:rPr>
          <w:b/>
          <w:sz w:val="32"/>
          <w:szCs w:val="32"/>
          <w:lang w:val="en-GB"/>
        </w:rPr>
        <w:t xml:space="preserve"> </w:t>
      </w:r>
      <w:r>
        <w:rPr>
          <w:b/>
          <w:sz w:val="32"/>
          <w:szCs w:val="32"/>
          <w:lang w:val="en-GB"/>
        </w:rPr>
        <w:t>Optical</w:t>
      </w:r>
      <w:r w:rsidRPr="008C0033">
        <w:rPr>
          <w:b/>
          <w:sz w:val="32"/>
          <w:szCs w:val="32"/>
          <w:lang w:val="en-GB"/>
        </w:rPr>
        <w:t xml:space="preserve"> Sensors</w:t>
      </w:r>
    </w:p>
    <w:p w:rsidR="00D737AA" w:rsidRPr="008C0033" w:rsidRDefault="00D737AA" w:rsidP="00BA78C7">
      <w:pPr>
        <w:rPr>
          <w:lang w:val="en-GB"/>
        </w:rPr>
      </w:pPr>
    </w:p>
    <w:p w:rsidR="00D737AA" w:rsidRDefault="00D737AA" w:rsidP="00BA78C7">
      <w:pPr>
        <w:rPr>
          <w:lang w:val="en-GB"/>
        </w:rPr>
      </w:pPr>
      <w:r>
        <w:rPr>
          <w:lang w:val="en-GB"/>
        </w:rPr>
        <w:t>(* Please provide a separate sheet for each parameter)</w:t>
      </w:r>
    </w:p>
    <w:p w:rsidR="00D737AA" w:rsidRPr="008C0033" w:rsidRDefault="00D737AA" w:rsidP="00BA78C7">
      <w:pPr>
        <w:rPr>
          <w:lang w:val="en-GB"/>
        </w:rPr>
      </w:pPr>
    </w:p>
    <w:p w:rsidR="00D737AA" w:rsidRDefault="00D737AA" w:rsidP="00F65117">
      <w:pPr>
        <w:rPr>
          <w:sz w:val="28"/>
          <w:szCs w:val="28"/>
          <w:lang w:val="en-GB"/>
        </w:rPr>
      </w:pPr>
      <w:r w:rsidRPr="008C0033">
        <w:rPr>
          <w:sz w:val="28"/>
          <w:szCs w:val="28"/>
          <w:u w:val="single"/>
          <w:lang w:val="en-GB"/>
        </w:rPr>
        <w:t>Part b: Calibration</w:t>
      </w:r>
      <w:r w:rsidRPr="008C0033">
        <w:rPr>
          <w:sz w:val="28"/>
          <w:szCs w:val="28"/>
          <w:lang w:val="en-GB"/>
        </w:rPr>
        <w:t xml:space="preserve">                              </w:t>
      </w:r>
    </w:p>
    <w:p w:rsidR="00D737AA" w:rsidRDefault="00D737AA" w:rsidP="00F65117">
      <w:pPr>
        <w:rPr>
          <w:lang w:val="en-GB"/>
        </w:rPr>
      </w:pPr>
      <w:r w:rsidRPr="008C0033">
        <w:rPr>
          <w:lang w:val="en-GB"/>
        </w:rPr>
        <w:t>Parameter/measurand</w:t>
      </w:r>
      <w:r>
        <w:rPr>
          <w:lang w:val="en-GB"/>
        </w:rPr>
        <w:t>*</w:t>
      </w:r>
      <w:r w:rsidRPr="008C0033">
        <w:rPr>
          <w:lang w:val="en-GB"/>
        </w:rPr>
        <w:t>:</w:t>
      </w:r>
      <w:r>
        <w:rPr>
          <w:lang w:val="en-GB"/>
        </w:rPr>
        <w:t>Turbidity</w:t>
      </w:r>
    </w:p>
    <w:p w:rsidR="00D737AA" w:rsidRPr="008C0033" w:rsidRDefault="00D737AA" w:rsidP="00F65117">
      <w:pPr>
        <w:rPr>
          <w:lang w:val="en-GB"/>
        </w:rPr>
      </w:pPr>
      <w:r w:rsidRPr="00DD21A1">
        <w:rPr>
          <w:lang w:val="en-GB"/>
        </w:rPr>
        <w:t xml:space="preserve">Unit of measurement: </w:t>
      </w:r>
      <w:r>
        <w:rPr>
          <w:lang w:val="en-GB"/>
        </w:rPr>
        <w:t>NTU</w:t>
      </w:r>
    </w:p>
    <w:p w:rsidR="00D737AA" w:rsidRPr="00F747E9" w:rsidRDefault="00D737AA" w:rsidP="00F65117">
      <w:pPr>
        <w:rPr>
          <w:lang w:val="en-GB"/>
        </w:rPr>
      </w:pPr>
      <w:r w:rsidRPr="00F747E9">
        <w:rPr>
          <w:lang w:val="en-GB"/>
        </w:rPr>
        <w:t xml:space="preserve">Range:   </w:t>
      </w:r>
      <w:r w:rsidRPr="00F747E9">
        <w:rPr>
          <w:i/>
          <w:lang w:val="en-GB"/>
        </w:rPr>
        <w:t>0.01 to 25 NTU</w:t>
      </w:r>
      <w:r w:rsidRPr="00F747E9">
        <w:rPr>
          <w:lang w:val="en-GB"/>
        </w:rPr>
        <w:t xml:space="preserve"> </w:t>
      </w:r>
    </w:p>
    <w:p w:rsidR="00D737AA" w:rsidRPr="00F747E9" w:rsidRDefault="00D737AA" w:rsidP="00F65117">
      <w:pPr>
        <w:rPr>
          <w:lang w:val="en-GB"/>
        </w:rPr>
      </w:pPr>
      <w:r w:rsidRPr="00F747E9">
        <w:rPr>
          <w:lang w:val="en-GB"/>
        </w:rPr>
        <w:t>Accuracy: _______________________________</w:t>
      </w:r>
    </w:p>
    <w:p w:rsidR="00D737AA" w:rsidRPr="00F747E9" w:rsidRDefault="00D737AA" w:rsidP="00F65117">
      <w:pPr>
        <w:rPr>
          <w:lang w:val="en-GB"/>
        </w:rPr>
      </w:pPr>
      <w:r w:rsidRPr="00F747E9">
        <w:rPr>
          <w:lang w:val="en-GB"/>
        </w:rPr>
        <w:t xml:space="preserve">Precision:  </w:t>
      </w:r>
      <w:r w:rsidRPr="00F747E9">
        <w:rPr>
          <w:i/>
          <w:lang w:val="en-GB"/>
        </w:rPr>
        <w:t>0.01 NTU</w:t>
      </w:r>
      <w:r w:rsidRPr="00F747E9">
        <w:rPr>
          <w:lang w:val="en-GB"/>
        </w:rPr>
        <w:t xml:space="preserve"> </w:t>
      </w:r>
    </w:p>
    <w:p w:rsidR="00D737AA" w:rsidRPr="008C0033" w:rsidRDefault="00D737AA" w:rsidP="00F65117">
      <w:pPr>
        <w:rPr>
          <w:lang w:val="en-GB"/>
        </w:rPr>
      </w:pPr>
      <w:r w:rsidRPr="00F747E9">
        <w:rPr>
          <w:lang w:val="en-GB"/>
        </w:rPr>
        <w:t>Calibration uncertainty (if available): ______________________________</w:t>
      </w:r>
    </w:p>
    <w:p w:rsidR="00D737AA" w:rsidRDefault="00D737AA" w:rsidP="00F65117">
      <w:pPr>
        <w:rPr>
          <w:lang w:val="en-GB"/>
        </w:rPr>
      </w:pPr>
    </w:p>
    <w:p w:rsidR="00D737AA" w:rsidRPr="009E78E9" w:rsidRDefault="00D737AA" w:rsidP="009E78E9">
      <w:pPr>
        <w:pStyle w:val="aa"/>
        <w:numPr>
          <w:ilvl w:val="0"/>
          <w:numId w:val="4"/>
        </w:numPr>
        <w:rPr>
          <w:lang w:val="en-GB"/>
        </w:rPr>
      </w:pPr>
      <w:r w:rsidRPr="009E78E9">
        <w:rPr>
          <w:lang w:val="en-GB"/>
        </w:rPr>
        <w:t xml:space="preserve">How often do you calibrate the sensor/s or sensor system/s </w:t>
      </w:r>
      <w:r w:rsidRPr="009E78E9">
        <w:rPr>
          <w:u w:val="single"/>
          <w:lang w:val="en-GB"/>
        </w:rPr>
        <w:t>you are presently using</w:t>
      </w:r>
      <w:r w:rsidRPr="009E78E9">
        <w:rPr>
          <w:lang w:val="en-GB"/>
        </w:rPr>
        <w:t xml:space="preserve"> for the specified parameter/measurand: please list the typical calibration interval/s you are employing; note that if you are calibrating irregularly, kindly specify why and when (e.g. before a deployment, following a malfunction, etc.).</w:t>
      </w:r>
    </w:p>
    <w:p w:rsidR="00D737AA" w:rsidRPr="009E78E9" w:rsidRDefault="00D737AA" w:rsidP="009E78E9">
      <w:pPr>
        <w:pStyle w:val="aa"/>
        <w:ind w:left="405"/>
        <w:rPr>
          <w:lang w:val="en-GB"/>
        </w:rPr>
      </w:pPr>
    </w:p>
    <w:p w:rsidR="00D737AA" w:rsidRPr="00295BBF" w:rsidRDefault="00D737AA" w:rsidP="009E78E9">
      <w:pPr>
        <w:ind w:left="360"/>
        <w:rPr>
          <w:i/>
          <w:lang w:val="en-GB"/>
        </w:rPr>
      </w:pPr>
      <w:r w:rsidRPr="00295BBF">
        <w:rPr>
          <w:i/>
          <w:lang w:val="en-GB"/>
        </w:rPr>
        <w:t xml:space="preserve">The </w:t>
      </w:r>
      <w:r>
        <w:rPr>
          <w:i/>
          <w:lang w:val="en-GB"/>
        </w:rPr>
        <w:t>turbidity</w:t>
      </w:r>
      <w:r w:rsidRPr="00295BBF">
        <w:rPr>
          <w:i/>
          <w:lang w:val="en-GB"/>
        </w:rPr>
        <w:t xml:space="preserve"> sensors of the HCMR are calibrated twice a year (6 month interval).</w:t>
      </w:r>
    </w:p>
    <w:p w:rsidR="00D737AA" w:rsidRPr="008C0033" w:rsidRDefault="00D737AA" w:rsidP="00F65117">
      <w:pPr>
        <w:rPr>
          <w:lang w:val="en-GB"/>
        </w:rPr>
      </w:pPr>
    </w:p>
    <w:p w:rsidR="00D737AA" w:rsidRPr="009E78E9" w:rsidRDefault="00D737AA" w:rsidP="009E78E9">
      <w:pPr>
        <w:pStyle w:val="aa"/>
        <w:numPr>
          <w:ilvl w:val="0"/>
          <w:numId w:val="4"/>
        </w:numPr>
        <w:rPr>
          <w:lang w:val="en-GB"/>
        </w:rPr>
      </w:pPr>
      <w:r w:rsidRPr="009E78E9">
        <w:rPr>
          <w:lang w:val="en-GB"/>
        </w:rPr>
        <w:t xml:space="preserve">Please provide a brief description of your calibration setup for the specified parameter/ measurand, including a list of the principal equipment, reference material (certified and/or conventionally accepted) and instrumentation involved in a typical calibration operation. </w:t>
      </w:r>
    </w:p>
    <w:p w:rsidR="00D737AA" w:rsidRPr="009E78E9" w:rsidRDefault="00D737AA" w:rsidP="009E78E9">
      <w:pPr>
        <w:pStyle w:val="aa"/>
        <w:ind w:left="405"/>
        <w:rPr>
          <w:lang w:val="en-GB"/>
        </w:rPr>
      </w:pPr>
    </w:p>
    <w:p w:rsidR="00D737AA" w:rsidRPr="009E78E9" w:rsidRDefault="00D737AA" w:rsidP="006233EF">
      <w:pPr>
        <w:ind w:left="360"/>
        <w:rPr>
          <w:i/>
          <w:lang w:val="en-GB"/>
        </w:rPr>
      </w:pPr>
      <w:r w:rsidRPr="009E78E9">
        <w:rPr>
          <w:i/>
          <w:lang w:val="en-GB"/>
        </w:rPr>
        <w:t>-Special container</w:t>
      </w:r>
    </w:p>
    <w:p w:rsidR="00D737AA" w:rsidRPr="009E78E9" w:rsidRDefault="00D737AA" w:rsidP="006233EF">
      <w:pPr>
        <w:ind w:left="360"/>
        <w:rPr>
          <w:i/>
          <w:lang w:val="en-GB"/>
        </w:rPr>
      </w:pPr>
      <w:r w:rsidRPr="009E78E9">
        <w:rPr>
          <w:i/>
          <w:lang w:val="en-GB"/>
        </w:rPr>
        <w:t xml:space="preserve">-Reference solutions of known concentration and size  </w:t>
      </w:r>
    </w:p>
    <w:p w:rsidR="00D737AA" w:rsidRPr="009E78E9" w:rsidRDefault="00D737AA" w:rsidP="006233EF">
      <w:pPr>
        <w:ind w:left="360"/>
        <w:rPr>
          <w:i/>
          <w:lang w:val="en-GB"/>
        </w:rPr>
      </w:pPr>
      <w:r w:rsidRPr="009E78E9">
        <w:rPr>
          <w:i/>
          <w:lang w:val="en-GB"/>
        </w:rPr>
        <w:t>- Measurement equipment (lab multi meter etc)</w:t>
      </w:r>
    </w:p>
    <w:p w:rsidR="00D737AA" w:rsidRDefault="00D737AA" w:rsidP="00F65117">
      <w:pPr>
        <w:rPr>
          <w:lang w:val="en-GB"/>
        </w:rPr>
      </w:pPr>
    </w:p>
    <w:p w:rsidR="00D737AA" w:rsidRPr="00DD21A1" w:rsidRDefault="00D737AA" w:rsidP="00670C7F">
      <w:pPr>
        <w:rPr>
          <w:lang w:val="en-GB"/>
        </w:rPr>
      </w:pPr>
      <w:r>
        <w:rPr>
          <w:lang w:val="en-GB"/>
        </w:rPr>
        <w:t xml:space="preserve"> </w:t>
      </w:r>
      <w:r w:rsidRPr="00DD21A1">
        <w:rPr>
          <w:lang w:val="en-GB"/>
        </w:rPr>
        <w:t xml:space="preserve">3. Do you employ reference material which are mutable or unstable </w:t>
      </w:r>
    </w:p>
    <w:p w:rsidR="00D737AA" w:rsidRPr="00DD21A1" w:rsidRDefault="00D737AA" w:rsidP="00CD2746">
      <w:pPr>
        <w:ind w:left="360"/>
        <w:rPr>
          <w:lang w:val="en-GB"/>
        </w:rPr>
      </w:pPr>
      <w:r w:rsidRPr="00DD21A1">
        <w:rPr>
          <w:lang w:val="en-GB"/>
        </w:rPr>
        <w:t xml:space="preserve">(e.g. biological cultures, optically-sensitive pigment extracts, etc.) </w:t>
      </w:r>
    </w:p>
    <w:p w:rsidR="00D737AA" w:rsidRPr="00DD21A1" w:rsidRDefault="00D737AA" w:rsidP="00CD2746">
      <w:pPr>
        <w:ind w:left="360"/>
        <w:rPr>
          <w:lang w:val="en-GB"/>
        </w:rPr>
      </w:pPr>
      <w:r w:rsidRPr="00DD21A1">
        <w:rPr>
          <w:lang w:val="en-GB"/>
        </w:rPr>
        <w:t xml:space="preserve">to calibrate the sensor/s or sensor system/s </w:t>
      </w:r>
      <w:r w:rsidRPr="00DD21A1">
        <w:rPr>
          <w:u w:val="single"/>
          <w:lang w:val="en-GB"/>
        </w:rPr>
        <w:t>you are presently using</w:t>
      </w:r>
      <w:r w:rsidRPr="00DD21A1">
        <w:rPr>
          <w:lang w:val="en-GB"/>
        </w:rPr>
        <w:t xml:space="preserve"> for </w:t>
      </w:r>
    </w:p>
    <w:p w:rsidR="00D737AA" w:rsidRDefault="00D737AA" w:rsidP="00CD2746">
      <w:pPr>
        <w:ind w:left="360"/>
        <w:rPr>
          <w:b/>
          <w:lang w:val="en-GB"/>
        </w:rPr>
      </w:pPr>
      <w:r w:rsidRPr="00DD21A1">
        <w:rPr>
          <w:lang w:val="en-GB"/>
        </w:rPr>
        <w:t>the specified parameter/measurand.</w:t>
      </w:r>
      <w:r w:rsidRPr="00DD21A1">
        <w:rPr>
          <w:b/>
          <w:lang w:val="en-GB"/>
        </w:rPr>
        <w:t xml:space="preserve">                                                                                   </w:t>
      </w:r>
      <w:r>
        <w:rPr>
          <w:b/>
          <w:lang w:val="en-GB"/>
        </w:rPr>
        <w:t xml:space="preserve"> No</w:t>
      </w:r>
    </w:p>
    <w:p w:rsidR="00D737AA" w:rsidRPr="008C0033" w:rsidRDefault="00D737AA" w:rsidP="00F65117">
      <w:pPr>
        <w:rPr>
          <w:lang w:val="en-GB"/>
        </w:rPr>
      </w:pPr>
    </w:p>
    <w:p w:rsidR="00D737AA" w:rsidRDefault="00D737AA" w:rsidP="00F65117">
      <w:pPr>
        <w:rPr>
          <w:lang w:val="en-GB"/>
        </w:rPr>
      </w:pPr>
      <w:r>
        <w:rPr>
          <w:lang w:val="en-GB"/>
        </w:rPr>
        <w:t xml:space="preserve"> 4. </w:t>
      </w:r>
      <w:r w:rsidRPr="008C0033">
        <w:rPr>
          <w:lang w:val="en-GB"/>
        </w:rPr>
        <w:t xml:space="preserve">In your view, does your facility ensure an effective traceability chain for the </w:t>
      </w:r>
    </w:p>
    <w:p w:rsidR="00D737AA" w:rsidRPr="008C0033" w:rsidRDefault="00D737AA" w:rsidP="00CD2746">
      <w:pPr>
        <w:ind w:left="360"/>
        <w:rPr>
          <w:b/>
          <w:lang w:val="en-GB"/>
        </w:rPr>
      </w:pPr>
      <w:r w:rsidRPr="008C0033">
        <w:rPr>
          <w:lang w:val="en-GB"/>
        </w:rPr>
        <w:t xml:space="preserve">specified parameter/measurand? </w:t>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D737AA" w:rsidRPr="008C0033" w:rsidRDefault="00D737AA" w:rsidP="00F65117">
      <w:pPr>
        <w:rPr>
          <w:lang w:val="en-GB"/>
        </w:rPr>
      </w:pPr>
    </w:p>
    <w:p w:rsidR="00D737AA" w:rsidRPr="00F747E9" w:rsidRDefault="00D737AA" w:rsidP="00CD2746">
      <w:pPr>
        <w:ind w:left="360" w:hanging="360"/>
        <w:rPr>
          <w:lang w:val="en-GB"/>
        </w:rPr>
      </w:pPr>
      <w:r>
        <w:rPr>
          <w:lang w:val="en-GB"/>
        </w:rPr>
        <w:t xml:space="preserve"> </w:t>
      </w:r>
      <w:r w:rsidRPr="00F747E9">
        <w:rPr>
          <w:lang w:val="en-GB"/>
        </w:rPr>
        <w:t xml:space="preserve">5. 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F747E9" w:rsidRPr="00F747E9" w:rsidRDefault="00F747E9" w:rsidP="00CD2746">
      <w:pPr>
        <w:ind w:left="360" w:hanging="360"/>
        <w:rPr>
          <w:lang w:val="en-GB"/>
        </w:rPr>
      </w:pPr>
    </w:p>
    <w:p w:rsidR="00D737AA" w:rsidRPr="00F747E9" w:rsidRDefault="00D737AA" w:rsidP="00CD2746">
      <w:pPr>
        <w:ind w:left="360"/>
        <w:rPr>
          <w:i/>
          <w:lang w:val="en-GB"/>
        </w:rPr>
      </w:pPr>
      <w:r w:rsidRPr="00F747E9">
        <w:rPr>
          <w:i/>
          <w:lang w:val="en-GB"/>
        </w:rPr>
        <w:t>Polysterene particles of known size and density are used as reference solution to ensure the above</w:t>
      </w:r>
      <w:r w:rsidR="00F747E9" w:rsidRPr="00F747E9">
        <w:rPr>
          <w:i/>
          <w:lang w:val="en-GB"/>
        </w:rPr>
        <w:t>.</w:t>
      </w:r>
    </w:p>
    <w:p w:rsidR="00D737AA" w:rsidRPr="008C0033" w:rsidRDefault="00D737AA" w:rsidP="00F65117">
      <w:pPr>
        <w:rPr>
          <w:lang w:val="en-GB"/>
        </w:rPr>
      </w:pPr>
    </w:p>
    <w:p w:rsidR="00D737AA" w:rsidRDefault="00D737AA" w:rsidP="00F65117">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method </w:t>
      </w:r>
    </w:p>
    <w:p w:rsidR="00D737AA" w:rsidRDefault="00D737AA" w:rsidP="00CD2746">
      <w:pPr>
        <w:ind w:left="360"/>
        <w:rPr>
          <w:lang w:val="en-GB"/>
        </w:rPr>
      </w:pPr>
      <w:r w:rsidRPr="008C0033">
        <w:rPr>
          <w:lang w:val="en-GB"/>
        </w:rPr>
        <w:t>and the</w:t>
      </w:r>
      <w:r>
        <w:rPr>
          <w:lang w:val="en-GB"/>
        </w:rPr>
        <w:t xml:space="preserve"> </w:t>
      </w:r>
      <w:r w:rsidRPr="008C0033">
        <w:rPr>
          <w:lang w:val="en-GB"/>
        </w:rPr>
        <w:t xml:space="preserve">measuring procedures, together with details of sample treatment and </w:t>
      </w:r>
    </w:p>
    <w:p w:rsidR="00D737AA" w:rsidRDefault="00D737AA" w:rsidP="00F747E9">
      <w:pPr>
        <w:ind w:left="360"/>
        <w:rPr>
          <w:b/>
          <w:lang w:val="en-GB"/>
        </w:rPr>
      </w:pPr>
      <w:r w:rsidRPr="008C0033">
        <w:rPr>
          <w:lang w:val="en-GB"/>
        </w:rPr>
        <w:t>preparation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D737AA" w:rsidRDefault="00D737AA" w:rsidP="00F65117">
      <w:pPr>
        <w:jc w:val="both"/>
        <w:rPr>
          <w:lang w:val="en-GB"/>
        </w:rPr>
      </w:pPr>
    </w:p>
    <w:p w:rsidR="00D737AA" w:rsidRDefault="00D737AA" w:rsidP="00F65117">
      <w:pPr>
        <w:jc w:val="both"/>
        <w:rPr>
          <w:lang w:val="en-GB"/>
        </w:rPr>
      </w:pPr>
      <w:r>
        <w:rPr>
          <w:lang w:val="en-GB"/>
        </w:rPr>
        <w:t xml:space="preserve"> </w:t>
      </w:r>
    </w:p>
    <w:p w:rsidR="00D737AA" w:rsidRDefault="00D737AA" w:rsidP="00F65117">
      <w:pPr>
        <w:jc w:val="both"/>
        <w:rPr>
          <w:lang w:val="en-GB"/>
        </w:rPr>
      </w:pPr>
      <w:r>
        <w:rPr>
          <w:lang w:val="en-GB"/>
        </w:rPr>
        <w:t xml:space="preserve">7. In your view, is regular factory calibration/servicing necessary to obtain </w:t>
      </w:r>
    </w:p>
    <w:p w:rsidR="00D737AA" w:rsidRDefault="00D737AA" w:rsidP="00CD2746">
      <w:pPr>
        <w:ind w:left="360"/>
        <w:jc w:val="both"/>
        <w:rPr>
          <w:lang w:val="en-GB"/>
        </w:rPr>
      </w:pPr>
      <w:r>
        <w:rPr>
          <w:lang w:val="en-GB"/>
        </w:rPr>
        <w:t xml:space="preserve">optimal performances from your sensors/instrumentation for the </w:t>
      </w:r>
    </w:p>
    <w:p w:rsidR="00D737AA" w:rsidRDefault="00D737AA" w:rsidP="00CD2746">
      <w:pPr>
        <w:ind w:left="360"/>
        <w:jc w:val="both"/>
        <w:rPr>
          <w:lang w:val="en-GB"/>
        </w:rPr>
      </w:pPr>
      <w:r>
        <w:rPr>
          <w:lang w:val="en-GB"/>
        </w:rPr>
        <w:t xml:space="preserve">specified parameter/measurand in the field?                                                                      </w:t>
      </w:r>
      <w:r w:rsidRPr="00B41936">
        <w:rPr>
          <w:b/>
          <w:lang w:val="en-GB"/>
        </w:rPr>
        <w:t>Yes</w:t>
      </w:r>
    </w:p>
    <w:p w:rsidR="00D737AA" w:rsidRPr="008C0033" w:rsidRDefault="00D737AA" w:rsidP="00CD2746">
      <w:pPr>
        <w:ind w:left="360"/>
        <w:rPr>
          <w:lang w:val="en-GB"/>
        </w:rPr>
      </w:pPr>
      <w:r>
        <w:rPr>
          <w:lang w:val="en-GB"/>
        </w:rPr>
        <w:lastRenderedPageBreak/>
        <w:t xml:space="preserve">(If </w:t>
      </w:r>
      <w:r w:rsidRPr="00C34EF7">
        <w:rPr>
          <w:b/>
          <w:lang w:val="en-GB"/>
        </w:rPr>
        <w:t>Yes</w:t>
      </w:r>
      <w:r>
        <w:rPr>
          <w:lang w:val="en-GB"/>
        </w:rPr>
        <w:t>, please provide details of the sensors/instrumentation, indicating also the intervals you recommend for factory calibration/servicing, below)</w:t>
      </w:r>
    </w:p>
    <w:p w:rsidR="00D737AA" w:rsidRDefault="00D737AA" w:rsidP="00CD2746">
      <w:pPr>
        <w:ind w:left="360"/>
        <w:jc w:val="both"/>
        <w:rPr>
          <w:lang w:val="en-GB"/>
        </w:rPr>
      </w:pPr>
    </w:p>
    <w:p w:rsidR="00D737AA" w:rsidRPr="009E78E9" w:rsidRDefault="00D737AA" w:rsidP="00CD2746">
      <w:pPr>
        <w:ind w:left="360"/>
        <w:jc w:val="both"/>
        <w:rPr>
          <w:i/>
          <w:lang w:val="en-GB"/>
        </w:rPr>
      </w:pPr>
      <w:r w:rsidRPr="009E78E9">
        <w:rPr>
          <w:i/>
          <w:lang w:val="en-GB"/>
        </w:rPr>
        <w:t>Apart from calibration issues a regu</w:t>
      </w:r>
      <w:r>
        <w:rPr>
          <w:i/>
          <w:lang w:val="en-GB"/>
        </w:rPr>
        <w:t>lar factory service (</w:t>
      </w:r>
      <w:r w:rsidRPr="009E78E9">
        <w:rPr>
          <w:i/>
          <w:lang w:val="en-GB"/>
        </w:rPr>
        <w:t xml:space="preserve">2 years interval) will </w:t>
      </w:r>
      <w:r>
        <w:rPr>
          <w:i/>
          <w:lang w:val="en-GB"/>
        </w:rPr>
        <w:t>assure</w:t>
      </w:r>
      <w:r w:rsidRPr="009E78E9">
        <w:rPr>
          <w:i/>
          <w:lang w:val="en-GB"/>
        </w:rPr>
        <w:t xml:space="preserve"> the sensor proper function.</w:t>
      </w:r>
    </w:p>
    <w:p w:rsidR="00D737AA" w:rsidRDefault="00D737AA" w:rsidP="00F65117">
      <w:pPr>
        <w:rPr>
          <w:lang w:val="en-GB"/>
        </w:rPr>
      </w:pPr>
    </w:p>
    <w:p w:rsidR="00D737AA" w:rsidRDefault="00D737AA" w:rsidP="00F65117">
      <w:pPr>
        <w:rPr>
          <w:lang w:val="en-GB"/>
        </w:rPr>
      </w:pPr>
      <w:r>
        <w:rPr>
          <w:lang w:val="en-GB"/>
        </w:rPr>
        <w:t xml:space="preserve"> 8. Do you</w:t>
      </w:r>
      <w:r w:rsidRPr="008C0033">
        <w:rPr>
          <w:lang w:val="en-GB"/>
        </w:rPr>
        <w:t xml:space="preserve"> perform field calibrations for the specified parameter/measurand? </w:t>
      </w:r>
      <w:r>
        <w:rPr>
          <w:lang w:val="en-GB"/>
        </w:rPr>
        <w:tab/>
      </w:r>
      <w:r>
        <w:rPr>
          <w:lang w:val="en-GB"/>
        </w:rPr>
        <w:tab/>
        <w:t xml:space="preserve">          </w:t>
      </w:r>
      <w:r w:rsidRPr="008C0033">
        <w:rPr>
          <w:b/>
          <w:lang w:val="en-GB"/>
        </w:rPr>
        <w:t>Yes</w:t>
      </w:r>
      <w:r w:rsidRPr="008C0033">
        <w:rPr>
          <w:lang w:val="en-GB"/>
        </w:rPr>
        <w:t xml:space="preserve"> </w:t>
      </w:r>
    </w:p>
    <w:p w:rsidR="00D737AA" w:rsidRDefault="00D737AA" w:rsidP="00CD2746">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8C0033">
        <w:rPr>
          <w:lang w:val="en-GB"/>
        </w:rPr>
        <w:t>, please provide a brief description of the method and procedures)</w:t>
      </w:r>
    </w:p>
    <w:p w:rsidR="00D737AA" w:rsidRPr="008C0033" w:rsidRDefault="00D737AA" w:rsidP="00CD2746">
      <w:pPr>
        <w:ind w:left="360"/>
        <w:rPr>
          <w:lang w:val="en-GB"/>
        </w:rPr>
      </w:pPr>
    </w:p>
    <w:p w:rsidR="00D737AA" w:rsidRPr="00295BBF" w:rsidRDefault="00D737AA" w:rsidP="00C50F44">
      <w:pPr>
        <w:ind w:firstLine="360"/>
        <w:jc w:val="both"/>
        <w:rPr>
          <w:i/>
          <w:lang w:val="en-GB"/>
        </w:rPr>
      </w:pPr>
      <w:r>
        <w:rPr>
          <w:i/>
          <w:lang w:val="en-GB"/>
        </w:rPr>
        <w:t>The turbidity</w:t>
      </w:r>
      <w:r w:rsidRPr="00295BBF">
        <w:rPr>
          <w:i/>
          <w:lang w:val="en-GB"/>
        </w:rPr>
        <w:t xml:space="preserve"> sensors of the HCMR are field validated and </w:t>
      </w:r>
      <w:r>
        <w:rPr>
          <w:i/>
          <w:lang w:val="en-GB"/>
        </w:rPr>
        <w:t>calibration corrections are a</w:t>
      </w:r>
      <w:r w:rsidRPr="00295BBF">
        <w:rPr>
          <w:i/>
          <w:lang w:val="en-GB"/>
        </w:rPr>
        <w:t xml:space="preserve">pplied </w:t>
      </w:r>
      <w:r>
        <w:rPr>
          <w:i/>
          <w:lang w:val="en-GB"/>
        </w:rPr>
        <w:t xml:space="preserve"> </w:t>
      </w:r>
      <w:r w:rsidRPr="00295BBF">
        <w:rPr>
          <w:i/>
          <w:lang w:val="en-GB"/>
        </w:rPr>
        <w:t xml:space="preserve">if necessary.    </w:t>
      </w:r>
    </w:p>
    <w:p w:rsidR="00D737AA" w:rsidRPr="008C0033" w:rsidRDefault="00D737AA" w:rsidP="00F65117">
      <w:pPr>
        <w:rPr>
          <w:lang w:val="en-GB"/>
        </w:rPr>
      </w:pPr>
    </w:p>
    <w:p w:rsidR="00D737AA" w:rsidRDefault="00D737AA" w:rsidP="00F65117">
      <w:pPr>
        <w:rPr>
          <w:lang w:val="en-GB"/>
        </w:rPr>
      </w:pPr>
      <w:r>
        <w:rPr>
          <w:lang w:val="en-GB"/>
        </w:rPr>
        <w:t xml:space="preserve"> 9. </w:t>
      </w:r>
      <w:r w:rsidRPr="008C0033">
        <w:rPr>
          <w:lang w:val="en-GB"/>
        </w:rPr>
        <w:t>Does your facility perform</w:t>
      </w:r>
      <w:r>
        <w:rPr>
          <w:lang w:val="en-GB"/>
        </w:rPr>
        <w:t>:</w:t>
      </w:r>
      <w:r w:rsidRPr="008C0033">
        <w:rPr>
          <w:lang w:val="en-GB"/>
        </w:rPr>
        <w:t xml:space="preserve"> </w:t>
      </w:r>
    </w:p>
    <w:p w:rsidR="00D737AA" w:rsidRDefault="00D737AA" w:rsidP="00F65117">
      <w:pPr>
        <w:numPr>
          <w:ilvl w:val="0"/>
          <w:numId w:val="2"/>
        </w:numPr>
        <w:rPr>
          <w:lang w:val="en-GB"/>
        </w:rPr>
      </w:pPr>
      <w:r w:rsidRPr="008C0033">
        <w:rPr>
          <w:lang w:val="en-GB"/>
        </w:rPr>
        <w:t xml:space="preserve">internal quality audits to monitor and assess its </w:t>
      </w:r>
    </w:p>
    <w:p w:rsidR="00D737AA" w:rsidRDefault="00D737AA" w:rsidP="00F65117">
      <w:pPr>
        <w:rPr>
          <w:lang w:val="en-GB"/>
        </w:rPr>
      </w:pP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r>
        <w:rPr>
          <w:lang w:val="en-GB"/>
        </w:rPr>
        <w:t xml:space="preserve">            -    </w:t>
      </w:r>
      <w:r w:rsidRPr="008C0033">
        <w:rPr>
          <w:lang w:val="en-GB"/>
        </w:rPr>
        <w:t>independent quality audits to monitor and assess its</w:t>
      </w:r>
    </w:p>
    <w:p w:rsidR="00D737AA" w:rsidRPr="008C0033" w:rsidRDefault="00D737AA" w:rsidP="00F65117">
      <w:pPr>
        <w:rPr>
          <w:lang w:val="en-GB"/>
        </w:rPr>
      </w:pPr>
      <w:r w:rsidRPr="008C0033">
        <w:rPr>
          <w:lang w:val="en-GB"/>
        </w:rPr>
        <w:t xml:space="preserve"> </w:t>
      </w: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r>
      <w:r>
        <w:rPr>
          <w:b/>
          <w:lang w:val="en-GB"/>
        </w:rPr>
        <w:t xml:space="preserve">      </w:t>
      </w:r>
      <w:r w:rsidRPr="008C0033">
        <w:rPr>
          <w:b/>
          <w:lang w:val="en-GB"/>
        </w:rPr>
        <w:t>No</w:t>
      </w:r>
      <w:r w:rsidRPr="008C0033">
        <w:rPr>
          <w:lang w:val="en-GB"/>
        </w:rPr>
        <w:t xml:space="preserve"> </w:t>
      </w:r>
    </w:p>
    <w:p w:rsidR="00D737AA" w:rsidRDefault="00D737AA" w:rsidP="00CD2746">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D737AA" w:rsidRPr="008C0033" w:rsidRDefault="00D737AA" w:rsidP="00CD2746">
      <w:pPr>
        <w:ind w:left="360"/>
        <w:rPr>
          <w:lang w:val="en-GB"/>
        </w:rPr>
      </w:pPr>
    </w:p>
    <w:p w:rsidR="00D737AA" w:rsidRDefault="00D737AA" w:rsidP="00F65117">
      <w:pPr>
        <w:rPr>
          <w:i/>
          <w:lang w:val="en-GB"/>
        </w:rPr>
      </w:pPr>
      <w:r w:rsidRPr="00451073">
        <w:rPr>
          <w:i/>
          <w:lang w:val="en-GB"/>
        </w:rPr>
        <w:t>The behaviour of the sensors</w:t>
      </w:r>
      <w:r>
        <w:rPr>
          <w:i/>
          <w:lang w:val="en-GB"/>
        </w:rPr>
        <w:t>,</w:t>
      </w:r>
      <w:r w:rsidRPr="00451073">
        <w:rPr>
          <w:i/>
          <w:lang w:val="en-GB"/>
        </w:rPr>
        <w:t xml:space="preserve"> deployed in the field after the calibration</w:t>
      </w:r>
      <w:r>
        <w:rPr>
          <w:i/>
          <w:lang w:val="en-GB"/>
        </w:rPr>
        <w:t>,</w:t>
      </w:r>
      <w:r w:rsidRPr="00451073">
        <w:rPr>
          <w:i/>
          <w:lang w:val="en-GB"/>
        </w:rPr>
        <w:t xml:space="preserve"> is monitored by   monthly comparison against survey data</w:t>
      </w:r>
      <w:r>
        <w:rPr>
          <w:i/>
          <w:lang w:val="en-GB"/>
        </w:rPr>
        <w:t xml:space="preserve"> and samples</w:t>
      </w:r>
      <w:r w:rsidRPr="00451073">
        <w:rPr>
          <w:i/>
          <w:lang w:val="en-GB"/>
        </w:rPr>
        <w:t>.</w:t>
      </w:r>
    </w:p>
    <w:p w:rsidR="00D737AA" w:rsidRPr="008C0033" w:rsidRDefault="00D737AA" w:rsidP="00F65117">
      <w:pPr>
        <w:rPr>
          <w:lang w:val="en-GB"/>
        </w:rPr>
      </w:pPr>
    </w:p>
    <w:p w:rsidR="00D737AA" w:rsidRPr="00F747E9" w:rsidRDefault="00D737AA" w:rsidP="00F65117">
      <w:pPr>
        <w:rPr>
          <w:lang w:val="en-GB"/>
        </w:rPr>
      </w:pPr>
      <w:r w:rsidRPr="00F747E9">
        <w:rPr>
          <w:lang w:val="en-GB"/>
        </w:rPr>
        <w:t xml:space="preserve">10. Does your facility actively maintain an archive containing issued calibration </w:t>
      </w:r>
    </w:p>
    <w:p w:rsidR="00D737AA" w:rsidRPr="00F747E9" w:rsidRDefault="00D737AA" w:rsidP="006F2864">
      <w:pPr>
        <w:ind w:left="360"/>
        <w:rPr>
          <w:lang w:val="en-GB"/>
        </w:rPr>
      </w:pPr>
      <w:r w:rsidRPr="00F747E9">
        <w:rPr>
          <w:lang w:val="en-GB"/>
        </w:rPr>
        <w:t xml:space="preserve">reports/certificates for the specified parameter/measurand? </w:t>
      </w:r>
      <w:r w:rsidRPr="00F747E9">
        <w:rPr>
          <w:lang w:val="en-GB"/>
        </w:rPr>
        <w:tab/>
      </w:r>
      <w:r w:rsidRPr="00F747E9">
        <w:rPr>
          <w:lang w:val="en-GB"/>
        </w:rPr>
        <w:tab/>
      </w:r>
      <w:r w:rsidRPr="00F747E9">
        <w:rPr>
          <w:lang w:val="en-GB"/>
        </w:rPr>
        <w:tab/>
        <w:t xml:space="preserve">                </w:t>
      </w:r>
      <w:r w:rsidRPr="00F747E9">
        <w:rPr>
          <w:b/>
          <w:lang w:val="en-GB"/>
        </w:rPr>
        <w:t>Yes/No</w:t>
      </w:r>
    </w:p>
    <w:p w:rsidR="00D737AA" w:rsidRPr="00F747E9" w:rsidRDefault="00D737AA" w:rsidP="006F2864">
      <w:pPr>
        <w:ind w:left="360"/>
        <w:rPr>
          <w:lang w:val="en-GB"/>
        </w:rPr>
      </w:pPr>
      <w:r w:rsidRPr="00F747E9">
        <w:rPr>
          <w:lang w:val="en-GB"/>
        </w:rPr>
        <w:t xml:space="preserve">(If </w:t>
      </w:r>
      <w:r w:rsidRPr="00F747E9">
        <w:rPr>
          <w:b/>
          <w:lang w:val="en-GB"/>
        </w:rPr>
        <w:t>Yes</w:t>
      </w:r>
      <w:r w:rsidRPr="00F747E9">
        <w:rPr>
          <w:lang w:val="en-GB"/>
        </w:rPr>
        <w:t>, please specify the document retention time/s)</w:t>
      </w:r>
    </w:p>
    <w:p w:rsidR="00F747E9" w:rsidRPr="00A0210B" w:rsidRDefault="00F747E9" w:rsidP="00F747E9">
      <w:pPr>
        <w:ind w:left="360"/>
        <w:rPr>
          <w:i/>
          <w:lang w:val="en-GB"/>
        </w:rPr>
      </w:pPr>
      <w:r w:rsidRPr="00A0210B">
        <w:rPr>
          <w:i/>
          <w:lang w:val="en-GB"/>
        </w:rPr>
        <w:t xml:space="preserve">The certificates are issued every six months and the retention time is 18 months. </w:t>
      </w:r>
    </w:p>
    <w:p w:rsidR="00D737AA" w:rsidRDefault="00D737AA" w:rsidP="00F65117">
      <w:pPr>
        <w:rPr>
          <w:lang w:val="en-GB"/>
        </w:rPr>
      </w:pPr>
    </w:p>
    <w:p w:rsidR="00D737AA" w:rsidRPr="00DD21A1" w:rsidRDefault="00D737AA" w:rsidP="000C6B36">
      <w:pPr>
        <w:rPr>
          <w:lang w:val="en-GB"/>
        </w:rPr>
      </w:pPr>
      <w:r w:rsidRPr="00DD21A1">
        <w:rPr>
          <w:lang w:val="en-GB"/>
        </w:rPr>
        <w:t xml:space="preserve">11. Do you have any suggestions or ideas for improving the quality of your </w:t>
      </w:r>
    </w:p>
    <w:p w:rsidR="00D737AA" w:rsidRPr="00DD21A1" w:rsidRDefault="00D737AA" w:rsidP="006F2864">
      <w:pPr>
        <w:ind w:left="360"/>
        <w:rPr>
          <w:lang w:val="en-GB"/>
        </w:rPr>
      </w:pPr>
      <w:r w:rsidRPr="00DD21A1">
        <w:rPr>
          <w:lang w:val="en-GB"/>
        </w:rPr>
        <w:t xml:space="preserve">calibrations for any particular sensor/sensor system </w:t>
      </w:r>
      <w:r w:rsidRPr="00DD21A1">
        <w:rPr>
          <w:u w:val="single"/>
          <w:lang w:val="en-GB"/>
        </w:rPr>
        <w:t>you are presently using</w:t>
      </w:r>
      <w:r w:rsidRPr="00DD21A1">
        <w:rPr>
          <w:lang w:val="en-GB"/>
        </w:rPr>
        <w:t xml:space="preserve"> </w:t>
      </w:r>
    </w:p>
    <w:p w:rsidR="00D737AA" w:rsidRPr="00DD21A1" w:rsidRDefault="00D737AA" w:rsidP="006F2864">
      <w:pPr>
        <w:ind w:left="360"/>
        <w:rPr>
          <w:lang w:val="en-GB"/>
        </w:rPr>
      </w:pPr>
      <w:r w:rsidRPr="00DD21A1">
        <w:rPr>
          <w:lang w:val="en-GB"/>
        </w:rPr>
        <w:t xml:space="preserve">for the specified parameter/measurand (e.g. innovative reference material, </w:t>
      </w:r>
    </w:p>
    <w:p w:rsidR="00D737AA" w:rsidRPr="00DD21A1" w:rsidRDefault="00D737AA" w:rsidP="006F2864">
      <w:pPr>
        <w:ind w:left="360"/>
        <w:rPr>
          <w:lang w:val="en-GB"/>
        </w:rPr>
      </w:pPr>
      <w:r w:rsidRPr="00DD21A1">
        <w:rPr>
          <w:lang w:val="en-GB"/>
        </w:rPr>
        <w:t xml:space="preserve">modifications to existing methodologies or new methodologies </w:t>
      </w:r>
    </w:p>
    <w:p w:rsidR="00D737AA" w:rsidRDefault="00D737AA" w:rsidP="006F2864">
      <w:pPr>
        <w:ind w:left="360"/>
        <w:rPr>
          <w:lang w:val="en-GB"/>
        </w:rPr>
      </w:pPr>
      <w:r w:rsidRPr="00DD21A1">
        <w:rPr>
          <w:lang w:val="en-GB"/>
        </w:rPr>
        <w:t xml:space="preserve">you have developed, etc.)? </w:t>
      </w:r>
    </w:p>
    <w:p w:rsidR="00D737AA" w:rsidRPr="00DD21A1" w:rsidRDefault="00D737AA" w:rsidP="006F2864">
      <w:pPr>
        <w:ind w:left="360"/>
        <w:rPr>
          <w:lang w:val="en-GB"/>
        </w:rPr>
      </w:pPr>
      <w:r w:rsidRPr="00DD21A1">
        <w:rPr>
          <w:lang w:val="en-GB"/>
        </w:rPr>
        <w:t xml:space="preserve">                                                                                                </w:t>
      </w:r>
      <w:r>
        <w:rPr>
          <w:b/>
          <w:lang w:val="en-GB"/>
        </w:rPr>
        <w:t xml:space="preserve">      </w:t>
      </w:r>
    </w:p>
    <w:p w:rsidR="00D737AA" w:rsidRDefault="00D737AA" w:rsidP="00F65117">
      <w:pPr>
        <w:rPr>
          <w:i/>
          <w:color w:val="000000"/>
          <w:lang w:val="en-US"/>
        </w:rPr>
      </w:pPr>
      <w:r>
        <w:rPr>
          <w:i/>
          <w:color w:val="000000"/>
          <w:lang w:val="en-US"/>
        </w:rPr>
        <w:t>Although our</w:t>
      </w:r>
      <w:r w:rsidRPr="004201D1">
        <w:rPr>
          <w:i/>
          <w:color w:val="000000"/>
          <w:lang w:val="en-US"/>
        </w:rPr>
        <w:t xml:space="preserve"> container</w:t>
      </w:r>
      <w:r>
        <w:rPr>
          <w:i/>
          <w:color w:val="000000"/>
          <w:lang w:val="en-US"/>
        </w:rPr>
        <w:t xml:space="preserve"> is close to calibration specifications and gives us fairy low dark counts, a new one </w:t>
      </w:r>
      <w:r w:rsidRPr="004201D1">
        <w:rPr>
          <w:i/>
          <w:color w:val="000000"/>
          <w:lang w:val="en-US"/>
        </w:rPr>
        <w:t>that is black coated with a diameter of at least 20 cm and a depth of</w:t>
      </w:r>
      <w:r>
        <w:rPr>
          <w:i/>
          <w:color w:val="000000"/>
          <w:lang w:val="en-US"/>
        </w:rPr>
        <w:t xml:space="preserve"> at least 50 cm and with a </w:t>
      </w:r>
      <w:r w:rsidRPr="004201D1">
        <w:rPr>
          <w:i/>
          <w:color w:val="000000"/>
          <w:lang w:val="en-US"/>
        </w:rPr>
        <w:t xml:space="preserve">matte finish </w:t>
      </w:r>
      <w:r>
        <w:rPr>
          <w:i/>
          <w:color w:val="000000"/>
          <w:lang w:val="en-US"/>
        </w:rPr>
        <w:t>coating</w:t>
      </w:r>
      <w:r w:rsidRPr="004201D1">
        <w:rPr>
          <w:i/>
          <w:color w:val="000000"/>
          <w:lang w:val="en-US"/>
        </w:rPr>
        <w:t xml:space="preserve"> </w:t>
      </w:r>
      <w:r>
        <w:rPr>
          <w:i/>
          <w:color w:val="000000"/>
          <w:lang w:val="en-US"/>
        </w:rPr>
        <w:t xml:space="preserve">to avoid wall effect in </w:t>
      </w:r>
      <w:r w:rsidRPr="004201D1">
        <w:rPr>
          <w:i/>
          <w:color w:val="000000"/>
          <w:lang w:val="en-US"/>
        </w:rPr>
        <w:t>our calibration data</w:t>
      </w:r>
      <w:r>
        <w:rPr>
          <w:i/>
          <w:color w:val="000000"/>
          <w:lang w:val="en-US"/>
        </w:rPr>
        <w:t>, could give more reliable results.</w:t>
      </w:r>
    </w:p>
    <w:p w:rsidR="00D737AA" w:rsidRDefault="00D737AA" w:rsidP="00F65117">
      <w:pPr>
        <w:rPr>
          <w:i/>
          <w:color w:val="000000"/>
          <w:lang w:val="en-US"/>
        </w:rPr>
      </w:pPr>
      <w:r>
        <w:rPr>
          <w:i/>
          <w:color w:val="000000"/>
          <w:lang w:val="en-US"/>
        </w:rPr>
        <w:t>A reference solution of Styrene Divinylbenzene Polymer Beads at a level of 10 NTU seem to be more convenient in use and lower the cost substancially.</w:t>
      </w:r>
    </w:p>
    <w:p w:rsidR="00D737AA" w:rsidRPr="004201D1" w:rsidRDefault="00D737AA" w:rsidP="00F65117">
      <w:pPr>
        <w:rPr>
          <w:i/>
          <w:lang w:val="en-GB"/>
        </w:rPr>
      </w:pPr>
    </w:p>
    <w:p w:rsidR="00D737AA" w:rsidRPr="00DD21A1" w:rsidRDefault="00D737AA" w:rsidP="00F65117">
      <w:pPr>
        <w:rPr>
          <w:lang w:val="en-GB"/>
        </w:rPr>
      </w:pPr>
      <w:r w:rsidRPr="00DD21A1">
        <w:rPr>
          <w:lang w:val="en-GB"/>
        </w:rPr>
        <w:t xml:space="preserve">12. Do you have any suggestions or ideas for improving the general quality </w:t>
      </w:r>
    </w:p>
    <w:p w:rsidR="00D737AA" w:rsidRPr="00DD21A1" w:rsidRDefault="00D737AA" w:rsidP="006F2864">
      <w:pPr>
        <w:ind w:left="360"/>
        <w:rPr>
          <w:lang w:val="en-GB"/>
        </w:rPr>
      </w:pPr>
      <w:r w:rsidRPr="00DD21A1">
        <w:rPr>
          <w:lang w:val="en-GB"/>
        </w:rPr>
        <w:t xml:space="preserve">of the calibration of sensors or instruments for measuring the specified </w:t>
      </w:r>
    </w:p>
    <w:p w:rsidR="00D737AA" w:rsidRPr="00DD21A1" w:rsidRDefault="00D737AA" w:rsidP="006F2864">
      <w:pPr>
        <w:ind w:left="360"/>
        <w:rPr>
          <w:lang w:val="en-GB"/>
        </w:rPr>
      </w:pPr>
      <w:r w:rsidRPr="00DD21A1">
        <w:rPr>
          <w:lang w:val="en-GB"/>
        </w:rPr>
        <w:t xml:space="preserve">parameter/measurand (e.g. testing and promoting the use of new </w:t>
      </w:r>
    </w:p>
    <w:p w:rsidR="00D737AA" w:rsidRPr="00DD21A1" w:rsidRDefault="00D737AA" w:rsidP="006F2864">
      <w:pPr>
        <w:ind w:left="360"/>
        <w:rPr>
          <w:lang w:val="en-GB"/>
        </w:rPr>
      </w:pPr>
      <w:r w:rsidRPr="00DD21A1">
        <w:rPr>
          <w:lang w:val="en-GB"/>
        </w:rPr>
        <w:t xml:space="preserve">reference material, development of new methodologies, etc.)?                                         </w:t>
      </w:r>
      <w:r>
        <w:rPr>
          <w:b/>
          <w:lang w:val="en-GB"/>
        </w:rPr>
        <w:t xml:space="preserve">       </w:t>
      </w:r>
      <w:r w:rsidRPr="00DD21A1">
        <w:rPr>
          <w:b/>
          <w:lang w:val="en-GB"/>
        </w:rPr>
        <w:t>No</w:t>
      </w:r>
      <w:r w:rsidRPr="00DD21A1">
        <w:rPr>
          <w:lang w:val="en-GB"/>
        </w:rPr>
        <w:t xml:space="preserve">         </w:t>
      </w:r>
    </w:p>
    <w:p w:rsidR="00D737AA" w:rsidRPr="008C0033" w:rsidRDefault="00D737AA" w:rsidP="00BA78C7">
      <w:pPr>
        <w:rPr>
          <w:lang w:val="en-GB"/>
        </w:rPr>
      </w:pPr>
    </w:p>
    <w:p w:rsidR="00D737AA" w:rsidRPr="008C0033" w:rsidRDefault="00D737AA" w:rsidP="00DD21A1">
      <w:pPr>
        <w:outlineLvl w:val="0"/>
        <w:rPr>
          <w:lang w:val="en-GB"/>
        </w:rPr>
      </w:pPr>
      <w:r w:rsidRPr="008C0033">
        <w:rPr>
          <w:lang w:val="en-GB"/>
        </w:rPr>
        <w:t xml:space="preserve">Submitted on: </w:t>
      </w:r>
      <w:r>
        <w:rPr>
          <w:lang w:val="en-GB"/>
        </w:rPr>
        <w:t xml:space="preserve">        10/01/2012</w:t>
      </w:r>
    </w:p>
    <w:p w:rsidR="00D737AA" w:rsidRPr="008C0033" w:rsidRDefault="00D737AA" w:rsidP="00BA78C7">
      <w:pPr>
        <w:rPr>
          <w:lang w:val="en-GB"/>
        </w:rPr>
      </w:pPr>
      <w:r w:rsidRPr="008C0033">
        <w:rPr>
          <w:lang w:val="en-GB"/>
        </w:rPr>
        <w:t xml:space="preserve">                                    (Date)</w:t>
      </w:r>
    </w:p>
    <w:p w:rsidR="00D737AA" w:rsidRPr="008C0033" w:rsidRDefault="00D737AA" w:rsidP="00DD21A1">
      <w:pPr>
        <w:outlineLvl w:val="0"/>
        <w:rPr>
          <w:lang w:val="en-GB"/>
        </w:rPr>
      </w:pPr>
      <w:r w:rsidRPr="008C0033">
        <w:rPr>
          <w:lang w:val="en-GB"/>
        </w:rPr>
        <w:t xml:space="preserve">Compiled by: </w:t>
      </w:r>
      <w:r>
        <w:rPr>
          <w:lang w:val="en-GB"/>
        </w:rPr>
        <w:t xml:space="preserve">     Dimitris Podaras</w:t>
      </w:r>
    </w:p>
    <w:p w:rsidR="00D737AA" w:rsidRDefault="00D737AA" w:rsidP="008E2BC2">
      <w:pPr>
        <w:rPr>
          <w:lang w:val="en-GB"/>
        </w:rPr>
      </w:pPr>
      <w:r w:rsidRPr="008C0033">
        <w:rPr>
          <w:lang w:val="en-GB"/>
        </w:rPr>
        <w:t xml:space="preserve">                        (Name of respondent)</w:t>
      </w:r>
      <w:r>
        <w:rPr>
          <w:lang w:val="en-GB"/>
        </w:rPr>
        <w:br w:type="page"/>
      </w:r>
    </w:p>
    <w:p w:rsidR="00D737AA" w:rsidRPr="008C0033" w:rsidRDefault="00D737AA" w:rsidP="00DD21A1">
      <w:pPr>
        <w:numPr>
          <w:ins w:id="2" w:author="Unknown" w:date="2011-10-24T13:32:00Z"/>
        </w:numPr>
        <w:jc w:val="center"/>
        <w:outlineLvl w:val="0"/>
        <w:rPr>
          <w:lang w:val="en-GB"/>
        </w:rPr>
      </w:pPr>
      <w:r w:rsidRPr="003D24F8">
        <w:rPr>
          <w:b/>
          <w:sz w:val="32"/>
          <w:szCs w:val="32"/>
          <w:lang w:val="en-GB"/>
        </w:rPr>
        <w:t>Task 4.1</w:t>
      </w:r>
      <w:r>
        <w:rPr>
          <w:b/>
          <w:sz w:val="32"/>
          <w:szCs w:val="32"/>
          <w:lang w:val="en-GB"/>
        </w:rPr>
        <w:t>.3</w:t>
      </w:r>
      <w:r w:rsidRPr="003D24F8">
        <w:rPr>
          <w:b/>
          <w:sz w:val="32"/>
          <w:szCs w:val="32"/>
          <w:lang w:val="en-GB"/>
        </w:rPr>
        <w:t xml:space="preserve"> </w:t>
      </w:r>
      <w:r>
        <w:rPr>
          <w:b/>
          <w:sz w:val="32"/>
          <w:szCs w:val="32"/>
          <w:lang w:val="en-GB"/>
        </w:rPr>
        <w:t>Chemical</w:t>
      </w:r>
      <w:r w:rsidRPr="008C0033">
        <w:rPr>
          <w:b/>
          <w:sz w:val="32"/>
          <w:szCs w:val="32"/>
          <w:lang w:val="en-GB"/>
        </w:rPr>
        <w:t xml:space="preserve"> Sensors</w:t>
      </w:r>
    </w:p>
    <w:p w:rsidR="00D737AA" w:rsidRPr="008C0033" w:rsidRDefault="00D737AA" w:rsidP="00BA78C7">
      <w:pPr>
        <w:rPr>
          <w:lang w:val="en-GB"/>
        </w:rPr>
      </w:pPr>
    </w:p>
    <w:p w:rsidR="00D737AA" w:rsidRDefault="00D737AA" w:rsidP="00BA78C7">
      <w:pPr>
        <w:rPr>
          <w:lang w:val="en-GB"/>
        </w:rPr>
      </w:pPr>
      <w:r>
        <w:rPr>
          <w:lang w:val="en-GB"/>
        </w:rPr>
        <w:t>(* Please provide a separate sheet for each parameter)</w:t>
      </w:r>
    </w:p>
    <w:p w:rsidR="00D737AA" w:rsidRPr="008C0033" w:rsidRDefault="00D737AA" w:rsidP="00BA78C7">
      <w:pPr>
        <w:rPr>
          <w:lang w:val="en-GB"/>
        </w:rPr>
      </w:pPr>
    </w:p>
    <w:p w:rsidR="00D737AA" w:rsidRDefault="00D737AA" w:rsidP="00F65117">
      <w:pPr>
        <w:rPr>
          <w:sz w:val="28"/>
          <w:szCs w:val="28"/>
          <w:lang w:val="en-GB"/>
        </w:rPr>
      </w:pPr>
      <w:r w:rsidRPr="008C0033">
        <w:rPr>
          <w:sz w:val="28"/>
          <w:szCs w:val="28"/>
          <w:u w:val="single"/>
          <w:lang w:val="en-GB"/>
        </w:rPr>
        <w:t>Part b: Calibration</w:t>
      </w:r>
      <w:r w:rsidRPr="008C0033">
        <w:rPr>
          <w:sz w:val="28"/>
          <w:szCs w:val="28"/>
          <w:lang w:val="en-GB"/>
        </w:rPr>
        <w:t xml:space="preserve">                              </w:t>
      </w:r>
    </w:p>
    <w:p w:rsidR="00D737AA" w:rsidRPr="008C0033" w:rsidRDefault="00D737AA" w:rsidP="00F65117">
      <w:pPr>
        <w:rPr>
          <w:sz w:val="28"/>
          <w:szCs w:val="28"/>
          <w:u w:val="single"/>
          <w:lang w:val="en-GB"/>
        </w:rPr>
      </w:pPr>
      <w:r w:rsidRPr="008C0033">
        <w:rPr>
          <w:lang w:val="en-GB"/>
        </w:rPr>
        <w:t>Parameter/measurand</w:t>
      </w:r>
      <w:r>
        <w:rPr>
          <w:lang w:val="en-GB"/>
        </w:rPr>
        <w:t>*</w:t>
      </w:r>
      <w:r w:rsidRPr="008C0033">
        <w:rPr>
          <w:lang w:val="en-GB"/>
        </w:rPr>
        <w:t>:</w:t>
      </w:r>
      <w:r>
        <w:rPr>
          <w:lang w:val="en-GB"/>
        </w:rPr>
        <w:t xml:space="preserve"> Fluorescence / Chl_a</w:t>
      </w:r>
    </w:p>
    <w:p w:rsidR="00D737AA" w:rsidRPr="008C0033" w:rsidRDefault="00D737AA" w:rsidP="00F65117">
      <w:pPr>
        <w:rPr>
          <w:lang w:val="en-GB"/>
        </w:rPr>
      </w:pPr>
      <w:r>
        <w:rPr>
          <w:lang w:val="en-GB"/>
        </w:rPr>
        <w:t>Unit of measurement: ug/l</w:t>
      </w:r>
    </w:p>
    <w:p w:rsidR="00D737AA" w:rsidRPr="00F747E9" w:rsidRDefault="00D737AA" w:rsidP="00F65117">
      <w:pPr>
        <w:rPr>
          <w:lang w:val="en-GB"/>
        </w:rPr>
      </w:pPr>
      <w:r w:rsidRPr="00F747E9">
        <w:rPr>
          <w:lang w:val="en-GB"/>
        </w:rPr>
        <w:t xml:space="preserve">Range: </w:t>
      </w:r>
      <w:r w:rsidRPr="00F747E9">
        <w:rPr>
          <w:i/>
          <w:lang w:val="en-GB"/>
        </w:rPr>
        <w:t xml:space="preserve">0.01-50 ug/l </w:t>
      </w:r>
    </w:p>
    <w:p w:rsidR="00D737AA" w:rsidRPr="00F747E9" w:rsidRDefault="00D737AA" w:rsidP="00F65117">
      <w:pPr>
        <w:rPr>
          <w:lang w:val="en-GB"/>
        </w:rPr>
      </w:pPr>
      <w:r w:rsidRPr="00F747E9">
        <w:rPr>
          <w:lang w:val="en-GB"/>
        </w:rPr>
        <w:t>Accuracy: _______________________________</w:t>
      </w:r>
    </w:p>
    <w:p w:rsidR="00D737AA" w:rsidRPr="00F747E9" w:rsidRDefault="00D737AA" w:rsidP="00F65117">
      <w:pPr>
        <w:rPr>
          <w:lang w:val="en-GB"/>
        </w:rPr>
      </w:pPr>
      <w:r w:rsidRPr="00F747E9">
        <w:rPr>
          <w:lang w:val="en-GB"/>
        </w:rPr>
        <w:t xml:space="preserve">Precision: </w:t>
      </w:r>
      <w:r w:rsidRPr="00F747E9">
        <w:rPr>
          <w:i/>
          <w:lang w:val="en-GB"/>
        </w:rPr>
        <w:t>0.01 ug/l</w:t>
      </w:r>
    </w:p>
    <w:p w:rsidR="00D737AA" w:rsidRPr="008C0033" w:rsidRDefault="00D737AA" w:rsidP="00F65117">
      <w:pPr>
        <w:rPr>
          <w:lang w:val="en-GB"/>
        </w:rPr>
      </w:pPr>
      <w:r w:rsidRPr="00F747E9">
        <w:rPr>
          <w:lang w:val="en-GB"/>
        </w:rPr>
        <w:t>Calibration uncertainty (if available): ______________________________</w:t>
      </w:r>
    </w:p>
    <w:p w:rsidR="00D737AA" w:rsidRDefault="00D737AA" w:rsidP="00F65117">
      <w:pPr>
        <w:rPr>
          <w:lang w:val="en-GB"/>
        </w:rPr>
      </w:pPr>
    </w:p>
    <w:p w:rsidR="00D737AA" w:rsidRPr="006C4D05" w:rsidRDefault="00D737AA" w:rsidP="006C4D05">
      <w:pPr>
        <w:pStyle w:val="aa"/>
        <w:numPr>
          <w:ilvl w:val="0"/>
          <w:numId w:val="5"/>
        </w:numPr>
        <w:rPr>
          <w:lang w:val="en-GB"/>
        </w:rPr>
      </w:pPr>
      <w:r w:rsidRPr="006C4D05">
        <w:rPr>
          <w:lang w:val="en-GB"/>
        </w:rPr>
        <w:t xml:space="preserve">How often do you calibrate the sensor/s or sensor system/s </w:t>
      </w:r>
      <w:r w:rsidRPr="006C4D05">
        <w:rPr>
          <w:u w:val="single"/>
          <w:lang w:val="en-GB"/>
        </w:rPr>
        <w:t>you are presently using</w:t>
      </w:r>
      <w:r w:rsidRPr="006C4D05">
        <w:rPr>
          <w:lang w:val="en-GB"/>
        </w:rPr>
        <w:t xml:space="preserve"> for the specified parameter/measurand: please list the typical calibration interval/s you are employing; note that if you are calibrating irregularly, kindly specify why and when (e.g. before a deployment, following a malfunction, etc.).</w:t>
      </w:r>
    </w:p>
    <w:p w:rsidR="00D737AA" w:rsidRPr="006C4D05" w:rsidRDefault="00D737AA" w:rsidP="006C4D05">
      <w:pPr>
        <w:pStyle w:val="aa"/>
        <w:ind w:left="405"/>
        <w:rPr>
          <w:lang w:val="en-GB"/>
        </w:rPr>
      </w:pPr>
    </w:p>
    <w:p w:rsidR="00D737AA" w:rsidRPr="00295BBF" w:rsidRDefault="00D737AA" w:rsidP="006C4D05">
      <w:pPr>
        <w:ind w:left="360"/>
        <w:rPr>
          <w:i/>
          <w:lang w:val="en-GB"/>
        </w:rPr>
      </w:pPr>
      <w:r w:rsidRPr="00295BBF">
        <w:rPr>
          <w:i/>
          <w:lang w:val="en-GB"/>
        </w:rPr>
        <w:t xml:space="preserve">The </w:t>
      </w:r>
      <w:r>
        <w:rPr>
          <w:i/>
          <w:lang w:val="en-GB"/>
        </w:rPr>
        <w:t>chl_a</w:t>
      </w:r>
      <w:r w:rsidRPr="00295BBF">
        <w:rPr>
          <w:i/>
          <w:lang w:val="en-GB"/>
        </w:rPr>
        <w:t xml:space="preserve"> sensors of the HCMR are calibrated twice a year (6 month interval).</w:t>
      </w:r>
    </w:p>
    <w:p w:rsidR="00D737AA" w:rsidRPr="008C0033" w:rsidRDefault="00D737AA" w:rsidP="00F65117">
      <w:pPr>
        <w:rPr>
          <w:lang w:val="en-GB"/>
        </w:rPr>
      </w:pPr>
    </w:p>
    <w:p w:rsidR="00D737AA" w:rsidRPr="006C4D05" w:rsidRDefault="00D737AA" w:rsidP="006C4D05">
      <w:pPr>
        <w:pStyle w:val="aa"/>
        <w:numPr>
          <w:ilvl w:val="0"/>
          <w:numId w:val="5"/>
        </w:numPr>
        <w:rPr>
          <w:lang w:val="en-GB"/>
        </w:rPr>
      </w:pPr>
      <w:r w:rsidRPr="006C4D05">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D737AA" w:rsidRPr="006C4D05" w:rsidRDefault="00D737AA" w:rsidP="006C4D05">
      <w:pPr>
        <w:pStyle w:val="aa"/>
        <w:ind w:left="405"/>
        <w:rPr>
          <w:lang w:val="en-GB"/>
        </w:rPr>
      </w:pPr>
    </w:p>
    <w:p w:rsidR="00D737AA" w:rsidRPr="006C4D05" w:rsidRDefault="00D737AA" w:rsidP="00C7624D">
      <w:pPr>
        <w:ind w:left="360"/>
        <w:rPr>
          <w:i/>
          <w:lang w:val="en-GB"/>
        </w:rPr>
      </w:pPr>
      <w:r>
        <w:rPr>
          <w:i/>
          <w:lang w:val="en-GB"/>
        </w:rPr>
        <w:t xml:space="preserve">-  </w:t>
      </w:r>
      <w:r w:rsidRPr="006C4D05">
        <w:rPr>
          <w:i/>
          <w:lang w:val="en-GB"/>
        </w:rPr>
        <w:t>Dark room</w:t>
      </w:r>
    </w:p>
    <w:p w:rsidR="00D737AA" w:rsidRPr="009E78E9" w:rsidRDefault="00D737AA" w:rsidP="006C4D05">
      <w:pPr>
        <w:ind w:left="360"/>
        <w:rPr>
          <w:i/>
          <w:lang w:val="en-GB"/>
        </w:rPr>
      </w:pPr>
      <w:r>
        <w:rPr>
          <w:i/>
          <w:lang w:val="en-GB"/>
        </w:rPr>
        <w:t xml:space="preserve">-  </w:t>
      </w:r>
      <w:r w:rsidRPr="009E78E9">
        <w:rPr>
          <w:i/>
          <w:lang w:val="en-GB"/>
        </w:rPr>
        <w:t>Special container</w:t>
      </w:r>
    </w:p>
    <w:p w:rsidR="00D737AA" w:rsidRPr="009E78E9" w:rsidRDefault="00D737AA" w:rsidP="006C4D05">
      <w:pPr>
        <w:ind w:left="360"/>
        <w:rPr>
          <w:i/>
          <w:lang w:val="en-GB"/>
        </w:rPr>
      </w:pPr>
      <w:r w:rsidRPr="009E78E9">
        <w:rPr>
          <w:i/>
          <w:lang w:val="en-GB"/>
        </w:rPr>
        <w:t>-</w:t>
      </w:r>
      <w:r>
        <w:rPr>
          <w:i/>
          <w:lang w:val="en-GB"/>
        </w:rPr>
        <w:t xml:space="preserve"> </w:t>
      </w:r>
      <w:r w:rsidRPr="009E78E9">
        <w:rPr>
          <w:i/>
          <w:lang w:val="en-GB"/>
        </w:rPr>
        <w:t xml:space="preserve">Reference solutions of known concentration and size  </w:t>
      </w:r>
    </w:p>
    <w:p w:rsidR="00D737AA" w:rsidRPr="009E78E9" w:rsidRDefault="00D737AA" w:rsidP="006C4D05">
      <w:pPr>
        <w:ind w:left="360"/>
        <w:rPr>
          <w:i/>
          <w:lang w:val="en-GB"/>
        </w:rPr>
      </w:pPr>
      <w:r w:rsidRPr="009E78E9">
        <w:rPr>
          <w:i/>
          <w:lang w:val="en-GB"/>
        </w:rPr>
        <w:t>- Measurement equipment (lab multi meter etc)</w:t>
      </w:r>
    </w:p>
    <w:p w:rsidR="00D737AA" w:rsidRDefault="00D737AA" w:rsidP="00F65117">
      <w:pPr>
        <w:rPr>
          <w:lang w:val="en-GB"/>
        </w:rPr>
      </w:pPr>
    </w:p>
    <w:p w:rsidR="00D737AA" w:rsidRDefault="00D737AA" w:rsidP="00C80DA2">
      <w:pPr>
        <w:rPr>
          <w:lang w:val="en-GB"/>
        </w:rPr>
      </w:pPr>
      <w:r>
        <w:rPr>
          <w:lang w:val="en-GB"/>
        </w:rPr>
        <w:t xml:space="preserve"> 3. Do you employ reference material which are mutable or unstable </w:t>
      </w:r>
    </w:p>
    <w:p w:rsidR="00D737AA" w:rsidRDefault="00D737AA" w:rsidP="00C7624D">
      <w:pPr>
        <w:ind w:left="360"/>
        <w:rPr>
          <w:lang w:val="en-GB"/>
        </w:rPr>
      </w:pPr>
      <w:r>
        <w:rPr>
          <w:lang w:val="en-GB"/>
        </w:rPr>
        <w:t xml:space="preserve">(e.g. secondary standards, reagent &amp; baseline solutions or blanks, </w:t>
      </w:r>
    </w:p>
    <w:p w:rsidR="00D737AA" w:rsidRDefault="00D737AA" w:rsidP="009E09CE">
      <w:pPr>
        <w:ind w:left="360"/>
        <w:rPr>
          <w:lang w:val="en-GB"/>
        </w:rPr>
      </w:pPr>
      <w:r>
        <w:rPr>
          <w:lang w:val="en-GB"/>
        </w:rPr>
        <w:t xml:space="preserve">gas mixtures, etc.) to calibrate the sensor/s or sensor system/s </w:t>
      </w:r>
    </w:p>
    <w:p w:rsidR="00D737AA" w:rsidRDefault="00D737AA" w:rsidP="009E09CE">
      <w:pPr>
        <w:ind w:left="360"/>
        <w:rPr>
          <w:lang w:val="en-GB"/>
        </w:rPr>
      </w:pPr>
      <w:r w:rsidRPr="00432EF6">
        <w:rPr>
          <w:u w:val="single"/>
          <w:lang w:val="en-GB"/>
        </w:rPr>
        <w:t>you are presently using</w:t>
      </w:r>
      <w:r>
        <w:rPr>
          <w:lang w:val="en-GB"/>
        </w:rPr>
        <w:t xml:space="preserve"> for the </w:t>
      </w:r>
      <w:r w:rsidRPr="008C0033">
        <w:rPr>
          <w:lang w:val="en-GB"/>
        </w:rPr>
        <w:t>specified parameter/measurand</w:t>
      </w:r>
      <w:r>
        <w:rPr>
          <w:lang w:val="en-GB"/>
        </w:rPr>
        <w:t xml:space="preserve">.  </w:t>
      </w:r>
      <w:r>
        <w:rPr>
          <w:b/>
          <w:lang w:val="en-GB"/>
        </w:rPr>
        <w:t xml:space="preserve">                                     </w:t>
      </w:r>
      <w:r w:rsidRPr="008C0033">
        <w:rPr>
          <w:b/>
          <w:lang w:val="en-GB"/>
        </w:rPr>
        <w:t>Yes</w:t>
      </w:r>
      <w:r>
        <w:rPr>
          <w:b/>
          <w:lang w:val="en-GB"/>
        </w:rPr>
        <w:t xml:space="preserve">                                                                                                                    </w:t>
      </w:r>
    </w:p>
    <w:p w:rsidR="00D737AA" w:rsidRPr="00F747E9" w:rsidRDefault="00D737AA" w:rsidP="00C7624D">
      <w:pPr>
        <w:ind w:left="360"/>
        <w:rPr>
          <w:lang w:val="en-GB"/>
        </w:rPr>
      </w:pPr>
      <w:r w:rsidRPr="00F747E9">
        <w:rPr>
          <w:lang w:val="en-GB"/>
        </w:rPr>
        <w:t xml:space="preserve">(if </w:t>
      </w:r>
      <w:r w:rsidRPr="00F747E9">
        <w:rPr>
          <w:b/>
          <w:lang w:val="en-GB"/>
        </w:rPr>
        <w:t>Yes</w:t>
      </w:r>
      <w:r w:rsidRPr="00F747E9">
        <w:rPr>
          <w:lang w:val="en-GB"/>
        </w:rPr>
        <w:t>, please list the types of this kind of reference material you are employing; kindly specify also the measures you take to guarantee the reliability of the reference material in terms of batch-to-batch uniformity of characteristics)</w:t>
      </w:r>
    </w:p>
    <w:p w:rsidR="00D737AA" w:rsidRDefault="00D737AA" w:rsidP="00C7624D">
      <w:pPr>
        <w:ind w:left="360"/>
        <w:rPr>
          <w:i/>
          <w:highlight w:val="yellow"/>
          <w:lang w:val="en-GB"/>
        </w:rPr>
      </w:pPr>
    </w:p>
    <w:p w:rsidR="00D737AA" w:rsidRPr="00F747E9" w:rsidRDefault="00D737AA" w:rsidP="00C7624D">
      <w:pPr>
        <w:ind w:left="360"/>
        <w:rPr>
          <w:i/>
          <w:lang w:val="en-GB"/>
        </w:rPr>
      </w:pPr>
      <w:r w:rsidRPr="00F747E9">
        <w:rPr>
          <w:i/>
          <w:lang w:val="en-GB"/>
        </w:rPr>
        <w:t xml:space="preserve">Cultures of local species </w:t>
      </w:r>
      <w:r w:rsidRPr="00F747E9">
        <w:rPr>
          <w:i/>
          <w:lang w:val="en-US"/>
        </w:rPr>
        <w:t>that are measured also through a Turner 10-AU-005 fluorometer that is calibrated on a regular bases to ensure the reliability of the reference material.</w:t>
      </w:r>
      <w:r w:rsidRPr="00F747E9">
        <w:rPr>
          <w:i/>
          <w:lang w:val="en-GB"/>
        </w:rPr>
        <w:t xml:space="preserve"> </w:t>
      </w:r>
    </w:p>
    <w:p w:rsidR="00D737AA" w:rsidRDefault="00D737AA" w:rsidP="00F65117">
      <w:pPr>
        <w:rPr>
          <w:lang w:val="en-GB"/>
        </w:rPr>
      </w:pPr>
    </w:p>
    <w:p w:rsidR="00D737AA" w:rsidRDefault="00D737AA" w:rsidP="00F65117">
      <w:pPr>
        <w:rPr>
          <w:lang w:val="en-GB"/>
        </w:rPr>
      </w:pPr>
      <w:r>
        <w:rPr>
          <w:lang w:val="en-GB"/>
        </w:rPr>
        <w:t xml:space="preserve"> 4. </w:t>
      </w:r>
      <w:r w:rsidRPr="008C0033">
        <w:rPr>
          <w:lang w:val="en-GB"/>
        </w:rPr>
        <w:t xml:space="preserve">In your view, does your facility ensure an effective traceability chain for the </w:t>
      </w:r>
    </w:p>
    <w:p w:rsidR="00D737AA" w:rsidRPr="008C0033" w:rsidRDefault="00D737AA" w:rsidP="00C7624D">
      <w:pPr>
        <w:ind w:left="360"/>
        <w:rPr>
          <w:b/>
          <w:lang w:val="en-GB"/>
        </w:rPr>
      </w:pPr>
      <w:r w:rsidRPr="008C0033">
        <w:rPr>
          <w:lang w:val="en-GB"/>
        </w:rPr>
        <w:t xml:space="preserve">specified parameter/measurand? </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D737AA" w:rsidRPr="008C0033" w:rsidRDefault="00D737AA" w:rsidP="00F65117">
      <w:pPr>
        <w:rPr>
          <w:lang w:val="en-GB"/>
        </w:rPr>
      </w:pPr>
    </w:p>
    <w:p w:rsidR="00D737AA" w:rsidRPr="006C4D05" w:rsidRDefault="00D737AA" w:rsidP="00C7624D">
      <w:pPr>
        <w:ind w:left="360" w:hanging="360"/>
        <w:rPr>
          <w:lang w:val="en-GB"/>
        </w:rPr>
      </w:pPr>
      <w:r>
        <w:rPr>
          <w:lang w:val="en-GB"/>
        </w:rPr>
        <w:t xml:space="preserve"> 5. </w:t>
      </w:r>
      <w:r w:rsidRPr="006C4D05">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D737AA" w:rsidRDefault="00D737AA" w:rsidP="00C7624D">
      <w:pPr>
        <w:ind w:left="360"/>
        <w:rPr>
          <w:lang w:val="en-GB"/>
        </w:rPr>
      </w:pPr>
    </w:p>
    <w:p w:rsidR="00D737AA" w:rsidRPr="008E275B" w:rsidRDefault="00D737AA" w:rsidP="00C7624D">
      <w:pPr>
        <w:ind w:left="360"/>
        <w:rPr>
          <w:i/>
          <w:lang w:val="en-GB"/>
        </w:rPr>
      </w:pPr>
      <w:r>
        <w:rPr>
          <w:i/>
          <w:lang w:val="en-GB"/>
        </w:rPr>
        <w:t xml:space="preserve">The Turner 10-AU-005 fluorometer is calibrated once a year with a reference chlorophyll solution extracted by an algae of  the species Anacystis nidulans that is diluted several times and measured each time through the fluorometer to receive the correction factor </w:t>
      </w:r>
    </w:p>
    <w:p w:rsidR="00D737AA" w:rsidRPr="008C0033" w:rsidRDefault="00D737AA" w:rsidP="00F65117">
      <w:pPr>
        <w:rPr>
          <w:lang w:val="en-GB"/>
        </w:rPr>
      </w:pPr>
    </w:p>
    <w:p w:rsidR="00D737AA" w:rsidRDefault="00D737AA" w:rsidP="00F65117">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method </w:t>
      </w:r>
    </w:p>
    <w:p w:rsidR="00D737AA" w:rsidRDefault="00D737AA" w:rsidP="00E447DA">
      <w:pPr>
        <w:ind w:left="360"/>
        <w:rPr>
          <w:lang w:val="en-GB"/>
        </w:rPr>
      </w:pPr>
    </w:p>
    <w:p w:rsidR="00D737AA" w:rsidRDefault="00D737AA" w:rsidP="00E447DA">
      <w:pPr>
        <w:ind w:left="360"/>
        <w:rPr>
          <w:lang w:val="en-GB"/>
        </w:rPr>
      </w:pPr>
      <w:r w:rsidRPr="008C0033">
        <w:rPr>
          <w:lang w:val="en-GB"/>
        </w:rPr>
        <w:t>and the</w:t>
      </w:r>
      <w:r>
        <w:rPr>
          <w:lang w:val="en-GB"/>
        </w:rPr>
        <w:t xml:space="preserve"> </w:t>
      </w:r>
      <w:r w:rsidRPr="008C0033">
        <w:rPr>
          <w:lang w:val="en-GB"/>
        </w:rPr>
        <w:t xml:space="preserve">measuring procedures, together with details of sample treatment and </w:t>
      </w:r>
    </w:p>
    <w:p w:rsidR="00D737AA" w:rsidRDefault="00D737AA" w:rsidP="00E447DA">
      <w:pPr>
        <w:ind w:left="360"/>
        <w:rPr>
          <w:b/>
          <w:lang w:val="en-GB"/>
        </w:rPr>
      </w:pPr>
      <w:r w:rsidRPr="008C0033">
        <w:rPr>
          <w:lang w:val="en-GB"/>
        </w:rPr>
        <w:t>preparation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D737AA" w:rsidRPr="008C0033" w:rsidRDefault="00D737AA" w:rsidP="00E447DA">
      <w:pPr>
        <w:ind w:left="360"/>
        <w:rPr>
          <w:lang w:val="en-GB"/>
        </w:rPr>
      </w:pPr>
      <w:r>
        <w:rPr>
          <w:lang w:val="en-GB"/>
        </w:rPr>
        <w:t xml:space="preserve"> (If </w:t>
      </w:r>
      <w:r w:rsidRPr="00C34EF7">
        <w:rPr>
          <w:b/>
          <w:lang w:val="en-GB"/>
        </w:rPr>
        <w:t>Yes</w:t>
      </w:r>
      <w:r>
        <w:rPr>
          <w:lang w:val="en-GB"/>
        </w:rPr>
        <w:t>, kindly attach a copy to the completed questionnaire, otherwise p</w:t>
      </w:r>
      <w:r w:rsidRPr="008C0033">
        <w:rPr>
          <w:lang w:val="en-GB"/>
        </w:rPr>
        <w:t xml:space="preserve">lease provide a short, </w:t>
      </w:r>
      <w:r>
        <w:rPr>
          <w:lang w:val="en-GB"/>
        </w:rPr>
        <w:t>description below)</w:t>
      </w:r>
    </w:p>
    <w:p w:rsidR="00D737AA" w:rsidRDefault="00D737AA" w:rsidP="00F65117">
      <w:pPr>
        <w:jc w:val="both"/>
        <w:rPr>
          <w:lang w:val="en-GB"/>
        </w:rPr>
      </w:pPr>
    </w:p>
    <w:p w:rsidR="00D737AA" w:rsidRDefault="00D737AA" w:rsidP="00F65117">
      <w:pPr>
        <w:jc w:val="both"/>
        <w:rPr>
          <w:lang w:val="en-GB"/>
        </w:rPr>
      </w:pPr>
      <w:r>
        <w:rPr>
          <w:lang w:val="en-GB"/>
        </w:rPr>
        <w:t xml:space="preserve"> 7. In your view, is regular factory calibration/servicing necessary to obtain </w:t>
      </w:r>
    </w:p>
    <w:p w:rsidR="00D737AA" w:rsidRDefault="00D737AA" w:rsidP="00E447DA">
      <w:pPr>
        <w:ind w:left="360"/>
        <w:jc w:val="both"/>
        <w:rPr>
          <w:lang w:val="en-GB"/>
        </w:rPr>
      </w:pPr>
      <w:r>
        <w:rPr>
          <w:lang w:val="en-GB"/>
        </w:rPr>
        <w:t xml:space="preserve">optimal performances from your sensors/instrumentation for the </w:t>
      </w:r>
    </w:p>
    <w:p w:rsidR="00D737AA" w:rsidRDefault="00D737AA" w:rsidP="00E447DA">
      <w:pPr>
        <w:ind w:left="360"/>
        <w:jc w:val="both"/>
        <w:rPr>
          <w:lang w:val="en-GB"/>
        </w:rPr>
      </w:pPr>
      <w:r>
        <w:rPr>
          <w:lang w:val="en-GB"/>
        </w:rPr>
        <w:t xml:space="preserve">specified parameter/measurand in the field?                                                                      </w:t>
      </w:r>
      <w:r w:rsidRPr="00B41936">
        <w:rPr>
          <w:b/>
          <w:lang w:val="en-GB"/>
        </w:rPr>
        <w:t>Yes</w:t>
      </w:r>
    </w:p>
    <w:p w:rsidR="00D737AA" w:rsidRDefault="00D737AA" w:rsidP="00F65117">
      <w:pPr>
        <w:rPr>
          <w:lang w:val="en-GB"/>
        </w:rPr>
      </w:pPr>
      <w:r>
        <w:rPr>
          <w:lang w:val="en-GB"/>
        </w:rPr>
        <w:t xml:space="preserve">      </w:t>
      </w:r>
    </w:p>
    <w:p w:rsidR="00D737AA" w:rsidRDefault="00D737AA" w:rsidP="00F65117">
      <w:pPr>
        <w:rPr>
          <w:i/>
          <w:lang w:val="en-GB"/>
        </w:rPr>
      </w:pPr>
      <w:r w:rsidRPr="006C4D05">
        <w:rPr>
          <w:i/>
          <w:lang w:val="en-GB"/>
        </w:rPr>
        <w:t xml:space="preserve">Although the calibration of the chl_a sensors it is simple to perform the servicing of the sensors every couple of years (or more) should be done by the manufacturer. </w:t>
      </w:r>
    </w:p>
    <w:p w:rsidR="00D737AA" w:rsidRPr="006C4D05" w:rsidRDefault="00D737AA" w:rsidP="00F65117">
      <w:pPr>
        <w:rPr>
          <w:i/>
          <w:lang w:val="en-GB"/>
        </w:rPr>
      </w:pPr>
    </w:p>
    <w:p w:rsidR="00D737AA" w:rsidRDefault="00D737AA" w:rsidP="00F65117">
      <w:pPr>
        <w:rPr>
          <w:lang w:val="en-GB"/>
        </w:rPr>
      </w:pPr>
      <w:r>
        <w:rPr>
          <w:lang w:val="en-GB"/>
        </w:rPr>
        <w:t xml:space="preserve"> 8. Do you</w:t>
      </w:r>
      <w:r w:rsidRPr="008C0033">
        <w:rPr>
          <w:lang w:val="en-GB"/>
        </w:rPr>
        <w:t xml:space="preserve"> perform field calibrations for the specified parameter/measurand? </w:t>
      </w:r>
      <w:r>
        <w:rPr>
          <w:lang w:val="en-GB"/>
        </w:rPr>
        <w:tab/>
      </w:r>
      <w:r>
        <w:rPr>
          <w:lang w:val="en-GB"/>
        </w:rPr>
        <w:tab/>
        <w:t xml:space="preserve">         </w:t>
      </w:r>
      <w:r w:rsidRPr="008C0033">
        <w:rPr>
          <w:b/>
          <w:lang w:val="en-GB"/>
        </w:rPr>
        <w:t>Yes</w:t>
      </w:r>
      <w:r w:rsidRPr="008C0033">
        <w:rPr>
          <w:lang w:val="en-GB"/>
        </w:rPr>
        <w:t xml:space="preserve"> </w:t>
      </w:r>
    </w:p>
    <w:p w:rsidR="00D737AA" w:rsidRDefault="00D737AA" w:rsidP="00E447DA">
      <w:pPr>
        <w:ind w:left="360"/>
        <w:rPr>
          <w:lang w:val="en-GB"/>
        </w:rPr>
      </w:pPr>
      <w:r w:rsidRPr="008C0033">
        <w:rPr>
          <w:lang w:val="en-GB"/>
        </w:rPr>
        <w:t>(</w:t>
      </w:r>
      <w:r>
        <w:rPr>
          <w:lang w:val="en-GB"/>
        </w:rPr>
        <w:t>I</w:t>
      </w:r>
      <w:r w:rsidRPr="008C0033">
        <w:rPr>
          <w:lang w:val="en-GB"/>
        </w:rPr>
        <w:t xml:space="preserve">f </w:t>
      </w:r>
      <w:r w:rsidRPr="008C0033">
        <w:rPr>
          <w:b/>
          <w:lang w:val="en-GB"/>
        </w:rPr>
        <w:t>Yes</w:t>
      </w:r>
      <w:r w:rsidRPr="008C0033">
        <w:rPr>
          <w:lang w:val="en-GB"/>
        </w:rPr>
        <w:t>, please provide a brief description of the method and procedures)</w:t>
      </w:r>
      <w:r>
        <w:rPr>
          <w:lang w:val="en-GB"/>
        </w:rPr>
        <w:t>.</w:t>
      </w:r>
    </w:p>
    <w:p w:rsidR="00D737AA" w:rsidRPr="008C0033" w:rsidRDefault="00D737AA" w:rsidP="00E447DA">
      <w:pPr>
        <w:ind w:left="360"/>
        <w:rPr>
          <w:lang w:val="en-GB"/>
        </w:rPr>
      </w:pPr>
    </w:p>
    <w:p w:rsidR="00D737AA" w:rsidRPr="00295BBF" w:rsidRDefault="00D737AA" w:rsidP="00B13CBA">
      <w:pPr>
        <w:ind w:firstLine="360"/>
        <w:jc w:val="both"/>
        <w:rPr>
          <w:i/>
          <w:lang w:val="en-GB"/>
        </w:rPr>
      </w:pPr>
      <w:r>
        <w:rPr>
          <w:i/>
          <w:lang w:val="en-GB"/>
        </w:rPr>
        <w:t>The chl_a</w:t>
      </w:r>
      <w:r w:rsidRPr="00295BBF">
        <w:rPr>
          <w:i/>
          <w:lang w:val="en-GB"/>
        </w:rPr>
        <w:t xml:space="preserve"> sensors of the HCMR are field validated and </w:t>
      </w:r>
      <w:r>
        <w:rPr>
          <w:i/>
          <w:lang w:val="en-GB"/>
        </w:rPr>
        <w:t>calibration corrections are a</w:t>
      </w:r>
      <w:r w:rsidRPr="00295BBF">
        <w:rPr>
          <w:i/>
          <w:lang w:val="en-GB"/>
        </w:rPr>
        <w:t xml:space="preserve">pplied </w:t>
      </w:r>
      <w:r>
        <w:rPr>
          <w:i/>
          <w:lang w:val="en-GB"/>
        </w:rPr>
        <w:t xml:space="preserve"> </w:t>
      </w:r>
      <w:r w:rsidRPr="00295BBF">
        <w:rPr>
          <w:i/>
          <w:lang w:val="en-GB"/>
        </w:rPr>
        <w:t xml:space="preserve">if necessary.    </w:t>
      </w:r>
    </w:p>
    <w:p w:rsidR="00D737AA" w:rsidRPr="008C0033" w:rsidRDefault="00D737AA" w:rsidP="00F65117">
      <w:pPr>
        <w:rPr>
          <w:lang w:val="en-GB"/>
        </w:rPr>
      </w:pPr>
    </w:p>
    <w:p w:rsidR="00D737AA" w:rsidRDefault="00D737AA" w:rsidP="00F65117">
      <w:pPr>
        <w:rPr>
          <w:lang w:val="en-GB"/>
        </w:rPr>
      </w:pPr>
      <w:r>
        <w:rPr>
          <w:lang w:val="en-GB"/>
        </w:rPr>
        <w:t xml:space="preserve"> 9. </w:t>
      </w:r>
      <w:r w:rsidRPr="008C0033">
        <w:rPr>
          <w:lang w:val="en-GB"/>
        </w:rPr>
        <w:t>Does your facility perform</w:t>
      </w:r>
      <w:r>
        <w:rPr>
          <w:lang w:val="en-GB"/>
        </w:rPr>
        <w:t>:</w:t>
      </w:r>
      <w:r w:rsidRPr="008C0033">
        <w:rPr>
          <w:lang w:val="en-GB"/>
        </w:rPr>
        <w:t xml:space="preserve"> </w:t>
      </w:r>
    </w:p>
    <w:p w:rsidR="00D737AA" w:rsidRDefault="00D737AA" w:rsidP="00F65117">
      <w:pPr>
        <w:numPr>
          <w:ilvl w:val="0"/>
          <w:numId w:val="2"/>
        </w:numPr>
        <w:rPr>
          <w:lang w:val="en-GB"/>
        </w:rPr>
      </w:pPr>
      <w:r w:rsidRPr="008C0033">
        <w:rPr>
          <w:lang w:val="en-GB"/>
        </w:rPr>
        <w:t xml:space="preserve">internal quality audits to monitor and assess its </w:t>
      </w:r>
    </w:p>
    <w:p w:rsidR="00D737AA" w:rsidRDefault="00D737AA" w:rsidP="00F65117">
      <w:pPr>
        <w:rPr>
          <w:lang w:val="en-GB"/>
        </w:rPr>
      </w:pP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r>
        <w:rPr>
          <w:lang w:val="en-GB"/>
        </w:rPr>
        <w:t xml:space="preserve">                  -    </w:t>
      </w:r>
      <w:r w:rsidRPr="008C0033">
        <w:rPr>
          <w:lang w:val="en-GB"/>
        </w:rPr>
        <w:t>independent quality audits to monitor and assess its</w:t>
      </w:r>
    </w:p>
    <w:p w:rsidR="00D737AA" w:rsidRPr="008C0033" w:rsidRDefault="00D737AA" w:rsidP="00F65117">
      <w:pPr>
        <w:rPr>
          <w:lang w:val="en-GB"/>
        </w:rPr>
      </w:pPr>
      <w:r w:rsidRPr="008C0033">
        <w:rPr>
          <w:lang w:val="en-GB"/>
        </w:rPr>
        <w:t xml:space="preserve"> </w:t>
      </w:r>
      <w:r>
        <w:rPr>
          <w:lang w:val="en-GB"/>
        </w:rPr>
        <w:t xml:space="preserve">                </w:t>
      </w:r>
      <w:r w:rsidRPr="008C0033">
        <w:rPr>
          <w:lang w:val="en-GB"/>
        </w:rPr>
        <w:t>calibration system for the specified parameter?</w:t>
      </w:r>
      <w:r>
        <w:rPr>
          <w:lang w:val="en-GB"/>
        </w:rPr>
        <w:tab/>
      </w:r>
      <w:r>
        <w:rPr>
          <w:lang w:val="en-GB"/>
        </w:rPr>
        <w:tab/>
      </w:r>
      <w:r>
        <w:rPr>
          <w:lang w:val="en-GB"/>
        </w:rPr>
        <w:tab/>
      </w:r>
      <w:r>
        <w:rPr>
          <w:lang w:val="en-GB"/>
        </w:rPr>
        <w:tab/>
      </w:r>
      <w:r>
        <w:rPr>
          <w:lang w:val="en-GB"/>
        </w:rPr>
        <w:tab/>
        <w:t xml:space="preserve">         </w:t>
      </w:r>
      <w:r>
        <w:rPr>
          <w:b/>
          <w:lang w:val="en-GB"/>
        </w:rPr>
        <w:t xml:space="preserve"> </w:t>
      </w:r>
      <w:r w:rsidRPr="008C0033">
        <w:rPr>
          <w:b/>
          <w:lang w:val="en-GB"/>
        </w:rPr>
        <w:t>No</w:t>
      </w:r>
      <w:r w:rsidRPr="008C0033">
        <w:rPr>
          <w:lang w:val="en-GB"/>
        </w:rPr>
        <w:t xml:space="preserve"> </w:t>
      </w:r>
    </w:p>
    <w:p w:rsidR="00D737AA" w:rsidRDefault="00D737AA" w:rsidP="00F65117">
      <w:pPr>
        <w:rPr>
          <w:lang w:val="en-GB"/>
        </w:rPr>
      </w:pPr>
    </w:p>
    <w:p w:rsidR="00D737AA" w:rsidRPr="008C0033" w:rsidRDefault="00D737AA" w:rsidP="00F65117">
      <w:pPr>
        <w:rPr>
          <w:lang w:val="en-GB"/>
        </w:rPr>
      </w:pPr>
    </w:p>
    <w:p w:rsidR="00D737AA" w:rsidRDefault="00D737AA" w:rsidP="00F65117">
      <w:pPr>
        <w:rPr>
          <w:lang w:val="en-GB"/>
        </w:rPr>
      </w:pPr>
      <w:r>
        <w:rPr>
          <w:lang w:val="en-GB"/>
        </w:rPr>
        <w:t xml:space="preserve">10. </w:t>
      </w:r>
      <w:r w:rsidRPr="008C0033">
        <w:rPr>
          <w:lang w:val="en-GB"/>
        </w:rPr>
        <w:t xml:space="preserve">Does your facility actively maintain an archive containing issued calibration </w:t>
      </w:r>
    </w:p>
    <w:p w:rsidR="00D737AA" w:rsidRDefault="00D737AA" w:rsidP="00E447DA">
      <w:pPr>
        <w:ind w:left="360"/>
        <w:rPr>
          <w:lang w:val="en-GB"/>
        </w:rPr>
      </w:pPr>
      <w:r w:rsidRPr="008C0033">
        <w:rPr>
          <w:lang w:val="en-GB"/>
        </w:rPr>
        <w:t xml:space="preserve">reports/certificates for the specified parameter/measurand? </w:t>
      </w:r>
      <w:r>
        <w:rPr>
          <w:lang w:val="en-GB"/>
        </w:rPr>
        <w:tab/>
      </w:r>
      <w:r>
        <w:rPr>
          <w:lang w:val="en-GB"/>
        </w:rPr>
        <w:tab/>
      </w:r>
      <w:r>
        <w:rPr>
          <w:lang w:val="en-GB"/>
        </w:rPr>
        <w:tab/>
      </w:r>
      <w:r>
        <w:rPr>
          <w:lang w:val="en-GB"/>
        </w:rPr>
        <w:tab/>
        <w:t xml:space="preserve">    </w:t>
      </w:r>
      <w:r>
        <w:rPr>
          <w:b/>
          <w:lang w:val="en-GB"/>
        </w:rPr>
        <w:t xml:space="preserve">      </w:t>
      </w:r>
      <w:r w:rsidRPr="008C0033">
        <w:rPr>
          <w:b/>
          <w:lang w:val="en-GB"/>
        </w:rPr>
        <w:t>No</w:t>
      </w:r>
    </w:p>
    <w:p w:rsidR="00D737AA" w:rsidRDefault="00D737AA" w:rsidP="00F65117">
      <w:pPr>
        <w:rPr>
          <w:lang w:val="en-GB"/>
        </w:rPr>
      </w:pPr>
    </w:p>
    <w:p w:rsidR="00D737AA" w:rsidRPr="008C0033" w:rsidRDefault="00D737AA" w:rsidP="00F65117">
      <w:pPr>
        <w:rPr>
          <w:lang w:val="en-GB"/>
        </w:rPr>
      </w:pPr>
    </w:p>
    <w:p w:rsidR="00D737AA" w:rsidRDefault="00D737AA" w:rsidP="00DA2FE3">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D737AA" w:rsidRDefault="00D737AA" w:rsidP="00E447DA">
      <w:pPr>
        <w:ind w:left="360"/>
        <w:rPr>
          <w:lang w:val="en-GB"/>
        </w:rPr>
      </w:pPr>
      <w:r>
        <w:rPr>
          <w:lang w:val="en-GB"/>
        </w:rPr>
        <w:t xml:space="preserve">calibrations for any particular sensor/sensor system </w:t>
      </w:r>
      <w:r w:rsidRPr="00432EF6">
        <w:rPr>
          <w:u w:val="single"/>
          <w:lang w:val="en-GB"/>
        </w:rPr>
        <w:t>you are presently using</w:t>
      </w:r>
      <w:r>
        <w:rPr>
          <w:lang w:val="en-GB"/>
        </w:rPr>
        <w:t xml:space="preserve"> </w:t>
      </w:r>
    </w:p>
    <w:p w:rsidR="00D737AA" w:rsidRDefault="00D737AA" w:rsidP="00E447DA">
      <w:pPr>
        <w:ind w:left="360"/>
        <w:rPr>
          <w:lang w:val="en-GB"/>
        </w:rPr>
      </w:pPr>
      <w:r>
        <w:rPr>
          <w:lang w:val="en-GB"/>
        </w:rPr>
        <w:t xml:space="preserve">for the </w:t>
      </w:r>
      <w:r w:rsidRPr="008C0033">
        <w:rPr>
          <w:lang w:val="en-GB"/>
        </w:rPr>
        <w:t>specified parameter/measurand</w:t>
      </w:r>
      <w:r>
        <w:rPr>
          <w:lang w:val="en-GB"/>
        </w:rPr>
        <w:t xml:space="preserve"> (e.g. innovative reference material, </w:t>
      </w:r>
    </w:p>
    <w:p w:rsidR="00D737AA" w:rsidRDefault="00D737AA" w:rsidP="00E447DA">
      <w:pPr>
        <w:ind w:left="360"/>
        <w:rPr>
          <w:lang w:val="en-GB"/>
        </w:rPr>
      </w:pPr>
      <w:r>
        <w:rPr>
          <w:lang w:val="en-GB"/>
        </w:rPr>
        <w:t xml:space="preserve">modifications to existing methodologies or new methodologies </w:t>
      </w:r>
    </w:p>
    <w:p w:rsidR="00D737AA" w:rsidRPr="00895BB3" w:rsidRDefault="00D737AA" w:rsidP="00E447DA">
      <w:pPr>
        <w:ind w:left="360"/>
        <w:rPr>
          <w:lang w:val="en-GB"/>
        </w:rPr>
      </w:pPr>
      <w:r>
        <w:rPr>
          <w:lang w:val="en-GB"/>
        </w:rPr>
        <w:t>you have developed, etc.)</w:t>
      </w:r>
      <w:r w:rsidRPr="00895BB3">
        <w:rPr>
          <w:lang w:val="en-GB"/>
        </w:rPr>
        <w:t>?</w:t>
      </w:r>
      <w:r>
        <w:rPr>
          <w:lang w:val="en-GB"/>
        </w:rPr>
        <w:t xml:space="preserve">                                                                                                       </w:t>
      </w:r>
    </w:p>
    <w:p w:rsidR="00D737AA" w:rsidRPr="008C0033" w:rsidRDefault="00D737AA" w:rsidP="00E447DA">
      <w:pPr>
        <w:ind w:left="360"/>
        <w:rPr>
          <w:lang w:val="en-GB"/>
        </w:rPr>
      </w:pPr>
      <w:r w:rsidRPr="008C0033">
        <w:rPr>
          <w:lang w:val="en-GB"/>
        </w:rPr>
        <w:t>(</w:t>
      </w:r>
      <w:r w:rsidRPr="003862D0">
        <w:rPr>
          <w:lang w:val="en-GB"/>
        </w:rPr>
        <w:t xml:space="preserve">if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D737AA" w:rsidRDefault="00D737AA" w:rsidP="00E447DA">
      <w:pPr>
        <w:ind w:left="360"/>
        <w:rPr>
          <w:lang w:val="en-GB"/>
        </w:rPr>
      </w:pPr>
    </w:p>
    <w:p w:rsidR="00D737AA" w:rsidRDefault="00D737AA" w:rsidP="00B844C0">
      <w:pPr>
        <w:rPr>
          <w:lang w:val="en-GB"/>
        </w:rPr>
      </w:pPr>
      <w:r>
        <w:rPr>
          <w:i/>
          <w:lang w:val="en-GB"/>
        </w:rPr>
        <w:t>It seems that the chosen local species culture may affect the reliability of the measures, so it is suggested by Wetlabs the use of Uranine solution. Because of the low chlorophyll values in the eastern Mediterranean and small range compared with that of the sensors under calibration, a lower range and less solutions  are  suggested to calibrate the sensors</w:t>
      </w:r>
    </w:p>
    <w:p w:rsidR="00D737AA" w:rsidRDefault="00D737AA" w:rsidP="00DA2FE3">
      <w:pPr>
        <w:rPr>
          <w:lang w:val="en-GB"/>
        </w:rPr>
      </w:pPr>
    </w:p>
    <w:p w:rsidR="00D737AA" w:rsidRDefault="00D737AA" w:rsidP="00DA2FE3">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quality </w:t>
      </w:r>
    </w:p>
    <w:p w:rsidR="00D737AA" w:rsidRDefault="00D737AA" w:rsidP="00E447DA">
      <w:pPr>
        <w:ind w:left="360"/>
        <w:rPr>
          <w:lang w:val="en-GB"/>
        </w:rPr>
      </w:pPr>
      <w:r>
        <w:rPr>
          <w:lang w:val="en-GB"/>
        </w:rPr>
        <w:t xml:space="preserve">of the calibration of sensors or instruments for measuring the </w:t>
      </w:r>
      <w:r w:rsidRPr="008C0033">
        <w:rPr>
          <w:lang w:val="en-GB"/>
        </w:rPr>
        <w:t xml:space="preserve">specified </w:t>
      </w:r>
    </w:p>
    <w:p w:rsidR="00D737AA" w:rsidRDefault="00D737AA" w:rsidP="00E447DA">
      <w:pPr>
        <w:ind w:left="360"/>
        <w:rPr>
          <w:lang w:val="en-GB"/>
        </w:rPr>
      </w:pPr>
      <w:r w:rsidRPr="008C0033">
        <w:rPr>
          <w:lang w:val="en-GB"/>
        </w:rPr>
        <w:t>parameter/measurand</w:t>
      </w:r>
      <w:r>
        <w:rPr>
          <w:lang w:val="en-GB"/>
        </w:rPr>
        <w:t xml:space="preserve"> (e.g. testing and promoting the use of new </w:t>
      </w:r>
    </w:p>
    <w:p w:rsidR="00D737AA" w:rsidRPr="00895BB3" w:rsidRDefault="00D737AA" w:rsidP="00E447DA">
      <w:pPr>
        <w:ind w:left="360"/>
        <w:rPr>
          <w:lang w:val="en-GB"/>
        </w:rPr>
      </w:pPr>
      <w:r>
        <w:rPr>
          <w:lang w:val="en-GB"/>
        </w:rPr>
        <w:t>reference material, development of new methodologies, etc.)</w:t>
      </w:r>
      <w:r w:rsidRPr="00895BB3">
        <w:rPr>
          <w:lang w:val="en-GB"/>
        </w:rPr>
        <w:t>?</w:t>
      </w:r>
      <w:r>
        <w:rPr>
          <w:lang w:val="en-GB"/>
        </w:rPr>
        <w:t xml:space="preserve">                                   </w:t>
      </w:r>
      <w:r w:rsidRPr="008C0033">
        <w:rPr>
          <w:b/>
          <w:lang w:val="en-GB"/>
        </w:rPr>
        <w:t>No</w:t>
      </w:r>
      <w:r>
        <w:rPr>
          <w:lang w:val="en-GB"/>
        </w:rPr>
        <w:t xml:space="preserve">      </w:t>
      </w:r>
      <w:r>
        <w:rPr>
          <w:b/>
          <w:lang w:val="en-GB"/>
        </w:rPr>
        <w:t xml:space="preserve">      </w:t>
      </w:r>
      <w:r>
        <w:rPr>
          <w:lang w:val="en-GB"/>
        </w:rPr>
        <w:t xml:space="preserve">       </w:t>
      </w:r>
    </w:p>
    <w:p w:rsidR="00D737AA" w:rsidRDefault="00D737AA" w:rsidP="00DA2FE3">
      <w:pPr>
        <w:rPr>
          <w:lang w:val="en-GB"/>
        </w:rPr>
      </w:pPr>
    </w:p>
    <w:p w:rsidR="00D737AA" w:rsidRDefault="00D737AA" w:rsidP="00DD21A1">
      <w:pPr>
        <w:outlineLvl w:val="0"/>
        <w:rPr>
          <w:lang w:val="en-GB"/>
        </w:rPr>
      </w:pPr>
    </w:p>
    <w:p w:rsidR="00D737AA" w:rsidRPr="008C0033" w:rsidRDefault="00D737AA" w:rsidP="00DD21A1">
      <w:pPr>
        <w:outlineLvl w:val="0"/>
        <w:rPr>
          <w:lang w:val="en-GB"/>
        </w:rPr>
      </w:pPr>
      <w:r w:rsidRPr="008C0033">
        <w:rPr>
          <w:lang w:val="en-GB"/>
        </w:rPr>
        <w:t xml:space="preserve">Submitted on: </w:t>
      </w:r>
      <w:r>
        <w:rPr>
          <w:lang w:val="en-GB"/>
        </w:rPr>
        <w:t xml:space="preserve">          10/01/2012</w:t>
      </w:r>
    </w:p>
    <w:p w:rsidR="00D737AA" w:rsidRPr="008C0033" w:rsidRDefault="00D737AA" w:rsidP="00967D09">
      <w:pPr>
        <w:rPr>
          <w:lang w:val="en-GB"/>
        </w:rPr>
      </w:pPr>
      <w:r w:rsidRPr="008C0033">
        <w:rPr>
          <w:lang w:val="en-GB"/>
        </w:rPr>
        <w:t xml:space="preserve">                                    (Date)</w:t>
      </w:r>
    </w:p>
    <w:p w:rsidR="00D737AA" w:rsidRPr="008C0033" w:rsidRDefault="00D737AA" w:rsidP="00DD21A1">
      <w:pPr>
        <w:outlineLvl w:val="0"/>
        <w:rPr>
          <w:lang w:val="en-GB"/>
        </w:rPr>
      </w:pPr>
      <w:r w:rsidRPr="008C0033">
        <w:rPr>
          <w:lang w:val="en-GB"/>
        </w:rPr>
        <w:t xml:space="preserve">Compiled by: </w:t>
      </w:r>
      <w:r>
        <w:rPr>
          <w:lang w:val="en-GB"/>
        </w:rPr>
        <w:t xml:space="preserve">       Dimitris Podaras</w:t>
      </w:r>
    </w:p>
    <w:p w:rsidR="00D737AA" w:rsidRPr="008C0033" w:rsidRDefault="00D737AA">
      <w:pPr>
        <w:rPr>
          <w:lang w:val="en-GB"/>
        </w:rPr>
      </w:pPr>
      <w:r w:rsidRPr="008C0033">
        <w:rPr>
          <w:lang w:val="en-GB"/>
        </w:rPr>
        <w:t xml:space="preserve">                        (Name of respondent)</w:t>
      </w:r>
    </w:p>
    <w:sectPr w:rsidR="00D737AA" w:rsidRPr="008C0033" w:rsidSect="004F37EE">
      <w:headerReference w:type="default" r:id="rId7"/>
      <w:pgSz w:w="11906" w:h="16838"/>
      <w:pgMar w:top="737" w:right="1134" w:bottom="737"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80" w:rsidRDefault="006F6B80">
      <w:r>
        <w:separator/>
      </w:r>
    </w:p>
  </w:endnote>
  <w:endnote w:type="continuationSeparator" w:id="1">
    <w:p w:rsidR="006F6B80" w:rsidRDefault="006F6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80" w:rsidRDefault="006F6B80">
      <w:r>
        <w:separator/>
      </w:r>
    </w:p>
  </w:footnote>
  <w:footnote w:type="continuationSeparator" w:id="1">
    <w:p w:rsidR="006F6B80" w:rsidRDefault="006F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AA" w:rsidRPr="00292BA4" w:rsidRDefault="00D737AA" w:rsidP="00083FE2">
    <w:pPr>
      <w:pStyle w:val="a4"/>
      <w:pBdr>
        <w:top w:val="single" w:sz="18" w:space="1" w:color="auto"/>
        <w:left w:val="single" w:sz="18" w:space="4" w:color="auto"/>
        <w:bottom w:val="single" w:sz="18" w:space="1" w:color="auto"/>
        <w:right w:val="single" w:sz="18" w:space="4" w:color="auto"/>
      </w:pBdr>
      <w:jc w:val="center"/>
      <w:rPr>
        <w:b/>
        <w:sz w:val="32"/>
        <w:szCs w:val="32"/>
      </w:rPr>
    </w:pPr>
    <w:r w:rsidRPr="008D044D">
      <w:rPr>
        <w:b/>
        <w:sz w:val="32"/>
        <w:szCs w:val="32"/>
        <w:lang w:val="en-GB"/>
      </w:rPr>
      <w:t>JERICO 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23D"/>
    <w:multiLevelType w:val="hybridMultilevel"/>
    <w:tmpl w:val="553AE690"/>
    <w:lvl w:ilvl="0" w:tplc="23B08C1A">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1E7475F"/>
    <w:multiLevelType w:val="hybridMultilevel"/>
    <w:tmpl w:val="3B464F1C"/>
    <w:lvl w:ilvl="0" w:tplc="8D9AEA1E">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2">
    <w:nsid w:val="2F8F3462"/>
    <w:multiLevelType w:val="hybridMultilevel"/>
    <w:tmpl w:val="9A2406DC"/>
    <w:lvl w:ilvl="0" w:tplc="59AC7B9C">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3">
    <w:nsid w:val="36B21699"/>
    <w:multiLevelType w:val="hybridMultilevel"/>
    <w:tmpl w:val="3CBA3812"/>
    <w:lvl w:ilvl="0" w:tplc="CEEA65F8">
      <w:start w:val="1"/>
      <w:numFmt w:val="decimal"/>
      <w:lvlText w:val="%1."/>
      <w:lvlJc w:val="left"/>
      <w:pPr>
        <w:ind w:left="405" w:hanging="360"/>
      </w:pPr>
      <w:rPr>
        <w:rFonts w:cs="Times New Roman" w:hint="default"/>
      </w:rPr>
    </w:lvl>
    <w:lvl w:ilvl="1" w:tplc="04080019" w:tentative="1">
      <w:start w:val="1"/>
      <w:numFmt w:val="lowerLetter"/>
      <w:lvlText w:val="%2."/>
      <w:lvlJc w:val="left"/>
      <w:pPr>
        <w:ind w:left="1125" w:hanging="360"/>
      </w:pPr>
      <w:rPr>
        <w:rFonts w:cs="Times New Roman"/>
      </w:rPr>
    </w:lvl>
    <w:lvl w:ilvl="2" w:tplc="0408001B" w:tentative="1">
      <w:start w:val="1"/>
      <w:numFmt w:val="lowerRoman"/>
      <w:lvlText w:val="%3."/>
      <w:lvlJc w:val="right"/>
      <w:pPr>
        <w:ind w:left="1845" w:hanging="180"/>
      </w:pPr>
      <w:rPr>
        <w:rFonts w:cs="Times New Roman"/>
      </w:rPr>
    </w:lvl>
    <w:lvl w:ilvl="3" w:tplc="0408000F" w:tentative="1">
      <w:start w:val="1"/>
      <w:numFmt w:val="decimal"/>
      <w:lvlText w:val="%4."/>
      <w:lvlJc w:val="left"/>
      <w:pPr>
        <w:ind w:left="2565" w:hanging="360"/>
      </w:pPr>
      <w:rPr>
        <w:rFonts w:cs="Times New Roman"/>
      </w:rPr>
    </w:lvl>
    <w:lvl w:ilvl="4" w:tplc="04080019" w:tentative="1">
      <w:start w:val="1"/>
      <w:numFmt w:val="lowerLetter"/>
      <w:lvlText w:val="%5."/>
      <w:lvlJc w:val="left"/>
      <w:pPr>
        <w:ind w:left="3285" w:hanging="360"/>
      </w:pPr>
      <w:rPr>
        <w:rFonts w:cs="Times New Roman"/>
      </w:rPr>
    </w:lvl>
    <w:lvl w:ilvl="5" w:tplc="0408001B" w:tentative="1">
      <w:start w:val="1"/>
      <w:numFmt w:val="lowerRoman"/>
      <w:lvlText w:val="%6."/>
      <w:lvlJc w:val="right"/>
      <w:pPr>
        <w:ind w:left="4005" w:hanging="180"/>
      </w:pPr>
      <w:rPr>
        <w:rFonts w:cs="Times New Roman"/>
      </w:rPr>
    </w:lvl>
    <w:lvl w:ilvl="6" w:tplc="0408000F" w:tentative="1">
      <w:start w:val="1"/>
      <w:numFmt w:val="decimal"/>
      <w:lvlText w:val="%7."/>
      <w:lvlJc w:val="left"/>
      <w:pPr>
        <w:ind w:left="4725" w:hanging="360"/>
      </w:pPr>
      <w:rPr>
        <w:rFonts w:cs="Times New Roman"/>
      </w:rPr>
    </w:lvl>
    <w:lvl w:ilvl="7" w:tplc="04080019" w:tentative="1">
      <w:start w:val="1"/>
      <w:numFmt w:val="lowerLetter"/>
      <w:lvlText w:val="%8."/>
      <w:lvlJc w:val="left"/>
      <w:pPr>
        <w:ind w:left="5445" w:hanging="360"/>
      </w:pPr>
      <w:rPr>
        <w:rFonts w:cs="Times New Roman"/>
      </w:rPr>
    </w:lvl>
    <w:lvl w:ilvl="8" w:tplc="0408001B" w:tentative="1">
      <w:start w:val="1"/>
      <w:numFmt w:val="lowerRoman"/>
      <w:lvlText w:val="%9."/>
      <w:lvlJc w:val="right"/>
      <w:pPr>
        <w:ind w:left="6165" w:hanging="180"/>
      </w:pPr>
      <w:rPr>
        <w:rFonts w:cs="Times New Roman"/>
      </w:rPr>
    </w:lvl>
  </w:abstractNum>
  <w:abstractNum w:abstractNumId="4">
    <w:nsid w:val="654266CB"/>
    <w:multiLevelType w:val="hybridMultilevel"/>
    <w:tmpl w:val="74E842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283"/>
  <w:characterSpacingControl w:val="doNotCompress"/>
  <w:footnotePr>
    <w:footnote w:id="0"/>
    <w:footnote w:id="1"/>
  </w:footnotePr>
  <w:endnotePr>
    <w:endnote w:id="0"/>
    <w:endnote w:id="1"/>
  </w:endnotePr>
  <w:compat/>
  <w:rsids>
    <w:rsidRoot w:val="004503A9"/>
    <w:rsid w:val="0000419A"/>
    <w:rsid w:val="00013381"/>
    <w:rsid w:val="000137BD"/>
    <w:rsid w:val="0003440F"/>
    <w:rsid w:val="000351F5"/>
    <w:rsid w:val="00040C25"/>
    <w:rsid w:val="0004236C"/>
    <w:rsid w:val="00046C13"/>
    <w:rsid w:val="0004783E"/>
    <w:rsid w:val="00050533"/>
    <w:rsid w:val="000510C4"/>
    <w:rsid w:val="00052EB0"/>
    <w:rsid w:val="000666C8"/>
    <w:rsid w:val="0006698D"/>
    <w:rsid w:val="00066A96"/>
    <w:rsid w:val="00077D08"/>
    <w:rsid w:val="000816A6"/>
    <w:rsid w:val="00083DDA"/>
    <w:rsid w:val="00083FE2"/>
    <w:rsid w:val="000854F2"/>
    <w:rsid w:val="000942A1"/>
    <w:rsid w:val="000A126E"/>
    <w:rsid w:val="000A50C4"/>
    <w:rsid w:val="000A6729"/>
    <w:rsid w:val="000B165B"/>
    <w:rsid w:val="000B7C47"/>
    <w:rsid w:val="000C193E"/>
    <w:rsid w:val="000C45C0"/>
    <w:rsid w:val="000C6B36"/>
    <w:rsid w:val="000D41AB"/>
    <w:rsid w:val="000D54DC"/>
    <w:rsid w:val="000D7308"/>
    <w:rsid w:val="000E367E"/>
    <w:rsid w:val="000F526B"/>
    <w:rsid w:val="000F6486"/>
    <w:rsid w:val="000F6FF3"/>
    <w:rsid w:val="00101153"/>
    <w:rsid w:val="00113FE8"/>
    <w:rsid w:val="001159F3"/>
    <w:rsid w:val="0011693D"/>
    <w:rsid w:val="001254BE"/>
    <w:rsid w:val="00135181"/>
    <w:rsid w:val="0013540D"/>
    <w:rsid w:val="00135C5F"/>
    <w:rsid w:val="00136F86"/>
    <w:rsid w:val="00140D78"/>
    <w:rsid w:val="00141600"/>
    <w:rsid w:val="00145E16"/>
    <w:rsid w:val="00164533"/>
    <w:rsid w:val="0017433E"/>
    <w:rsid w:val="00181C84"/>
    <w:rsid w:val="00184EE7"/>
    <w:rsid w:val="00190C74"/>
    <w:rsid w:val="001A42E1"/>
    <w:rsid w:val="001A52CD"/>
    <w:rsid w:val="001B439A"/>
    <w:rsid w:val="001C4186"/>
    <w:rsid w:val="001C7418"/>
    <w:rsid w:val="001E43CA"/>
    <w:rsid w:val="001E6FFE"/>
    <w:rsid w:val="001F71A8"/>
    <w:rsid w:val="001F72E3"/>
    <w:rsid w:val="00204EDA"/>
    <w:rsid w:val="00207A9E"/>
    <w:rsid w:val="00207EC3"/>
    <w:rsid w:val="002152FA"/>
    <w:rsid w:val="00221D0B"/>
    <w:rsid w:val="002234BC"/>
    <w:rsid w:val="00223880"/>
    <w:rsid w:val="00225534"/>
    <w:rsid w:val="00236D0E"/>
    <w:rsid w:val="0023766C"/>
    <w:rsid w:val="0024167A"/>
    <w:rsid w:val="00241E43"/>
    <w:rsid w:val="00246B50"/>
    <w:rsid w:val="00251F19"/>
    <w:rsid w:val="00253FC9"/>
    <w:rsid w:val="002671DC"/>
    <w:rsid w:val="00271430"/>
    <w:rsid w:val="00273A56"/>
    <w:rsid w:val="002872DF"/>
    <w:rsid w:val="002927B8"/>
    <w:rsid w:val="00292BA4"/>
    <w:rsid w:val="00293493"/>
    <w:rsid w:val="00295BBF"/>
    <w:rsid w:val="002A375B"/>
    <w:rsid w:val="002A43E1"/>
    <w:rsid w:val="002B11D1"/>
    <w:rsid w:val="002B20D3"/>
    <w:rsid w:val="002B370E"/>
    <w:rsid w:val="002E0D74"/>
    <w:rsid w:val="002E4738"/>
    <w:rsid w:val="002E5A13"/>
    <w:rsid w:val="002F0143"/>
    <w:rsid w:val="002F1D3B"/>
    <w:rsid w:val="00303314"/>
    <w:rsid w:val="003061D6"/>
    <w:rsid w:val="00307BFA"/>
    <w:rsid w:val="00312031"/>
    <w:rsid w:val="00312FE1"/>
    <w:rsid w:val="003136DF"/>
    <w:rsid w:val="00315C9C"/>
    <w:rsid w:val="00321183"/>
    <w:rsid w:val="00327EBB"/>
    <w:rsid w:val="003472CC"/>
    <w:rsid w:val="00347308"/>
    <w:rsid w:val="00347CE2"/>
    <w:rsid w:val="00350435"/>
    <w:rsid w:val="00350660"/>
    <w:rsid w:val="003511F3"/>
    <w:rsid w:val="00361AAA"/>
    <w:rsid w:val="00362824"/>
    <w:rsid w:val="00377BBB"/>
    <w:rsid w:val="00381E4D"/>
    <w:rsid w:val="00381F93"/>
    <w:rsid w:val="00382E26"/>
    <w:rsid w:val="003862D0"/>
    <w:rsid w:val="003A0182"/>
    <w:rsid w:val="003A12A7"/>
    <w:rsid w:val="003A1844"/>
    <w:rsid w:val="003B0287"/>
    <w:rsid w:val="003C3C2D"/>
    <w:rsid w:val="003C5971"/>
    <w:rsid w:val="003D1128"/>
    <w:rsid w:val="003D24F8"/>
    <w:rsid w:val="003E2BAA"/>
    <w:rsid w:val="003E379A"/>
    <w:rsid w:val="003E4EC9"/>
    <w:rsid w:val="003F384A"/>
    <w:rsid w:val="003F3E55"/>
    <w:rsid w:val="003F444C"/>
    <w:rsid w:val="003F5CD8"/>
    <w:rsid w:val="0040173F"/>
    <w:rsid w:val="0040741F"/>
    <w:rsid w:val="00410EC0"/>
    <w:rsid w:val="00412D0D"/>
    <w:rsid w:val="004171A3"/>
    <w:rsid w:val="00417A74"/>
    <w:rsid w:val="004201D1"/>
    <w:rsid w:val="004308FD"/>
    <w:rsid w:val="00432EF6"/>
    <w:rsid w:val="00434311"/>
    <w:rsid w:val="00437847"/>
    <w:rsid w:val="00440C87"/>
    <w:rsid w:val="00441069"/>
    <w:rsid w:val="00446BB5"/>
    <w:rsid w:val="004503A9"/>
    <w:rsid w:val="00451073"/>
    <w:rsid w:val="00456B8B"/>
    <w:rsid w:val="004643C5"/>
    <w:rsid w:val="00472FFF"/>
    <w:rsid w:val="00474422"/>
    <w:rsid w:val="004824A9"/>
    <w:rsid w:val="004826E0"/>
    <w:rsid w:val="00484BE9"/>
    <w:rsid w:val="004909AB"/>
    <w:rsid w:val="00491C3A"/>
    <w:rsid w:val="0049360B"/>
    <w:rsid w:val="00493718"/>
    <w:rsid w:val="004966CB"/>
    <w:rsid w:val="00497772"/>
    <w:rsid w:val="004A01EA"/>
    <w:rsid w:val="004A2F1A"/>
    <w:rsid w:val="004A6E65"/>
    <w:rsid w:val="004A6F6C"/>
    <w:rsid w:val="004B2C41"/>
    <w:rsid w:val="004C0938"/>
    <w:rsid w:val="004C17A3"/>
    <w:rsid w:val="004C2024"/>
    <w:rsid w:val="004D235F"/>
    <w:rsid w:val="004D2E06"/>
    <w:rsid w:val="004F1D25"/>
    <w:rsid w:val="004F37EE"/>
    <w:rsid w:val="004F51D1"/>
    <w:rsid w:val="004F63AF"/>
    <w:rsid w:val="005008EC"/>
    <w:rsid w:val="00502261"/>
    <w:rsid w:val="00502D16"/>
    <w:rsid w:val="005065BE"/>
    <w:rsid w:val="00511246"/>
    <w:rsid w:val="00521F93"/>
    <w:rsid w:val="00523116"/>
    <w:rsid w:val="005255BC"/>
    <w:rsid w:val="00540824"/>
    <w:rsid w:val="00541C99"/>
    <w:rsid w:val="00551CC8"/>
    <w:rsid w:val="0055238C"/>
    <w:rsid w:val="00553FD0"/>
    <w:rsid w:val="005575FD"/>
    <w:rsid w:val="00560065"/>
    <w:rsid w:val="00562304"/>
    <w:rsid w:val="0056387D"/>
    <w:rsid w:val="00565E5C"/>
    <w:rsid w:val="00571B26"/>
    <w:rsid w:val="00577A40"/>
    <w:rsid w:val="00580747"/>
    <w:rsid w:val="005A2E4D"/>
    <w:rsid w:val="005A3777"/>
    <w:rsid w:val="005C54E8"/>
    <w:rsid w:val="005C6EBB"/>
    <w:rsid w:val="005D5857"/>
    <w:rsid w:val="005D6372"/>
    <w:rsid w:val="005E03EA"/>
    <w:rsid w:val="005E117E"/>
    <w:rsid w:val="005F47F5"/>
    <w:rsid w:val="00600F63"/>
    <w:rsid w:val="00601009"/>
    <w:rsid w:val="00605CA2"/>
    <w:rsid w:val="00614010"/>
    <w:rsid w:val="00616AAD"/>
    <w:rsid w:val="006233EF"/>
    <w:rsid w:val="00630547"/>
    <w:rsid w:val="006338F1"/>
    <w:rsid w:val="00636C58"/>
    <w:rsid w:val="0063727A"/>
    <w:rsid w:val="00643E38"/>
    <w:rsid w:val="00644ED8"/>
    <w:rsid w:val="00651AEE"/>
    <w:rsid w:val="00654BF2"/>
    <w:rsid w:val="006562AF"/>
    <w:rsid w:val="00661E85"/>
    <w:rsid w:val="0066360F"/>
    <w:rsid w:val="00670C7F"/>
    <w:rsid w:val="00680E2B"/>
    <w:rsid w:val="006816F2"/>
    <w:rsid w:val="00682523"/>
    <w:rsid w:val="00682624"/>
    <w:rsid w:val="00685822"/>
    <w:rsid w:val="00692FE6"/>
    <w:rsid w:val="006A10C2"/>
    <w:rsid w:val="006B1A94"/>
    <w:rsid w:val="006C0191"/>
    <w:rsid w:val="006C2C39"/>
    <w:rsid w:val="006C4D05"/>
    <w:rsid w:val="006C52AA"/>
    <w:rsid w:val="006D7861"/>
    <w:rsid w:val="006E770B"/>
    <w:rsid w:val="006F2864"/>
    <w:rsid w:val="006F4685"/>
    <w:rsid w:val="006F47C6"/>
    <w:rsid w:val="006F6B80"/>
    <w:rsid w:val="00705A16"/>
    <w:rsid w:val="007107D7"/>
    <w:rsid w:val="007158E5"/>
    <w:rsid w:val="00715B93"/>
    <w:rsid w:val="0072175C"/>
    <w:rsid w:val="00722BFD"/>
    <w:rsid w:val="007245C6"/>
    <w:rsid w:val="007259F1"/>
    <w:rsid w:val="00727DBB"/>
    <w:rsid w:val="00727F97"/>
    <w:rsid w:val="00734940"/>
    <w:rsid w:val="0073602F"/>
    <w:rsid w:val="00743F14"/>
    <w:rsid w:val="007449EC"/>
    <w:rsid w:val="00751404"/>
    <w:rsid w:val="00754B47"/>
    <w:rsid w:val="00756CD6"/>
    <w:rsid w:val="0075732E"/>
    <w:rsid w:val="00762545"/>
    <w:rsid w:val="00770097"/>
    <w:rsid w:val="00785FEF"/>
    <w:rsid w:val="007866A2"/>
    <w:rsid w:val="00790D67"/>
    <w:rsid w:val="00793157"/>
    <w:rsid w:val="007A4289"/>
    <w:rsid w:val="007A54C2"/>
    <w:rsid w:val="007A562E"/>
    <w:rsid w:val="007A6168"/>
    <w:rsid w:val="007A77D2"/>
    <w:rsid w:val="007B1EDE"/>
    <w:rsid w:val="007B4184"/>
    <w:rsid w:val="007B447D"/>
    <w:rsid w:val="007C5293"/>
    <w:rsid w:val="007C76A0"/>
    <w:rsid w:val="007D0020"/>
    <w:rsid w:val="007D07EF"/>
    <w:rsid w:val="007D35CB"/>
    <w:rsid w:val="007D5DE2"/>
    <w:rsid w:val="007D711E"/>
    <w:rsid w:val="007F5042"/>
    <w:rsid w:val="007F748B"/>
    <w:rsid w:val="00815269"/>
    <w:rsid w:val="00824156"/>
    <w:rsid w:val="0082778C"/>
    <w:rsid w:val="00830B6D"/>
    <w:rsid w:val="00840A87"/>
    <w:rsid w:val="0084548D"/>
    <w:rsid w:val="00845C3C"/>
    <w:rsid w:val="00850902"/>
    <w:rsid w:val="00852AB8"/>
    <w:rsid w:val="00854AAF"/>
    <w:rsid w:val="00855667"/>
    <w:rsid w:val="00871674"/>
    <w:rsid w:val="008769E9"/>
    <w:rsid w:val="00880662"/>
    <w:rsid w:val="00883B31"/>
    <w:rsid w:val="00884AA4"/>
    <w:rsid w:val="00886CAD"/>
    <w:rsid w:val="00892BEC"/>
    <w:rsid w:val="00893DD2"/>
    <w:rsid w:val="00895BB3"/>
    <w:rsid w:val="00897663"/>
    <w:rsid w:val="008A2309"/>
    <w:rsid w:val="008B2BFF"/>
    <w:rsid w:val="008C0033"/>
    <w:rsid w:val="008C7349"/>
    <w:rsid w:val="008D044D"/>
    <w:rsid w:val="008D08DE"/>
    <w:rsid w:val="008D68C0"/>
    <w:rsid w:val="008D7630"/>
    <w:rsid w:val="008E03FE"/>
    <w:rsid w:val="008E0928"/>
    <w:rsid w:val="008E275B"/>
    <w:rsid w:val="008E2BC2"/>
    <w:rsid w:val="008E5DB1"/>
    <w:rsid w:val="008F1972"/>
    <w:rsid w:val="008F5985"/>
    <w:rsid w:val="008F7F69"/>
    <w:rsid w:val="00900034"/>
    <w:rsid w:val="00914E13"/>
    <w:rsid w:val="00936E06"/>
    <w:rsid w:val="00937ADA"/>
    <w:rsid w:val="00953B9B"/>
    <w:rsid w:val="009551B4"/>
    <w:rsid w:val="009579B9"/>
    <w:rsid w:val="0096319C"/>
    <w:rsid w:val="009669C5"/>
    <w:rsid w:val="00967D09"/>
    <w:rsid w:val="00972BE9"/>
    <w:rsid w:val="00976065"/>
    <w:rsid w:val="0098188A"/>
    <w:rsid w:val="00986624"/>
    <w:rsid w:val="009874C2"/>
    <w:rsid w:val="00987CBD"/>
    <w:rsid w:val="00994D30"/>
    <w:rsid w:val="009A08BE"/>
    <w:rsid w:val="009A614F"/>
    <w:rsid w:val="009B2FF2"/>
    <w:rsid w:val="009B45B1"/>
    <w:rsid w:val="009B5214"/>
    <w:rsid w:val="009B5406"/>
    <w:rsid w:val="009B7D47"/>
    <w:rsid w:val="009C3103"/>
    <w:rsid w:val="009C4858"/>
    <w:rsid w:val="009C6D71"/>
    <w:rsid w:val="009D27C6"/>
    <w:rsid w:val="009E09CE"/>
    <w:rsid w:val="009E185B"/>
    <w:rsid w:val="009E21B6"/>
    <w:rsid w:val="009E5AC4"/>
    <w:rsid w:val="009E78E9"/>
    <w:rsid w:val="009F6F23"/>
    <w:rsid w:val="00A0210B"/>
    <w:rsid w:val="00A04E87"/>
    <w:rsid w:val="00A06BF9"/>
    <w:rsid w:val="00A13E12"/>
    <w:rsid w:val="00A16614"/>
    <w:rsid w:val="00A33344"/>
    <w:rsid w:val="00A34D75"/>
    <w:rsid w:val="00A3523D"/>
    <w:rsid w:val="00A35455"/>
    <w:rsid w:val="00A357EB"/>
    <w:rsid w:val="00A362A2"/>
    <w:rsid w:val="00A42CBF"/>
    <w:rsid w:val="00A433F4"/>
    <w:rsid w:val="00A523FF"/>
    <w:rsid w:val="00A54178"/>
    <w:rsid w:val="00A54DA3"/>
    <w:rsid w:val="00A554B6"/>
    <w:rsid w:val="00A60DF3"/>
    <w:rsid w:val="00A62DA2"/>
    <w:rsid w:val="00A90E74"/>
    <w:rsid w:val="00AA392F"/>
    <w:rsid w:val="00AA50B3"/>
    <w:rsid w:val="00AA5880"/>
    <w:rsid w:val="00AD4234"/>
    <w:rsid w:val="00AD6A3E"/>
    <w:rsid w:val="00AD7450"/>
    <w:rsid w:val="00AE2F8B"/>
    <w:rsid w:val="00AE4515"/>
    <w:rsid w:val="00AF39F1"/>
    <w:rsid w:val="00AF4407"/>
    <w:rsid w:val="00AF65C6"/>
    <w:rsid w:val="00AF6F59"/>
    <w:rsid w:val="00B039DB"/>
    <w:rsid w:val="00B049BB"/>
    <w:rsid w:val="00B04E8C"/>
    <w:rsid w:val="00B102D8"/>
    <w:rsid w:val="00B13CBA"/>
    <w:rsid w:val="00B215A4"/>
    <w:rsid w:val="00B23D61"/>
    <w:rsid w:val="00B27F19"/>
    <w:rsid w:val="00B31F17"/>
    <w:rsid w:val="00B3586B"/>
    <w:rsid w:val="00B41936"/>
    <w:rsid w:val="00B465A4"/>
    <w:rsid w:val="00B5310F"/>
    <w:rsid w:val="00B7607E"/>
    <w:rsid w:val="00B774F3"/>
    <w:rsid w:val="00B77B9B"/>
    <w:rsid w:val="00B832ED"/>
    <w:rsid w:val="00B844C0"/>
    <w:rsid w:val="00B85B42"/>
    <w:rsid w:val="00B924FC"/>
    <w:rsid w:val="00BA5E3B"/>
    <w:rsid w:val="00BA78C7"/>
    <w:rsid w:val="00BB188C"/>
    <w:rsid w:val="00BB2088"/>
    <w:rsid w:val="00BB28C4"/>
    <w:rsid w:val="00BB4042"/>
    <w:rsid w:val="00BB71A2"/>
    <w:rsid w:val="00BC137F"/>
    <w:rsid w:val="00BD53D0"/>
    <w:rsid w:val="00BD7F01"/>
    <w:rsid w:val="00BE23DF"/>
    <w:rsid w:val="00BE5E6C"/>
    <w:rsid w:val="00BF264F"/>
    <w:rsid w:val="00C06733"/>
    <w:rsid w:val="00C1374A"/>
    <w:rsid w:val="00C13F0C"/>
    <w:rsid w:val="00C161BA"/>
    <w:rsid w:val="00C167A0"/>
    <w:rsid w:val="00C27E76"/>
    <w:rsid w:val="00C3321D"/>
    <w:rsid w:val="00C34EF7"/>
    <w:rsid w:val="00C4095C"/>
    <w:rsid w:val="00C42866"/>
    <w:rsid w:val="00C50F44"/>
    <w:rsid w:val="00C52859"/>
    <w:rsid w:val="00C52E2F"/>
    <w:rsid w:val="00C661BD"/>
    <w:rsid w:val="00C71506"/>
    <w:rsid w:val="00C74CC6"/>
    <w:rsid w:val="00C7624D"/>
    <w:rsid w:val="00C7634C"/>
    <w:rsid w:val="00C80DA2"/>
    <w:rsid w:val="00C81C23"/>
    <w:rsid w:val="00C825E6"/>
    <w:rsid w:val="00C839BB"/>
    <w:rsid w:val="00C85769"/>
    <w:rsid w:val="00CA2CEC"/>
    <w:rsid w:val="00CA4050"/>
    <w:rsid w:val="00CD2746"/>
    <w:rsid w:val="00CD2FA6"/>
    <w:rsid w:val="00CD6FE5"/>
    <w:rsid w:val="00CE0AC8"/>
    <w:rsid w:val="00CE28EF"/>
    <w:rsid w:val="00CF1D73"/>
    <w:rsid w:val="00CF3518"/>
    <w:rsid w:val="00CF73C7"/>
    <w:rsid w:val="00CF7534"/>
    <w:rsid w:val="00CF75E6"/>
    <w:rsid w:val="00D0257C"/>
    <w:rsid w:val="00D03562"/>
    <w:rsid w:val="00D073F4"/>
    <w:rsid w:val="00D1184D"/>
    <w:rsid w:val="00D2102B"/>
    <w:rsid w:val="00D2549E"/>
    <w:rsid w:val="00D3081E"/>
    <w:rsid w:val="00D34C8A"/>
    <w:rsid w:val="00D36A06"/>
    <w:rsid w:val="00D412C8"/>
    <w:rsid w:val="00D44C37"/>
    <w:rsid w:val="00D5291F"/>
    <w:rsid w:val="00D53113"/>
    <w:rsid w:val="00D55FAF"/>
    <w:rsid w:val="00D67860"/>
    <w:rsid w:val="00D71124"/>
    <w:rsid w:val="00D71983"/>
    <w:rsid w:val="00D723C8"/>
    <w:rsid w:val="00D723CE"/>
    <w:rsid w:val="00D726F1"/>
    <w:rsid w:val="00D737AA"/>
    <w:rsid w:val="00D7445A"/>
    <w:rsid w:val="00D81B41"/>
    <w:rsid w:val="00D9344B"/>
    <w:rsid w:val="00DA2FE3"/>
    <w:rsid w:val="00DB439F"/>
    <w:rsid w:val="00DB6754"/>
    <w:rsid w:val="00DC07E4"/>
    <w:rsid w:val="00DD1D7B"/>
    <w:rsid w:val="00DD21A1"/>
    <w:rsid w:val="00DD5FCF"/>
    <w:rsid w:val="00DE6B78"/>
    <w:rsid w:val="00DF241E"/>
    <w:rsid w:val="00DF38C9"/>
    <w:rsid w:val="00E05103"/>
    <w:rsid w:val="00E110C8"/>
    <w:rsid w:val="00E1436C"/>
    <w:rsid w:val="00E17226"/>
    <w:rsid w:val="00E25623"/>
    <w:rsid w:val="00E261C2"/>
    <w:rsid w:val="00E33E85"/>
    <w:rsid w:val="00E447DA"/>
    <w:rsid w:val="00E4541D"/>
    <w:rsid w:val="00E46105"/>
    <w:rsid w:val="00E52207"/>
    <w:rsid w:val="00E52763"/>
    <w:rsid w:val="00E57952"/>
    <w:rsid w:val="00E57DF5"/>
    <w:rsid w:val="00E62E5A"/>
    <w:rsid w:val="00E67115"/>
    <w:rsid w:val="00E6741D"/>
    <w:rsid w:val="00E7235A"/>
    <w:rsid w:val="00E84EAF"/>
    <w:rsid w:val="00E86802"/>
    <w:rsid w:val="00E87046"/>
    <w:rsid w:val="00E96CF7"/>
    <w:rsid w:val="00EA0F9F"/>
    <w:rsid w:val="00EA3175"/>
    <w:rsid w:val="00EA4337"/>
    <w:rsid w:val="00EB58AF"/>
    <w:rsid w:val="00EB7A14"/>
    <w:rsid w:val="00EB7F97"/>
    <w:rsid w:val="00EC404F"/>
    <w:rsid w:val="00ED160B"/>
    <w:rsid w:val="00ED3705"/>
    <w:rsid w:val="00ED3F8A"/>
    <w:rsid w:val="00ED6887"/>
    <w:rsid w:val="00ED6D83"/>
    <w:rsid w:val="00ED77FB"/>
    <w:rsid w:val="00EE1829"/>
    <w:rsid w:val="00F03BC3"/>
    <w:rsid w:val="00F056ED"/>
    <w:rsid w:val="00F14195"/>
    <w:rsid w:val="00F20209"/>
    <w:rsid w:val="00F22D68"/>
    <w:rsid w:val="00F2397E"/>
    <w:rsid w:val="00F24447"/>
    <w:rsid w:val="00F251FA"/>
    <w:rsid w:val="00F26B76"/>
    <w:rsid w:val="00F27034"/>
    <w:rsid w:val="00F31FFF"/>
    <w:rsid w:val="00F33DF2"/>
    <w:rsid w:val="00F36C81"/>
    <w:rsid w:val="00F4434C"/>
    <w:rsid w:val="00F51299"/>
    <w:rsid w:val="00F643A4"/>
    <w:rsid w:val="00F64F83"/>
    <w:rsid w:val="00F65117"/>
    <w:rsid w:val="00F65A92"/>
    <w:rsid w:val="00F6637F"/>
    <w:rsid w:val="00F666CA"/>
    <w:rsid w:val="00F747E9"/>
    <w:rsid w:val="00F772FE"/>
    <w:rsid w:val="00F85524"/>
    <w:rsid w:val="00F9267A"/>
    <w:rsid w:val="00F955D1"/>
    <w:rsid w:val="00FA4874"/>
    <w:rsid w:val="00FB0AC8"/>
    <w:rsid w:val="00FB38F2"/>
    <w:rsid w:val="00FB48D9"/>
    <w:rsid w:val="00FB6E3D"/>
    <w:rsid w:val="00FB72C7"/>
    <w:rsid w:val="00FD1ABD"/>
    <w:rsid w:val="00FE593D"/>
    <w:rsid w:val="00FE651F"/>
    <w:rsid w:val="00FF06AD"/>
    <w:rsid w:val="00FF28A7"/>
    <w:rsid w:val="00FF7A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74"/>
    <w:rPr>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503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9B5406"/>
    <w:rPr>
      <w:rFonts w:cs="Times New Roman"/>
      <w:color w:val="0000FF"/>
      <w:u w:val="single"/>
    </w:rPr>
  </w:style>
  <w:style w:type="paragraph" w:styleId="a4">
    <w:name w:val="header"/>
    <w:basedOn w:val="a"/>
    <w:link w:val="Char"/>
    <w:uiPriority w:val="99"/>
    <w:rsid w:val="00292BA4"/>
    <w:pPr>
      <w:tabs>
        <w:tab w:val="center" w:pos="4819"/>
        <w:tab w:val="right" w:pos="9638"/>
      </w:tabs>
    </w:pPr>
  </w:style>
  <w:style w:type="character" w:customStyle="1" w:styleId="Char">
    <w:name w:val="Κεφαλίδα Char"/>
    <w:basedOn w:val="a0"/>
    <w:link w:val="a4"/>
    <w:uiPriority w:val="99"/>
    <w:semiHidden/>
    <w:locked/>
    <w:rsid w:val="00F64F83"/>
    <w:rPr>
      <w:rFonts w:cs="Times New Roman"/>
      <w:sz w:val="24"/>
      <w:szCs w:val="24"/>
      <w:lang w:val="it-IT" w:eastAsia="it-IT"/>
    </w:rPr>
  </w:style>
  <w:style w:type="paragraph" w:styleId="a5">
    <w:name w:val="footer"/>
    <w:basedOn w:val="a"/>
    <w:link w:val="Char0"/>
    <w:uiPriority w:val="99"/>
    <w:rsid w:val="00292BA4"/>
    <w:pPr>
      <w:tabs>
        <w:tab w:val="center" w:pos="4819"/>
        <w:tab w:val="right" w:pos="9638"/>
      </w:tabs>
    </w:pPr>
  </w:style>
  <w:style w:type="character" w:customStyle="1" w:styleId="Char0">
    <w:name w:val="Υποσέλιδο Char"/>
    <w:basedOn w:val="a0"/>
    <w:link w:val="a5"/>
    <w:uiPriority w:val="99"/>
    <w:semiHidden/>
    <w:locked/>
    <w:rsid w:val="00F64F83"/>
    <w:rPr>
      <w:rFonts w:cs="Times New Roman"/>
      <w:sz w:val="24"/>
      <w:szCs w:val="24"/>
      <w:lang w:val="it-IT" w:eastAsia="it-IT"/>
    </w:rPr>
  </w:style>
  <w:style w:type="character" w:styleId="a6">
    <w:name w:val="annotation reference"/>
    <w:basedOn w:val="a0"/>
    <w:uiPriority w:val="99"/>
    <w:semiHidden/>
    <w:rsid w:val="00361AAA"/>
    <w:rPr>
      <w:rFonts w:cs="Times New Roman"/>
      <w:sz w:val="18"/>
    </w:rPr>
  </w:style>
  <w:style w:type="paragraph" w:styleId="a7">
    <w:name w:val="annotation text"/>
    <w:basedOn w:val="a"/>
    <w:link w:val="Char1"/>
    <w:uiPriority w:val="99"/>
    <w:semiHidden/>
    <w:rsid w:val="00361AAA"/>
    <w:rPr>
      <w:szCs w:val="20"/>
    </w:rPr>
  </w:style>
  <w:style w:type="character" w:customStyle="1" w:styleId="Char1">
    <w:name w:val="Κείμενο σχολίου Char"/>
    <w:basedOn w:val="a0"/>
    <w:link w:val="a7"/>
    <w:uiPriority w:val="99"/>
    <w:semiHidden/>
    <w:locked/>
    <w:rsid w:val="00361AAA"/>
    <w:rPr>
      <w:rFonts w:cs="Times New Roman"/>
      <w:sz w:val="24"/>
      <w:lang w:val="it-IT" w:eastAsia="it-IT"/>
    </w:rPr>
  </w:style>
  <w:style w:type="paragraph" w:styleId="a8">
    <w:name w:val="annotation subject"/>
    <w:basedOn w:val="a7"/>
    <w:next w:val="a7"/>
    <w:link w:val="Char2"/>
    <w:uiPriority w:val="99"/>
    <w:semiHidden/>
    <w:rsid w:val="00361AAA"/>
    <w:rPr>
      <w:b/>
    </w:rPr>
  </w:style>
  <w:style w:type="character" w:customStyle="1" w:styleId="Char2">
    <w:name w:val="Θέμα σχολίου Char"/>
    <w:basedOn w:val="Char1"/>
    <w:link w:val="a8"/>
    <w:uiPriority w:val="99"/>
    <w:semiHidden/>
    <w:locked/>
    <w:rsid w:val="00361AAA"/>
    <w:rPr>
      <w:b/>
    </w:rPr>
  </w:style>
  <w:style w:type="paragraph" w:styleId="a9">
    <w:name w:val="Balloon Text"/>
    <w:basedOn w:val="a"/>
    <w:link w:val="Char3"/>
    <w:uiPriority w:val="99"/>
    <w:semiHidden/>
    <w:rsid w:val="00361AAA"/>
    <w:rPr>
      <w:rFonts w:ascii="Lucida Grande" w:hAnsi="Lucida Grande"/>
      <w:sz w:val="18"/>
      <w:szCs w:val="20"/>
    </w:rPr>
  </w:style>
  <w:style w:type="character" w:customStyle="1" w:styleId="Char3">
    <w:name w:val="Κείμενο πλαισίου Char"/>
    <w:basedOn w:val="a0"/>
    <w:link w:val="a9"/>
    <w:uiPriority w:val="99"/>
    <w:semiHidden/>
    <w:locked/>
    <w:rsid w:val="00361AAA"/>
    <w:rPr>
      <w:rFonts w:ascii="Lucida Grande" w:hAnsi="Lucida Grande" w:cs="Times New Roman"/>
      <w:sz w:val="18"/>
      <w:lang w:val="it-IT" w:eastAsia="it-IT"/>
    </w:rPr>
  </w:style>
  <w:style w:type="character" w:customStyle="1" w:styleId="med1">
    <w:name w:val="med1"/>
    <w:basedOn w:val="a0"/>
    <w:uiPriority w:val="99"/>
    <w:rsid w:val="00B465A4"/>
    <w:rPr>
      <w:rFonts w:cs="Times New Roman"/>
    </w:rPr>
  </w:style>
  <w:style w:type="paragraph" w:styleId="aa">
    <w:name w:val="List Paragraph"/>
    <w:basedOn w:val="a"/>
    <w:uiPriority w:val="99"/>
    <w:qFormat/>
    <w:rsid w:val="006F4685"/>
    <w:pPr>
      <w:ind w:left="720"/>
      <w:contextualSpacing/>
    </w:pPr>
  </w:style>
  <w:style w:type="character" w:customStyle="1" w:styleId="apple-style-span">
    <w:name w:val="apple-style-span"/>
    <w:basedOn w:val="a0"/>
    <w:uiPriority w:val="99"/>
    <w:rsid w:val="00953B9B"/>
    <w:rPr>
      <w:rFonts w:cs="Times New Roman"/>
    </w:rPr>
  </w:style>
  <w:style w:type="character" w:customStyle="1" w:styleId="nowrap">
    <w:name w:val="nowrap"/>
    <w:basedOn w:val="a0"/>
    <w:uiPriority w:val="99"/>
    <w:rsid w:val="00953B9B"/>
    <w:rPr>
      <w:rFonts w:cs="Times New Roman"/>
    </w:rPr>
  </w:style>
  <w:style w:type="paragraph" w:styleId="ab">
    <w:name w:val="No Spacing"/>
    <w:uiPriority w:val="99"/>
    <w:qFormat/>
    <w:rsid w:val="00953B9B"/>
    <w:rPr>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5001</Words>
  <Characters>27009</Characters>
  <Application>Microsoft Office Word</Application>
  <DocSecurity>0</DocSecurity>
  <Lines>225</Lines>
  <Paragraphs>63</Paragraphs>
  <ScaleCrop>false</ScaleCrop>
  <Company>OGS</Company>
  <LinksUpToDate>false</LinksUpToDate>
  <CharactersWithSpaces>31947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rnair</dc:creator>
  <cp:lastModifiedBy>Manolis</cp:lastModifiedBy>
  <cp:revision>2</cp:revision>
  <cp:lastPrinted>2012-01-09T11:47:00Z</cp:lastPrinted>
  <dcterms:created xsi:type="dcterms:W3CDTF">2012-01-11T09:04:00Z</dcterms:created>
  <dcterms:modified xsi:type="dcterms:W3CDTF">2012-01-11T09:04:00Z</dcterms:modified>
</cp:coreProperties>
</file>