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r w:rsidRPr="008C0033">
        <w:rPr>
          <w:b/>
          <w:lang w:val="en-GB"/>
        </w:rPr>
        <w:tab/>
      </w:r>
    </w:p>
    <w:p w:rsidR="00C167A0" w:rsidRPr="003D24F8" w:rsidRDefault="00C167A0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r>
        <w:rPr>
          <w:b/>
          <w:sz w:val="32"/>
          <w:szCs w:val="32"/>
          <w:lang w:val="en-GB"/>
        </w:rPr>
        <w:t>Calibration</w:t>
      </w:r>
      <w:r w:rsidRPr="003D24F8">
        <w:rPr>
          <w:b/>
          <w:sz w:val="32"/>
          <w:szCs w:val="32"/>
          <w:lang w:val="en-GB"/>
        </w:rPr>
        <w:t xml:space="preserve"> </w:t>
      </w:r>
      <w:r w:rsidR="00BA5632">
        <w:rPr>
          <w:b/>
          <w:sz w:val="32"/>
          <w:szCs w:val="32"/>
          <w:lang w:val="en-GB"/>
        </w:rPr>
        <w:t>(gliders)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NAME/DESIGNATION (if any):</w:t>
      </w:r>
      <w:r w:rsidR="00723EBD">
        <w:rPr>
          <w:lang w:val="en-GB"/>
        </w:rPr>
        <w:t xml:space="preserve"> </w:t>
      </w:r>
      <w:proofErr w:type="spellStart"/>
      <w:r w:rsidR="00723EBD">
        <w:rPr>
          <w:lang w:val="en-GB"/>
        </w:rPr>
        <w:t>Joaquín</w:t>
      </w:r>
      <w:proofErr w:type="spellEnd"/>
      <w:r w:rsidR="00723EBD">
        <w:rPr>
          <w:lang w:val="en-GB"/>
        </w:rPr>
        <w:t xml:space="preserve"> </w:t>
      </w:r>
      <w:proofErr w:type="spellStart"/>
      <w:r w:rsidR="00723EBD">
        <w:rPr>
          <w:lang w:val="en-GB"/>
        </w:rPr>
        <w:t>Tintoré</w:t>
      </w:r>
      <w:proofErr w:type="spellEnd"/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MA</w:t>
      </w:r>
      <w:r w:rsidR="00723EBD">
        <w:rPr>
          <w:lang w:val="en-GB"/>
        </w:rPr>
        <w:t>NAGING INSTITUTE/ORGANIZATION: CSIC (IMEDEA)</w:t>
      </w:r>
    </w:p>
    <w:p w:rsidR="00C167A0" w:rsidRPr="008C0033" w:rsidRDefault="00723EBD">
      <w:pPr>
        <w:rPr>
          <w:lang w:val="en-GB"/>
        </w:rPr>
      </w:pPr>
      <w:r>
        <w:rPr>
          <w:lang w:val="en-GB"/>
        </w:rPr>
        <w:t>DEPARTMENT (if any): TMOOS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ADDRESS:</w:t>
      </w:r>
    </w:p>
    <w:p w:rsidR="00C167A0" w:rsidRDefault="00723EBD">
      <w:pPr>
        <w:rPr>
          <w:lang w:val="en-GB"/>
        </w:rPr>
      </w:pPr>
      <w:r>
        <w:rPr>
          <w:lang w:val="en-GB"/>
        </w:rPr>
        <w:t xml:space="preserve">C/ </w:t>
      </w:r>
      <w:proofErr w:type="spellStart"/>
      <w:r>
        <w:rPr>
          <w:lang w:val="en-GB"/>
        </w:rPr>
        <w:t>Miquel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Marquès</w:t>
      </w:r>
      <w:proofErr w:type="spellEnd"/>
      <w:r>
        <w:rPr>
          <w:lang w:val="en-GB"/>
        </w:rPr>
        <w:t xml:space="preserve"> 21</w:t>
      </w:r>
    </w:p>
    <w:p w:rsidR="00723EBD" w:rsidRPr="008C0033" w:rsidRDefault="00723EBD">
      <w:pPr>
        <w:rPr>
          <w:lang w:val="en-GB"/>
        </w:rPr>
      </w:pPr>
      <w:r>
        <w:rPr>
          <w:lang w:val="en-GB"/>
        </w:rPr>
        <w:t xml:space="preserve">07190, </w:t>
      </w:r>
      <w:proofErr w:type="spellStart"/>
      <w:r>
        <w:rPr>
          <w:lang w:val="en-GB"/>
        </w:rPr>
        <w:t>Esporles</w:t>
      </w:r>
      <w:proofErr w:type="spellEnd"/>
    </w:p>
    <w:p w:rsidR="00C167A0" w:rsidRPr="008C0033" w:rsidRDefault="00723EBD" w:rsidP="00DD21A1">
      <w:pPr>
        <w:outlineLvl w:val="0"/>
        <w:rPr>
          <w:lang w:val="en-GB"/>
        </w:rPr>
      </w:pPr>
      <w:r>
        <w:rPr>
          <w:lang w:val="en-GB"/>
        </w:rPr>
        <w:t>COUNTRY: Spain</w:t>
      </w:r>
    </w:p>
    <w:p w:rsidR="00C167A0" w:rsidRPr="008C0033" w:rsidRDefault="00723EBD" w:rsidP="00DD21A1">
      <w:pPr>
        <w:outlineLvl w:val="0"/>
        <w:rPr>
          <w:lang w:val="en-GB"/>
        </w:rPr>
      </w:pPr>
      <w:r>
        <w:rPr>
          <w:lang w:val="en-GB"/>
        </w:rPr>
        <w:t>TEL: +34 971611760</w:t>
      </w:r>
    </w:p>
    <w:p w:rsidR="00C167A0" w:rsidRPr="008C0033" w:rsidRDefault="00723EBD" w:rsidP="00DD21A1">
      <w:pPr>
        <w:outlineLvl w:val="0"/>
        <w:rPr>
          <w:lang w:val="en-GB"/>
        </w:rPr>
      </w:pPr>
      <w:r>
        <w:rPr>
          <w:lang w:val="en-GB"/>
        </w:rPr>
        <w:t>FAX: +34 97161176</w:t>
      </w:r>
      <w:r w:rsidR="003E4139">
        <w:rPr>
          <w:lang w:val="en-GB"/>
        </w:rPr>
        <w:t>1</w:t>
      </w:r>
    </w:p>
    <w:p w:rsidR="00C167A0" w:rsidRPr="008C0033" w:rsidRDefault="00C167A0">
      <w:pPr>
        <w:rPr>
          <w:lang w:val="en-GB"/>
        </w:rPr>
      </w:pPr>
    </w:p>
    <w:p w:rsidR="00723EBD" w:rsidRPr="008C0033" w:rsidRDefault="00C167A0">
      <w:pPr>
        <w:rPr>
          <w:lang w:val="en-GB"/>
        </w:rPr>
      </w:pPr>
      <w:r w:rsidRPr="008C0033">
        <w:rPr>
          <w:lang w:val="en-GB"/>
        </w:rPr>
        <w:t>Name of contact-person</w:t>
      </w:r>
      <w:r w:rsidR="00723EBD">
        <w:rPr>
          <w:lang w:val="en-GB"/>
        </w:rPr>
        <w:t xml:space="preserve">: </w:t>
      </w:r>
      <w:proofErr w:type="spellStart"/>
      <w:r w:rsidR="00723EBD">
        <w:rPr>
          <w:lang w:val="en-GB"/>
        </w:rPr>
        <w:t>Joaquín</w:t>
      </w:r>
      <w:proofErr w:type="spellEnd"/>
      <w:r w:rsidR="00723EBD">
        <w:rPr>
          <w:lang w:val="en-GB"/>
        </w:rPr>
        <w:t xml:space="preserve"> </w:t>
      </w:r>
      <w:proofErr w:type="spellStart"/>
      <w:r w:rsidR="00723EBD">
        <w:rPr>
          <w:lang w:val="en-GB"/>
        </w:rPr>
        <w:t>Tintoré</w:t>
      </w:r>
      <w:proofErr w:type="spellEnd"/>
    </w:p>
    <w:p w:rsidR="00C167A0" w:rsidRPr="002E5A13" w:rsidRDefault="00DD21A1" w:rsidP="00DD21A1">
      <w:pPr>
        <w:outlineLvl w:val="0"/>
      </w:pPr>
      <w:r>
        <w:t>E-mail:</w:t>
      </w:r>
      <w:r w:rsidR="00723EBD">
        <w:t xml:space="preserve"> jtintore@uib.es</w:t>
      </w:r>
    </w:p>
    <w:p w:rsidR="00C167A0" w:rsidRPr="002E5A13" w:rsidRDefault="00C167A0"/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</w:t>
      </w:r>
      <w:proofErr w:type="gramStart"/>
      <w:r w:rsidR="00C167A0">
        <w:rPr>
          <w:lang w:val="en-GB"/>
        </w:rPr>
        <w:t>with</w:t>
      </w:r>
      <w:proofErr w:type="gramEnd"/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 xml:space="preserve">No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711B28" w:rsidRDefault="00BA5632" w:rsidP="00711B28">
      <w:pPr>
        <w:ind w:left="360"/>
        <w:jc w:val="both"/>
        <w:rPr>
          <w:lang w:val="en-GB"/>
        </w:rPr>
      </w:pPr>
      <w:r>
        <w:rPr>
          <w:lang w:val="en-GB"/>
        </w:rPr>
        <w:t xml:space="preserve">IMEDEA has no </w:t>
      </w:r>
      <w:r w:rsidR="00711B28">
        <w:rPr>
          <w:lang w:val="en-GB"/>
        </w:rPr>
        <w:t>calibration</w:t>
      </w:r>
      <w:r>
        <w:rPr>
          <w:lang w:val="en-GB"/>
        </w:rPr>
        <w:t xml:space="preserve"> facility. All the </w:t>
      </w:r>
      <w:r w:rsidR="00711B28">
        <w:rPr>
          <w:lang w:val="en-GB"/>
        </w:rPr>
        <w:t xml:space="preserve">sensors are </w:t>
      </w:r>
      <w:r w:rsidR="00711B28" w:rsidRPr="00711B28">
        <w:rPr>
          <w:lang w:val="en-GB"/>
        </w:rPr>
        <w:t xml:space="preserve">sent to the </w:t>
      </w:r>
      <w:r w:rsidR="00711B28">
        <w:rPr>
          <w:lang w:val="en-GB"/>
        </w:rPr>
        <w:t xml:space="preserve">glider </w:t>
      </w:r>
      <w:r w:rsidR="00711B28" w:rsidRPr="00711B28">
        <w:rPr>
          <w:lang w:val="en-GB"/>
        </w:rPr>
        <w:t xml:space="preserve">manufacturer </w:t>
      </w:r>
      <w:r w:rsidR="00711B28">
        <w:rPr>
          <w:lang w:val="en-GB"/>
        </w:rPr>
        <w:t>(Teledyne Webb Research)</w:t>
      </w:r>
      <w:r w:rsidR="00711B28" w:rsidRPr="00711B28">
        <w:rPr>
          <w:lang w:val="en-GB"/>
        </w:rPr>
        <w:t xml:space="preserve">, and </w:t>
      </w:r>
      <w:r w:rsidR="00711B28">
        <w:rPr>
          <w:lang w:val="en-GB"/>
        </w:rPr>
        <w:t xml:space="preserve">from there the sensor are </w:t>
      </w:r>
      <w:r w:rsidR="00711B28" w:rsidRPr="00711B28">
        <w:rPr>
          <w:lang w:val="en-GB"/>
        </w:rPr>
        <w:t xml:space="preserve">distribute to the specific </w:t>
      </w:r>
      <w:r w:rsidR="00711B28">
        <w:rPr>
          <w:lang w:val="en-GB"/>
        </w:rPr>
        <w:t xml:space="preserve">calibration </w:t>
      </w:r>
      <w:r w:rsidR="00711B28" w:rsidRPr="00711B28">
        <w:rPr>
          <w:lang w:val="en-GB"/>
        </w:rPr>
        <w:t xml:space="preserve">facilities </w:t>
      </w:r>
      <w:r w:rsidR="00711B28">
        <w:rPr>
          <w:lang w:val="en-GB"/>
        </w:rPr>
        <w:t>of its manufacturer (</w:t>
      </w:r>
      <w:proofErr w:type="spellStart"/>
      <w:r w:rsidR="00711B28">
        <w:rPr>
          <w:lang w:val="en-GB"/>
        </w:rPr>
        <w:t>SeaBird</w:t>
      </w:r>
      <w:proofErr w:type="spellEnd"/>
      <w:r w:rsidR="00711B28">
        <w:rPr>
          <w:lang w:val="en-GB"/>
        </w:rPr>
        <w:t xml:space="preserve">, AADI, </w:t>
      </w:r>
      <w:proofErr w:type="spellStart"/>
      <w:r w:rsidR="00711B28">
        <w:rPr>
          <w:lang w:val="en-GB"/>
        </w:rPr>
        <w:t>WetLabs</w:t>
      </w:r>
      <w:proofErr w:type="spellEnd"/>
      <w:r w:rsidR="00711B28">
        <w:rPr>
          <w:lang w:val="en-GB"/>
        </w:rPr>
        <w:t xml:space="preserve">, </w:t>
      </w:r>
      <w:proofErr w:type="spellStart"/>
      <w:r w:rsidR="00711B28">
        <w:rPr>
          <w:lang w:val="en-GB"/>
        </w:rPr>
        <w:t>etc</w:t>
      </w:r>
      <w:proofErr w:type="spellEnd"/>
      <w:r w:rsidR="00711B28">
        <w:rPr>
          <w:lang w:val="en-GB"/>
        </w:rPr>
        <w:t>).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Briefly describe the size and nature of the annual operating budget of your facility.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744E65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proofErr w:type="gramStart"/>
      <w:r w:rsidRPr="00651AEE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="003E4139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744E65" w:rsidRDefault="00C167A0" w:rsidP="00744E65">
      <w:pPr>
        <w:ind w:left="360"/>
        <w:rPr>
          <w:lang w:val="en-GB"/>
        </w:rPr>
      </w:pPr>
      <w:r>
        <w:rPr>
          <w:lang w:val="en-GB"/>
        </w:rPr>
        <w:t>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FF0F96" w:rsidRDefault="00744E65" w:rsidP="00744E65">
      <w:pPr>
        <w:ind w:left="360"/>
        <w:jc w:val="both"/>
        <w:rPr>
          <w:lang w:val="en-GB"/>
        </w:rPr>
      </w:pPr>
      <w:r w:rsidRPr="00744E65">
        <w:rPr>
          <w:lang w:val="en-GB"/>
        </w:rPr>
        <w:t xml:space="preserve">The annual investment (average) </w:t>
      </w:r>
      <w:r w:rsidR="00FF0F96">
        <w:rPr>
          <w:lang w:val="en-GB"/>
        </w:rPr>
        <w:t xml:space="preserve">in </w:t>
      </w:r>
      <w:r w:rsidRPr="00744E65">
        <w:rPr>
          <w:lang w:val="en-GB"/>
        </w:rPr>
        <w:t xml:space="preserve">sensor calibration </w:t>
      </w:r>
      <w:r w:rsidR="00FF0F96">
        <w:rPr>
          <w:lang w:val="en-GB"/>
        </w:rPr>
        <w:t xml:space="preserve">at </w:t>
      </w:r>
      <w:r w:rsidR="00FF0F96" w:rsidRPr="00744E65">
        <w:rPr>
          <w:lang w:val="en-GB"/>
        </w:rPr>
        <w:t xml:space="preserve">IMEDEA </w:t>
      </w:r>
      <w:r w:rsidRPr="00744E65">
        <w:rPr>
          <w:lang w:val="en-GB"/>
        </w:rPr>
        <w:t xml:space="preserve">is estimated </w:t>
      </w:r>
      <w:r w:rsidR="00FF0F96">
        <w:rPr>
          <w:lang w:val="en-GB"/>
        </w:rPr>
        <w:t>in 4.000,00</w:t>
      </w:r>
      <w:r w:rsidRPr="00744E65">
        <w:rPr>
          <w:lang w:val="en-GB"/>
        </w:rPr>
        <w:t xml:space="preserve"> € </w:t>
      </w:r>
    </w:p>
    <w:p w:rsidR="00C167A0" w:rsidRDefault="00FF0F96" w:rsidP="00744E65">
      <w:pPr>
        <w:ind w:left="360"/>
        <w:jc w:val="both"/>
        <w:rPr>
          <w:lang w:val="en-GB"/>
        </w:rPr>
      </w:pPr>
      <w:r>
        <w:rPr>
          <w:lang w:val="en-GB"/>
        </w:rPr>
        <w:t>C</w:t>
      </w:r>
      <w:r w:rsidR="00744E65" w:rsidRPr="00744E65">
        <w:rPr>
          <w:lang w:val="en-GB"/>
        </w:rPr>
        <w:t xml:space="preserve">urrently </w:t>
      </w:r>
      <w:r>
        <w:rPr>
          <w:lang w:val="en-GB"/>
        </w:rPr>
        <w:t xml:space="preserve">IMEDEA is </w:t>
      </w:r>
      <w:r w:rsidR="00744E65" w:rsidRPr="00744E65">
        <w:rPr>
          <w:lang w:val="en-GB"/>
        </w:rPr>
        <w:t>establishing working relationshi</w:t>
      </w:r>
      <w:r>
        <w:rPr>
          <w:lang w:val="en-GB"/>
        </w:rPr>
        <w:t>ps with SOCIB (</w:t>
      </w:r>
      <w:hyperlink r:id="rId8" w:history="1">
        <w:r w:rsidR="00F164CC" w:rsidRPr="00B7738B">
          <w:rPr>
            <w:rStyle w:val="Hipervnculo"/>
            <w:lang w:val="en-GB"/>
          </w:rPr>
          <w:t>www.socib.eu</w:t>
        </w:r>
      </w:hyperlink>
      <w:r>
        <w:rPr>
          <w:lang w:val="en-GB"/>
        </w:rPr>
        <w:t>)</w:t>
      </w:r>
      <w:r w:rsidR="00F164CC">
        <w:rPr>
          <w:lang w:val="en-GB"/>
        </w:rPr>
        <w:t xml:space="preserve">. This institution disposes of </w:t>
      </w:r>
      <w:r w:rsidR="00703F97">
        <w:rPr>
          <w:lang w:val="en-GB"/>
        </w:rPr>
        <w:t>a</w:t>
      </w:r>
      <w:r w:rsidR="00F164CC">
        <w:rPr>
          <w:lang w:val="en-GB"/>
        </w:rPr>
        <w:t xml:space="preserve"> yearly amount of 40.000,00 € aimed to maintenance</w:t>
      </w:r>
      <w:r w:rsidR="00703F97">
        <w:rPr>
          <w:lang w:val="en-GB"/>
        </w:rPr>
        <w:t xml:space="preserve"> </w:t>
      </w:r>
      <w:bookmarkStart w:id="0" w:name="_GoBack"/>
      <w:bookmarkEnd w:id="0"/>
      <w:r w:rsidR="00F164CC">
        <w:rPr>
          <w:lang w:val="en-GB"/>
        </w:rPr>
        <w:t xml:space="preserve"> and calibration of the glider fleet</w:t>
      </w:r>
      <w:r w:rsidR="00744E65" w:rsidRPr="00744E65">
        <w:rPr>
          <w:lang w:val="en-GB"/>
        </w:rPr>
        <w:t>.</w:t>
      </w:r>
    </w:p>
    <w:p w:rsidR="00744E65" w:rsidRPr="008C0033" w:rsidRDefault="00744E65" w:rsidP="00744E65">
      <w:pPr>
        <w:ind w:left="360"/>
        <w:jc w:val="both"/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3. </w:t>
      </w:r>
      <w:r w:rsidR="00C167A0" w:rsidRPr="008C0033">
        <w:rPr>
          <w:lang w:val="en-GB"/>
        </w:rPr>
        <w:t xml:space="preserve">Does your facility employ Quality Management Standards - ISO </w:t>
      </w:r>
      <w:proofErr w:type="gramStart"/>
      <w:r w:rsidR="00C167A0" w:rsidRPr="008C0033">
        <w:rPr>
          <w:lang w:val="en-GB"/>
        </w:rPr>
        <w:t>9000:2000,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ISO 10012, Good Laboratory Practice (GLP), and the like - to its calibration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systems</w:t>
      </w:r>
      <w:proofErr w:type="gramEnd"/>
      <w:r w:rsidRPr="008C0033">
        <w:rPr>
          <w:lang w:val="en-GB"/>
        </w:rPr>
        <w:t xml:space="preserve">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</w:t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numPr>
          <w:ins w:id="1" w:author="Unknown" w:date="2011-10-20T16:56:00Z"/>
        </w:num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  <w:r w:rsidRPr="008C0033">
        <w:rPr>
          <w:lang w:val="en-GB"/>
        </w:rPr>
        <w:lastRenderedPageBreak/>
        <w:t>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3472CC">
      <w:pPr>
        <w:rPr>
          <w:lang w:val="en-GB"/>
        </w:rPr>
      </w:pPr>
    </w:p>
    <w:p w:rsidR="00C167A0" w:rsidRDefault="00013381" w:rsidP="008C0033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>Does your facility possess any kind of accreditation for the calibrations?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8C0033">
      <w:pPr>
        <w:rPr>
          <w:lang w:val="en-GB"/>
        </w:rPr>
      </w:pPr>
    </w:p>
    <w:p w:rsidR="00C167A0" w:rsidRDefault="00013381" w:rsidP="003472CC">
      <w:pPr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Does your facility actively endorse a policy of continual training/education </w:t>
      </w:r>
      <w:proofErr w:type="gramStart"/>
      <w:r w:rsidR="00C167A0" w:rsidRPr="008C0033">
        <w:rPr>
          <w:lang w:val="en-GB"/>
        </w:rPr>
        <w:t>of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personnel</w:t>
      </w:r>
      <w:proofErr w:type="gramEnd"/>
      <w:r w:rsidRPr="008C0033">
        <w:rPr>
          <w:lang w:val="en-GB"/>
        </w:rPr>
        <w:t xml:space="preserve">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>Do</w:t>
      </w:r>
      <w:r w:rsidR="00C167A0">
        <w:rPr>
          <w:lang w:val="en-GB"/>
        </w:rPr>
        <w:t>es</w:t>
      </w:r>
      <w:r w:rsidR="00C167A0" w:rsidRPr="008C0033">
        <w:rPr>
          <w:lang w:val="en-GB"/>
        </w:rPr>
        <w:t xml:space="preserve"> you</w:t>
      </w:r>
      <w:r w:rsidR="00C167A0">
        <w:rPr>
          <w:lang w:val="en-GB"/>
        </w:rPr>
        <w:t>r facility</w:t>
      </w:r>
      <w:r w:rsidR="00C167A0" w:rsidRPr="008C0033">
        <w:rPr>
          <w:lang w:val="en-GB"/>
        </w:rPr>
        <w:t xml:space="preserve"> maintain a documented in-house Quality Assurance Programme?</w:t>
      </w:r>
      <w:r w:rsidR="00C167A0" w:rsidRPr="008C0033">
        <w:rPr>
          <w:lang w:val="en-GB"/>
        </w:rPr>
        <w:tab/>
      </w:r>
      <w:r w:rsidR="006943BC">
        <w:rPr>
          <w:lang w:val="en-GB"/>
        </w:rPr>
        <w:t xml:space="preserve">    </w:t>
      </w:r>
      <w:r w:rsidR="00C167A0" w:rsidRPr="008C0033">
        <w:rPr>
          <w:b/>
          <w:lang w:val="en-GB"/>
        </w:rPr>
        <w:t>No</w:t>
      </w:r>
    </w:p>
    <w:p w:rsidR="00C167A0" w:rsidRPr="008C0033" w:rsidRDefault="00C167A0" w:rsidP="00293493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7. </w:t>
      </w:r>
      <w:r w:rsidR="00C167A0" w:rsidRPr="008C0033">
        <w:rPr>
          <w:lang w:val="en-GB"/>
        </w:rPr>
        <w:t xml:space="preserve">Does your facility maintain a formal Quality Manual (containing, at the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very</w:t>
      </w:r>
      <w:proofErr w:type="gramEnd"/>
      <w:r w:rsidRPr="008C0033">
        <w:rPr>
          <w:lang w:val="en-GB"/>
        </w:rPr>
        <w:t xml:space="preserve"> least, listings and descriptions of equipment and procedures,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maintenance/calibration</w:t>
      </w:r>
      <w:proofErr w:type="gramEnd"/>
      <w:r w:rsidRPr="008C0033">
        <w:rPr>
          <w:lang w:val="en-GB"/>
        </w:rPr>
        <w:t xml:space="preserve"> records and certificates for instrumentation, and </w:t>
      </w:r>
    </w:p>
    <w:p w:rsidR="00013381" w:rsidRPr="008C0033" w:rsidRDefault="00013381" w:rsidP="00013381">
      <w:pPr>
        <w:ind w:left="360"/>
        <w:rPr>
          <w:lang w:val="en-GB"/>
        </w:rPr>
      </w:pPr>
      <w:proofErr w:type="gramStart"/>
      <w:r>
        <w:rPr>
          <w:lang w:val="en-GB"/>
        </w:rPr>
        <w:t>safety</w:t>
      </w:r>
      <w:proofErr w:type="gramEnd"/>
      <w:r>
        <w:rPr>
          <w:lang w:val="en-GB"/>
        </w:rPr>
        <w:t xml:space="preserve"> precautions </w:t>
      </w:r>
      <w:r w:rsidR="00C167A0" w:rsidRPr="008C0033">
        <w:rPr>
          <w:lang w:val="en-GB"/>
        </w:rPr>
        <w:t>and regulations)</w:t>
      </w:r>
      <w:r w:rsidR="00C167A0">
        <w:rPr>
          <w:lang w:val="en-GB"/>
        </w:rPr>
        <w:t>?</w:t>
      </w:r>
      <w:r>
        <w:rPr>
          <w:lang w:val="en-GB"/>
        </w:rPr>
        <w:t xml:space="preserve"> </w:t>
      </w:r>
      <w:r w:rsidR="00C167A0">
        <w:rPr>
          <w:lang w:val="en-GB"/>
        </w:rPr>
        <w:t xml:space="preserve">                                                                    </w:t>
      </w:r>
      <w:r>
        <w:rPr>
          <w:lang w:val="en-GB"/>
        </w:rPr>
        <w:t xml:space="preserve">        </w:t>
      </w:r>
      <w:r w:rsidR="009E09CE">
        <w:rPr>
          <w:lang w:val="en-GB"/>
        </w:rPr>
        <w:t xml:space="preserve">     </w:t>
      </w:r>
      <w:r w:rsidRPr="008C0033">
        <w:rPr>
          <w:b/>
          <w:lang w:val="en-GB"/>
        </w:rPr>
        <w:t>Yes</w:t>
      </w:r>
    </w:p>
    <w:p w:rsidR="00C167A0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8. </w:t>
      </w:r>
      <w:r w:rsidR="00C167A0" w:rsidRPr="008C0033">
        <w:rPr>
          <w:lang w:val="en-GB"/>
        </w:rPr>
        <w:t>Does your facility make use of control charts (</w:t>
      </w:r>
      <w:proofErr w:type="spellStart"/>
      <w:r w:rsidR="00C167A0" w:rsidRPr="008C0033">
        <w:rPr>
          <w:lang w:val="en-GB"/>
        </w:rPr>
        <w:t>Shewhart</w:t>
      </w:r>
      <w:proofErr w:type="spellEnd"/>
      <w:r w:rsidR="00C167A0" w:rsidRPr="008C0033">
        <w:rPr>
          <w:lang w:val="en-GB"/>
        </w:rPr>
        <w:t xml:space="preserve"> Charts, other) for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Quality Control purposes?</w:t>
      </w:r>
      <w:proofErr w:type="gramEnd"/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>(</w:t>
      </w:r>
      <w:r w:rsidRPr="008C0033">
        <w:rPr>
          <w:lang w:val="en-GB"/>
        </w:rPr>
        <w:t xml:space="preserve">If </w:t>
      </w:r>
      <w:r w:rsidRPr="00C34EF7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Can your facility assure an effective traceability chain to primary standards or,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</w:t>
      </w:r>
      <w:proofErr w:type="gramEnd"/>
      <w:r w:rsidRPr="008C0033">
        <w:rPr>
          <w:lang w:val="en-GB"/>
        </w:rPr>
        <w:t xml:space="preserve"> their absence, to conventionally accepted reference material (certified or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otherwise</w:t>
      </w:r>
      <w:proofErr w:type="gramEnd"/>
      <w:r w:rsidRPr="008C0033">
        <w:rPr>
          <w:lang w:val="en-GB"/>
        </w:rPr>
        <w:t>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8F5985">
      <w:pPr>
        <w:rPr>
          <w:b/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>Does your facility furnish uncertainty estimations for its calibration systems?</w:t>
      </w:r>
      <w:r w:rsidR="00C167A0" w:rsidRPr="008C0033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No</w:t>
      </w:r>
    </w:p>
    <w:p w:rsidR="00C167A0" w:rsidRPr="008C0033" w:rsidRDefault="00C167A0" w:rsidP="008F5985">
      <w:pPr>
        <w:rPr>
          <w:lang w:val="en-GB"/>
        </w:rPr>
      </w:pPr>
    </w:p>
    <w:p w:rsidR="00C167A0" w:rsidRDefault="00013381" w:rsidP="008F5985">
      <w:pPr>
        <w:rPr>
          <w:lang w:val="en-GB"/>
        </w:rPr>
      </w:pPr>
      <w:r>
        <w:rPr>
          <w:lang w:val="en-GB"/>
        </w:rPr>
        <w:t xml:space="preserve">11. </w:t>
      </w:r>
      <w:r w:rsidR="00C167A0" w:rsidRPr="008C0033">
        <w:rPr>
          <w:lang w:val="en-GB"/>
        </w:rPr>
        <w:t xml:space="preserve">Does your facility maintain links of any kind with the National </w:t>
      </w:r>
      <w:proofErr w:type="gramStart"/>
      <w:r w:rsidR="00C167A0" w:rsidRPr="008C0033">
        <w:rPr>
          <w:lang w:val="en-GB"/>
        </w:rPr>
        <w:t>Metrology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Institute/s (NMI/s) of your country?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Default="00C167A0" w:rsidP="0066360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8F5985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lastRenderedPageBreak/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04236C" w:rsidRDefault="0004236C" w:rsidP="0004236C">
      <w:pPr>
        <w:ind w:left="360" w:hanging="360"/>
        <w:rPr>
          <w:lang w:val="en-GB"/>
        </w:rPr>
      </w:pPr>
    </w:p>
    <w:p w:rsidR="0004236C" w:rsidRDefault="0004236C" w:rsidP="0004236C">
      <w:pPr>
        <w:ind w:left="360" w:hanging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5950A2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Temperature, </w:t>
      </w:r>
      <w:proofErr w:type="spellStart"/>
      <w:r w:rsidR="00B46444">
        <w:rPr>
          <w:lang w:val="en-GB"/>
        </w:rPr>
        <w:t>SeaBird</w:t>
      </w:r>
      <w:proofErr w:type="spellEnd"/>
      <w:r w:rsidR="00B46444">
        <w:rPr>
          <w:lang w:val="en-GB"/>
        </w:rPr>
        <w:t xml:space="preserve"> </w:t>
      </w:r>
      <w:r w:rsidR="005950A2">
        <w:rPr>
          <w:lang w:val="en-GB"/>
        </w:rPr>
        <w:t>(SBE41</w:t>
      </w:r>
      <w:r w:rsidR="00B46444">
        <w:rPr>
          <w:lang w:val="en-GB"/>
        </w:rPr>
        <w:t>CP</w:t>
      </w:r>
      <w:r w:rsidR="005950A2">
        <w:rPr>
          <w:lang w:val="en-GB"/>
        </w:rPr>
        <w:t xml:space="preserve">) / </w:t>
      </w:r>
      <w:r w:rsidR="00BA5632">
        <w:rPr>
          <w:lang w:val="en-GB"/>
        </w:rPr>
        <w:t>every year of operation</w:t>
      </w:r>
    </w:p>
    <w:p w:rsidR="00C167A0" w:rsidRPr="008C0033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Conductivity (Salinity), </w:t>
      </w:r>
      <w:proofErr w:type="spellStart"/>
      <w:r w:rsidR="00B46444">
        <w:rPr>
          <w:lang w:val="en-GB"/>
        </w:rPr>
        <w:t>SeaBird</w:t>
      </w:r>
      <w:proofErr w:type="spellEnd"/>
      <w:r w:rsidR="005950A2">
        <w:rPr>
          <w:lang w:val="en-GB"/>
        </w:rPr>
        <w:t xml:space="preserve"> (SBE41</w:t>
      </w:r>
      <w:r w:rsidR="00B46444">
        <w:rPr>
          <w:lang w:val="en-GB"/>
        </w:rPr>
        <w:t>CP</w:t>
      </w:r>
      <w:r w:rsidR="005950A2">
        <w:rPr>
          <w:lang w:val="en-GB"/>
        </w:rPr>
        <w:t>)</w:t>
      </w:r>
      <w:r w:rsidR="00BA5632" w:rsidRPr="00BA5632">
        <w:rPr>
          <w:lang w:val="en-GB"/>
        </w:rPr>
        <w:t xml:space="preserve"> </w:t>
      </w:r>
      <w:r w:rsidR="00BA5632">
        <w:rPr>
          <w:lang w:val="en-GB"/>
        </w:rPr>
        <w:t>/ every year of operation</w:t>
      </w:r>
    </w:p>
    <w:p w:rsidR="005950A2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Dissolved oxygen, </w:t>
      </w:r>
      <w:r w:rsidR="00B46444">
        <w:rPr>
          <w:lang w:val="en-GB"/>
        </w:rPr>
        <w:t>AADI</w:t>
      </w:r>
      <w:r w:rsidR="005950A2">
        <w:rPr>
          <w:lang w:val="en-GB"/>
        </w:rPr>
        <w:t xml:space="preserve"> (</w:t>
      </w:r>
      <w:proofErr w:type="spellStart"/>
      <w:r w:rsidR="005950A2">
        <w:rPr>
          <w:lang w:val="en-GB"/>
        </w:rPr>
        <w:t>Optode</w:t>
      </w:r>
      <w:proofErr w:type="spellEnd"/>
      <w:r w:rsidR="005950A2">
        <w:rPr>
          <w:lang w:val="en-GB"/>
        </w:rPr>
        <w:t xml:space="preserve">) / </w:t>
      </w:r>
      <w:r w:rsidR="00BA5632">
        <w:rPr>
          <w:lang w:val="en-GB"/>
        </w:rPr>
        <w:t>every year of operation</w:t>
      </w: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Water Currents, </w:t>
      </w:r>
      <w:r w:rsidR="005950A2">
        <w:rPr>
          <w:lang w:val="en-GB"/>
        </w:rPr>
        <w:t>__________________</w:t>
      </w:r>
    </w:p>
    <w:p w:rsidR="0004236C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Pressure, </w:t>
      </w:r>
      <w:proofErr w:type="spellStart"/>
      <w:r w:rsidR="00B46444">
        <w:rPr>
          <w:lang w:val="en-GB"/>
        </w:rPr>
        <w:t>SeaBird</w:t>
      </w:r>
      <w:proofErr w:type="spellEnd"/>
      <w:r w:rsidR="00B46444">
        <w:rPr>
          <w:lang w:val="en-GB"/>
        </w:rPr>
        <w:t xml:space="preserve"> (SBE41CP) / </w:t>
      </w:r>
      <w:r w:rsidR="00BA5632">
        <w:rPr>
          <w:lang w:val="en-GB"/>
        </w:rPr>
        <w:t>every year of operation</w:t>
      </w:r>
    </w:p>
    <w:p w:rsidR="0004236C" w:rsidRDefault="0004236C" w:rsidP="0004236C">
      <w:pPr>
        <w:ind w:left="360"/>
        <w:rPr>
          <w:lang w:val="en-GB"/>
        </w:rPr>
      </w:pPr>
    </w:p>
    <w:p w:rsidR="00B46444" w:rsidRDefault="00B46444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5950A2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Chlorophyll a, </w:t>
      </w:r>
      <w:proofErr w:type="spellStart"/>
      <w:r w:rsidR="00BA5632">
        <w:rPr>
          <w:lang w:val="en-GB"/>
        </w:rPr>
        <w:t>WetLabs</w:t>
      </w:r>
      <w:proofErr w:type="spellEnd"/>
      <w:r w:rsidR="00BA5632">
        <w:rPr>
          <w:lang w:val="en-GB"/>
        </w:rPr>
        <w:t xml:space="preserve"> (</w:t>
      </w:r>
      <w:r w:rsidR="00B46444">
        <w:rPr>
          <w:lang w:val="en-GB"/>
        </w:rPr>
        <w:t>FLNTU</w:t>
      </w:r>
      <w:r w:rsidR="00BA5632">
        <w:rPr>
          <w:lang w:val="en-GB"/>
        </w:rPr>
        <w:t>) / every year of operation</w:t>
      </w:r>
    </w:p>
    <w:p w:rsidR="00C167A0" w:rsidRPr="008C0033" w:rsidRDefault="006943BC" w:rsidP="0004236C">
      <w:pPr>
        <w:ind w:left="360"/>
        <w:rPr>
          <w:lang w:val="en-GB"/>
        </w:rPr>
      </w:pPr>
      <w:r>
        <w:rPr>
          <w:lang w:val="en-GB"/>
        </w:rPr>
        <w:sym w:font="Symbol" w:char="F0C4"/>
      </w:r>
      <w:r w:rsidR="00C167A0">
        <w:rPr>
          <w:lang w:val="en-GB"/>
        </w:rPr>
        <w:t xml:space="preserve"> Tu</w:t>
      </w:r>
      <w:r w:rsidR="005950A2">
        <w:rPr>
          <w:lang w:val="en-GB"/>
        </w:rPr>
        <w:t xml:space="preserve">rbidity, </w:t>
      </w:r>
      <w:proofErr w:type="spellStart"/>
      <w:r w:rsidR="00BA5632">
        <w:rPr>
          <w:lang w:val="en-GB"/>
        </w:rPr>
        <w:t>WetLabs</w:t>
      </w:r>
      <w:proofErr w:type="spellEnd"/>
      <w:r w:rsidR="00BA5632">
        <w:rPr>
          <w:lang w:val="en-GB"/>
        </w:rPr>
        <w:t xml:space="preserve"> (FLNTU) / every year of operation</w:t>
      </w: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Photosynthetically</w:t>
      </w:r>
      <w:proofErr w:type="spellEnd"/>
      <w:r>
        <w:rPr>
          <w:lang w:val="en-GB"/>
        </w:rPr>
        <w:t xml:space="preserve"> Active Radiation (PAR), __________________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Phosphates, </w:t>
      </w:r>
      <w:r>
        <w:rPr>
          <w:lang w:val="en-GB"/>
        </w:rPr>
        <w:t xml:space="preserve">__________________      </w:t>
      </w:r>
      <w:r w:rsidRPr="000D41AB">
        <w:rPr>
          <w:lang w:val="en-GB"/>
        </w:rPr>
        <w:t xml:space="preserve">         </w:t>
      </w:r>
      <w:r>
        <w:rPr>
          <w:lang w:val="en-GB"/>
        </w:rPr>
        <w:t xml:space="preserve">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Silicates,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Nitrates, </w:t>
      </w:r>
      <w:r>
        <w:rPr>
          <w:lang w:val="en-GB"/>
        </w:rPr>
        <w:t xml:space="preserve">__________________ </w:t>
      </w:r>
      <w:r w:rsidRPr="000D41AB">
        <w:rPr>
          <w:lang w:val="en-GB"/>
        </w:rPr>
        <w:t xml:space="preserve">                  </w:t>
      </w:r>
      <w:r>
        <w:rPr>
          <w:lang w:val="en-GB"/>
        </w:rPr>
        <w:t xml:space="preserve">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Nitrites,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Ammonia, </w:t>
      </w:r>
      <w:r>
        <w:rPr>
          <w:lang w:val="en-GB"/>
        </w:rPr>
        <w:t xml:space="preserve">__________________      </w:t>
      </w:r>
      <w:r w:rsidRPr="000D41AB">
        <w:rPr>
          <w:lang w:val="en-GB"/>
        </w:rPr>
        <w:t xml:space="preserve">           </w:t>
      </w:r>
      <w:r>
        <w:rPr>
          <w:lang w:val="en-GB"/>
        </w:rPr>
        <w:t xml:space="preserve">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Dissolved oxygen, </w:t>
      </w:r>
      <w:r>
        <w:rPr>
          <w:lang w:val="en-GB"/>
        </w:rPr>
        <w:t>__________________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proofErr w:type="gramStart"/>
      <w:r>
        <w:rPr>
          <w:lang w:val="en-GB"/>
        </w:rPr>
        <w:t>pH</w:t>
      </w:r>
      <w:proofErr w:type="gramEnd"/>
      <w:r w:rsidRPr="000D41AB">
        <w:rPr>
          <w:lang w:val="en-GB"/>
        </w:rPr>
        <w:t xml:space="preserve">, </w:t>
      </w:r>
      <w:r>
        <w:rPr>
          <w:lang w:val="en-GB"/>
        </w:rPr>
        <w:t xml:space="preserve">__________________       </w:t>
      </w:r>
      <w:r w:rsidRPr="000D41AB">
        <w:rPr>
          <w:lang w:val="en-GB"/>
        </w:rPr>
        <w:t xml:space="preserve">  </w:t>
      </w:r>
      <w:r>
        <w:rPr>
          <w:lang w:val="en-GB"/>
        </w:rPr>
        <w:t xml:space="preserve">                  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alkalinity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carbon dioxide</w:t>
      </w:r>
      <w:r w:rsidRPr="000D41AB">
        <w:rPr>
          <w:lang w:val="en-GB"/>
        </w:rPr>
        <w:t xml:space="preserve">, </w:t>
      </w:r>
      <w:r>
        <w:rPr>
          <w:lang w:val="en-GB"/>
        </w:rPr>
        <w:t xml:space="preserve">__________________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proofErr w:type="gramStart"/>
      <w:r>
        <w:rPr>
          <w:lang w:val="en-GB"/>
        </w:rPr>
        <w:t>Dissolved</w:t>
      </w:r>
      <w:proofErr w:type="gramEnd"/>
      <w:r>
        <w:rPr>
          <w:lang w:val="en-GB"/>
        </w:rPr>
        <w:t xml:space="preserve"> organic carbon</w:t>
      </w:r>
      <w:r w:rsidRPr="000D41AB">
        <w:rPr>
          <w:lang w:val="en-GB"/>
        </w:rPr>
        <w:t>,</w:t>
      </w:r>
      <w:r>
        <w:rPr>
          <w:lang w:val="en-GB"/>
        </w:rPr>
        <w:t xml:space="preserve"> 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Total organic carbon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Pr="00892BEC" w:rsidRDefault="00C167A0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 w:rsidP="00EA0F9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 xml:space="preserve">:__________________________ </w:t>
      </w:r>
    </w:p>
    <w:p w:rsidR="00C167A0" w:rsidRDefault="00C167A0" w:rsidP="00EA0F9F">
      <w:pPr>
        <w:rPr>
          <w:lang w:val="en-GB"/>
        </w:rPr>
      </w:pP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EA0F9F">
      <w:pPr>
        <w:rPr>
          <w:lang w:val="en-GB"/>
        </w:rPr>
      </w:pPr>
    </w:p>
    <w:p w:rsidR="006B1A94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>
        <w:rPr>
          <w:lang w:val="en-GB"/>
        </w:rPr>
        <w:t xml:space="preserve">How often do you calibrate the sensor/s or sensor system/s </w:t>
      </w:r>
      <w:r w:rsidR="006B1A94" w:rsidRPr="00432EF6">
        <w:rPr>
          <w:u w:val="single"/>
          <w:lang w:val="en-GB"/>
        </w:rPr>
        <w:t>you are presently using</w:t>
      </w:r>
      <w:r w:rsidR="006B1A94">
        <w:rPr>
          <w:lang w:val="en-GB"/>
        </w:rPr>
        <w:t xml:space="preserve"> for the </w:t>
      </w:r>
      <w:r w:rsidR="006B1A94" w:rsidRPr="008C0033">
        <w:rPr>
          <w:lang w:val="en-GB"/>
        </w:rPr>
        <w:t>specified parameter/</w:t>
      </w:r>
      <w:proofErr w:type="spellStart"/>
      <w:r w:rsidR="006B1A94" w:rsidRPr="008C0033">
        <w:rPr>
          <w:lang w:val="en-GB"/>
        </w:rPr>
        <w:t>measurand</w:t>
      </w:r>
      <w:proofErr w:type="spellEnd"/>
      <w:r w:rsidR="006B1A94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B1A94" w:rsidRPr="008C0033" w:rsidRDefault="006B1A94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844" w:rsidRPr="008C0033">
        <w:rPr>
          <w:lang w:val="en-GB"/>
        </w:rPr>
        <w:t>____________</w:t>
      </w:r>
    </w:p>
    <w:p w:rsidR="006B1A94" w:rsidRDefault="006B1A94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B1A94" w:rsidRPr="008C0033" w:rsidRDefault="006B1A94" w:rsidP="00EA0F9F">
      <w:pPr>
        <w:rPr>
          <w:lang w:val="en-GB"/>
        </w:rPr>
      </w:pPr>
    </w:p>
    <w:p w:rsidR="00C167A0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271430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 are</w:t>
      </w:r>
      <w:proofErr w:type="gramEnd"/>
      <w:r w:rsidR="00C80DA2">
        <w:rPr>
          <w:lang w:val="en-GB"/>
        </w:rPr>
        <w:t xml:space="preserve">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</w:t>
      </w:r>
      <w:r w:rsidR="0066360F">
        <w:rPr>
          <w:b/>
          <w:lang w:val="en-GB"/>
        </w:rPr>
        <w:t xml:space="preserve"> </w:t>
      </w:r>
      <w:r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271430">
      <w:pPr>
        <w:rPr>
          <w:lang w:val="en-GB"/>
        </w:rPr>
      </w:pPr>
    </w:p>
    <w:p w:rsidR="00C167A0" w:rsidRPr="008C0033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82778C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4F37EE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4F37EE">
      <w:pPr>
        <w:numPr>
          <w:ins w:id="2" w:author="Unknown" w:date="2011-10-24T13:34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Yes/No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proofErr w:type="gram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3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 xml:space="preserve">:__________________________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 w:rsidRPr="00DD21A1">
        <w:rPr>
          <w:lang w:val="en-GB"/>
        </w:rPr>
        <w:t>Unit of measurement: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223880" w:rsidRPr="00DD21A1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DD21A1">
        <w:rPr>
          <w:lang w:val="en-GB"/>
        </w:rPr>
        <w:t xml:space="preserve">How often do you calibrate the sensor/s or sensor system/s </w:t>
      </w:r>
      <w:r w:rsidR="00223880" w:rsidRPr="00DD21A1">
        <w:rPr>
          <w:u w:val="single"/>
          <w:lang w:val="en-GB"/>
        </w:rPr>
        <w:t>you are presently using</w:t>
      </w:r>
      <w:r w:rsidR="00223880" w:rsidRPr="00DD21A1">
        <w:rPr>
          <w:lang w:val="en-GB"/>
        </w:rPr>
        <w:t xml:space="preserve"> for the specified parameter/</w:t>
      </w:r>
      <w:proofErr w:type="spellStart"/>
      <w:r w:rsidR="00223880" w:rsidRPr="00DD21A1">
        <w:rPr>
          <w:lang w:val="en-GB"/>
        </w:rPr>
        <w:t>measurand</w:t>
      </w:r>
      <w:proofErr w:type="spellEnd"/>
      <w:r w:rsidR="00223880"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223880" w:rsidRPr="00DD21A1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223880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proofErr w:type="spellStart"/>
      <w:r w:rsidR="007866A2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7308" w:rsidRPr="008C0033">
        <w:rPr>
          <w:lang w:val="en-GB"/>
        </w:rPr>
        <w:t>_______________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</w:t>
      </w:r>
      <w:proofErr w:type="gramStart"/>
      <w:r w:rsidR="007A6168" w:rsidRPr="00DD21A1">
        <w:rPr>
          <w:lang w:val="en-GB"/>
        </w:rPr>
        <w:t>material which are</w:t>
      </w:r>
      <w:proofErr w:type="gramEnd"/>
      <w:r w:rsidR="007A6168" w:rsidRPr="00DD21A1">
        <w:rPr>
          <w:lang w:val="en-GB"/>
        </w:rPr>
        <w:t xml:space="preserve">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e.g</w:t>
      </w:r>
      <w:proofErr w:type="gramEnd"/>
      <w:r w:rsidRPr="00DD21A1">
        <w:rPr>
          <w:lang w:val="en-GB"/>
        </w:rPr>
        <w:t xml:space="preserve">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</w:t>
      </w:r>
      <w:proofErr w:type="spellStart"/>
      <w:r w:rsidRPr="00DD21A1">
        <w:rPr>
          <w:lang w:val="en-GB"/>
        </w:rPr>
        <w:t>measurand</w:t>
      </w:r>
      <w:proofErr w:type="spellEnd"/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DD21A1">
        <w:rPr>
          <w:b/>
          <w:lang w:val="en-GB"/>
        </w:rPr>
        <w:t>Yes/No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70C7F" w:rsidRPr="00DD21A1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670C7F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</w:t>
      </w:r>
      <w:r w:rsidR="00CD2746">
        <w:rPr>
          <w:lang w:val="en-GB"/>
        </w:rPr>
        <w:t xml:space="preserve"> </w:t>
      </w:r>
      <w:r w:rsidR="009E09CE">
        <w:rPr>
          <w:lang w:val="en-GB"/>
        </w:rPr>
        <w:t xml:space="preserve">     </w:t>
      </w:r>
      <w:r w:rsidRPr="00B41936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Default="00C167A0" w:rsidP="00CD2746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CD2746">
      <w:pPr>
        <w:numPr>
          <w:ins w:id="4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</w:t>
      </w:r>
      <w:r w:rsidR="000C6B36" w:rsidRPr="00DD21A1">
        <w:rPr>
          <w:lang w:val="en-GB"/>
        </w:rPr>
        <w:t>specified parameter/</w:t>
      </w:r>
      <w:proofErr w:type="spellStart"/>
      <w:r w:rsidR="000C6B36"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Pr="00DD21A1">
        <w:rPr>
          <w:b/>
          <w:lang w:val="en-GB"/>
        </w:rPr>
        <w:t>Yes/No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0C6B36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0C6B36" w:rsidRPr="00DD21A1" w:rsidRDefault="000C6B36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proofErr w:type="gramStart"/>
      <w:r w:rsidR="00491C3A" w:rsidRPr="00DD21A1">
        <w:rPr>
          <w:lang w:val="en-GB"/>
        </w:rPr>
        <w:t>quality</w:t>
      </w:r>
      <w:proofErr w:type="gramEnd"/>
      <w:r w:rsidR="00491C3A"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proofErr w:type="gramEnd"/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DD21A1">
        <w:rPr>
          <w:b/>
          <w:lang w:val="en-GB"/>
        </w:rPr>
        <w:t>Yes/No</w:t>
      </w:r>
      <w:r w:rsidRPr="00DD21A1">
        <w:rPr>
          <w:lang w:val="en-GB"/>
        </w:rPr>
        <w:t xml:space="preserve">         </w:t>
      </w:r>
    </w:p>
    <w:p w:rsidR="00C167A0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  <w:r w:rsidR="00895BB3"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C167A0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5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 xml:space="preserve">:__________________________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82778C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82778C">
        <w:rPr>
          <w:lang w:val="en-GB"/>
        </w:rPr>
        <w:t xml:space="preserve">How often do you calibrate the sensor/s or sensor system/s </w:t>
      </w:r>
      <w:r w:rsidR="0082778C" w:rsidRPr="00432EF6">
        <w:rPr>
          <w:u w:val="single"/>
          <w:lang w:val="en-GB"/>
        </w:rPr>
        <w:t>you are presently using</w:t>
      </w:r>
      <w:r w:rsidR="0082778C">
        <w:rPr>
          <w:lang w:val="en-GB"/>
        </w:rPr>
        <w:t xml:space="preserve"> for the </w:t>
      </w:r>
      <w:r w:rsidR="0082778C" w:rsidRPr="008C0033">
        <w:rPr>
          <w:lang w:val="en-GB"/>
        </w:rPr>
        <w:t>specified parameter/</w:t>
      </w:r>
      <w:proofErr w:type="spellStart"/>
      <w:r w:rsidR="0082778C" w:rsidRPr="008C0033">
        <w:rPr>
          <w:lang w:val="en-GB"/>
        </w:rPr>
        <w:t>measurand</w:t>
      </w:r>
      <w:proofErr w:type="spellEnd"/>
      <w:r w:rsidR="0082778C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82778C" w:rsidRPr="008C0033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82778C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82778C" w:rsidRPr="008C0033" w:rsidRDefault="0082778C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C80DA2" w:rsidRDefault="00BB2088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 are</w:t>
      </w:r>
      <w:proofErr w:type="gramEnd"/>
      <w:r w:rsidR="00C80DA2">
        <w:rPr>
          <w:lang w:val="en-GB"/>
        </w:rPr>
        <w:t xml:space="preserve"> mutable or unstable </w:t>
      </w:r>
    </w:p>
    <w:p w:rsidR="009E09CE" w:rsidRDefault="00C80DA2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secondary standards, reagent </w:t>
      </w:r>
      <w:r w:rsidR="009E09CE">
        <w:rPr>
          <w:lang w:val="en-GB"/>
        </w:rPr>
        <w:t xml:space="preserve">&amp; baseline </w:t>
      </w:r>
      <w:r>
        <w:rPr>
          <w:lang w:val="en-GB"/>
        </w:rPr>
        <w:t xml:space="preserve">solutions or blanks, </w:t>
      </w:r>
    </w:p>
    <w:p w:rsidR="009E09CE" w:rsidRDefault="00C80DA2" w:rsidP="009E09CE">
      <w:pPr>
        <w:ind w:left="360"/>
        <w:rPr>
          <w:lang w:val="en-GB"/>
        </w:rPr>
      </w:pPr>
      <w:proofErr w:type="gramStart"/>
      <w:r>
        <w:rPr>
          <w:lang w:val="en-GB"/>
        </w:rPr>
        <w:t>gas</w:t>
      </w:r>
      <w:proofErr w:type="gramEnd"/>
      <w:r>
        <w:rPr>
          <w:lang w:val="en-GB"/>
        </w:rPr>
        <w:t xml:space="preserve"> mixtures,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9E09C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 w:rsidR="00A62DA2">
        <w:rPr>
          <w:lang w:val="en-GB"/>
        </w:rPr>
        <w:t xml:space="preserve"> </w:t>
      </w:r>
      <w:r w:rsidR="00140D78">
        <w:rPr>
          <w:lang w:val="en-GB"/>
        </w:rPr>
        <w:t xml:space="preserve"> </w:t>
      </w:r>
      <w:r>
        <w:rPr>
          <w:b/>
          <w:lang w:val="en-GB"/>
        </w:rPr>
        <w:t xml:space="preserve">  </w:t>
      </w:r>
      <w:r w:rsidR="00F03BC3">
        <w:rPr>
          <w:b/>
          <w:lang w:val="en-GB"/>
        </w:rPr>
        <w:t xml:space="preserve">                                   </w:t>
      </w:r>
      <w:r w:rsidR="00A62DA2"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                                </w:t>
      </w:r>
      <w:r w:rsidR="009E09CE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C7624D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3A1844" w:rsidRDefault="003A1844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7624D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03BC3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BB2088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</w:t>
      </w:r>
      <w:r w:rsidR="00B41936">
        <w:rPr>
          <w:lang w:val="en-GB"/>
        </w:rPr>
        <w:t xml:space="preserve"> </w:t>
      </w:r>
      <w:r w:rsidR="00F03BC3">
        <w:rPr>
          <w:lang w:val="en-GB"/>
        </w:rPr>
        <w:t xml:space="preserve">         </w:t>
      </w:r>
      <w:r w:rsidRPr="00B41936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E447DA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E447DA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F03BC3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F65117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</w:t>
      </w:r>
      <w:r w:rsidR="00F03BC3">
        <w:rPr>
          <w:lang w:val="en-GB"/>
        </w:rPr>
        <w:t xml:space="preserve">   </w:t>
      </w:r>
      <w:r w:rsidRPr="008C0033">
        <w:rPr>
          <w:b/>
          <w:lang w:val="en-GB"/>
        </w:rPr>
        <w:t>Yes/No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proofErr w:type="gram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</w:t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967D09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9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48" w:rsidRDefault="007A5248">
      <w:r>
        <w:separator/>
      </w:r>
    </w:p>
  </w:endnote>
  <w:endnote w:type="continuationSeparator" w:id="0">
    <w:p w:rsidR="007A5248" w:rsidRDefault="007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48" w:rsidRDefault="007A5248">
      <w:r>
        <w:separator/>
      </w:r>
    </w:p>
  </w:footnote>
  <w:footnote w:type="continuationSeparator" w:id="0">
    <w:p w:rsidR="007A5248" w:rsidRDefault="007A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Encabezad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6498D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A7C90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139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950A2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3E18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943BC"/>
    <w:rsid w:val="006A10C2"/>
    <w:rsid w:val="006B1A94"/>
    <w:rsid w:val="006C0191"/>
    <w:rsid w:val="006C1C6D"/>
    <w:rsid w:val="006C52AA"/>
    <w:rsid w:val="006D7861"/>
    <w:rsid w:val="006E770B"/>
    <w:rsid w:val="006F2864"/>
    <w:rsid w:val="006F47C6"/>
    <w:rsid w:val="00703F97"/>
    <w:rsid w:val="00705A16"/>
    <w:rsid w:val="007107D7"/>
    <w:rsid w:val="00711B28"/>
    <w:rsid w:val="007158E5"/>
    <w:rsid w:val="00715B93"/>
    <w:rsid w:val="0072175C"/>
    <w:rsid w:val="00722BFD"/>
    <w:rsid w:val="00723EBD"/>
    <w:rsid w:val="007259F1"/>
    <w:rsid w:val="00727F97"/>
    <w:rsid w:val="00734940"/>
    <w:rsid w:val="0073602F"/>
    <w:rsid w:val="00743F14"/>
    <w:rsid w:val="00744E65"/>
    <w:rsid w:val="00751404"/>
    <w:rsid w:val="00754B47"/>
    <w:rsid w:val="00756CD6"/>
    <w:rsid w:val="0075732E"/>
    <w:rsid w:val="00762545"/>
    <w:rsid w:val="00785FEF"/>
    <w:rsid w:val="007866A2"/>
    <w:rsid w:val="00793157"/>
    <w:rsid w:val="007A5248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320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46444"/>
    <w:rsid w:val="00B5310F"/>
    <w:rsid w:val="00B7607E"/>
    <w:rsid w:val="00B774F3"/>
    <w:rsid w:val="00B77B9B"/>
    <w:rsid w:val="00B832ED"/>
    <w:rsid w:val="00B85B42"/>
    <w:rsid w:val="00B924FC"/>
    <w:rsid w:val="00BA5632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3BC3"/>
    <w:rsid w:val="00F056ED"/>
    <w:rsid w:val="00F164CC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0F96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B5406"/>
    <w:rPr>
      <w:color w:val="0000FF"/>
      <w:u w:val="single"/>
    </w:rPr>
  </w:style>
  <w:style w:type="paragraph" w:styleId="Encabezado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Refdecomentario">
    <w:name w:val="annotation reference"/>
    <w:basedOn w:val="Fuentedeprrafopredeter"/>
    <w:semiHidden/>
    <w:rsid w:val="00361AAA"/>
    <w:rPr>
      <w:sz w:val="18"/>
    </w:rPr>
  </w:style>
  <w:style w:type="paragraph" w:styleId="Textocomentario">
    <w:name w:val="annotation text"/>
    <w:basedOn w:val="Normal"/>
    <w:link w:val="TextocomentarioCar"/>
    <w:semiHidden/>
    <w:rsid w:val="00361AAA"/>
  </w:style>
  <w:style w:type="character" w:customStyle="1" w:styleId="TextocomentarioCar">
    <w:name w:val="Texto comentario Car"/>
    <w:link w:val="Textocomentario"/>
    <w:semiHidden/>
    <w:rsid w:val="00361AAA"/>
    <w:rPr>
      <w:sz w:val="24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61AA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361AAA"/>
    <w:rPr>
      <w:b/>
      <w:sz w:val="24"/>
      <w:lang w:val="it-IT" w:eastAsia="it-IT"/>
    </w:rPr>
  </w:style>
  <w:style w:type="paragraph" w:styleId="Textodeglobo">
    <w:name w:val="Balloon Text"/>
    <w:basedOn w:val="Normal"/>
    <w:link w:val="TextodegloboCar"/>
    <w:semiHidden/>
    <w:rsid w:val="00361AA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B5406"/>
    <w:rPr>
      <w:color w:val="0000FF"/>
      <w:u w:val="single"/>
    </w:rPr>
  </w:style>
  <w:style w:type="paragraph" w:styleId="Encabezado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Refdecomentario">
    <w:name w:val="annotation reference"/>
    <w:basedOn w:val="Fuentedeprrafopredeter"/>
    <w:semiHidden/>
    <w:rsid w:val="00361AAA"/>
    <w:rPr>
      <w:sz w:val="18"/>
    </w:rPr>
  </w:style>
  <w:style w:type="paragraph" w:styleId="Textocomentario">
    <w:name w:val="annotation text"/>
    <w:basedOn w:val="Normal"/>
    <w:link w:val="TextocomentarioCar"/>
    <w:semiHidden/>
    <w:rsid w:val="00361AAA"/>
  </w:style>
  <w:style w:type="character" w:customStyle="1" w:styleId="TextocomentarioCar">
    <w:name w:val="Texto comentario Car"/>
    <w:link w:val="Textocomentario"/>
    <w:semiHidden/>
    <w:rsid w:val="00361AAA"/>
    <w:rPr>
      <w:sz w:val="24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61AA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361AAA"/>
    <w:rPr>
      <w:b/>
      <w:sz w:val="24"/>
      <w:lang w:val="it-IT" w:eastAsia="it-IT"/>
    </w:rPr>
  </w:style>
  <w:style w:type="paragraph" w:styleId="Textodeglobo">
    <w:name w:val="Balloon Text"/>
    <w:basedOn w:val="Normal"/>
    <w:link w:val="TextodegloboCar"/>
    <w:semiHidden/>
    <w:rsid w:val="00361AA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b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4597</Words>
  <Characters>25286</Characters>
  <Application>Microsoft Office Word</Application>
  <DocSecurity>0</DocSecurity>
  <Lines>210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29824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Benjamín Casas Pérez</cp:lastModifiedBy>
  <cp:revision>8</cp:revision>
  <cp:lastPrinted>2011-11-16T17:20:00Z</cp:lastPrinted>
  <dcterms:created xsi:type="dcterms:W3CDTF">2012-01-11T08:37:00Z</dcterms:created>
  <dcterms:modified xsi:type="dcterms:W3CDTF">2012-01-17T14:54:00Z</dcterms:modified>
</cp:coreProperties>
</file>