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C167A0" w:rsidRDefault="00C167A0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EA0F9F">
      <w:pPr>
        <w:rPr>
          <w:lang w:val="en-GB"/>
        </w:rPr>
      </w:pPr>
    </w:p>
    <w:p w:rsidR="00140F1F" w:rsidRDefault="00C167A0" w:rsidP="00EA0F9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140F1F" w:rsidRDefault="00C167A0" w:rsidP="00EA0F9F">
      <w:pPr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 w:rsidRPr="008C0033">
        <w:rPr>
          <w:lang w:val="en-GB"/>
        </w:rPr>
        <w:t>:</w:t>
      </w:r>
      <w:r w:rsidR="00140F1F">
        <w:rPr>
          <w:lang w:val="en-GB"/>
        </w:rPr>
        <w:t>temperature</w:t>
      </w:r>
      <w:proofErr w:type="gramEnd"/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="00140F1F">
        <w:rPr>
          <w:lang w:val="en-GB"/>
        </w:rPr>
        <w:t>degree Celsius</w:t>
      </w:r>
    </w:p>
    <w:p w:rsidR="00C167A0" w:rsidRPr="00F01B18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F01B18" w:rsidRPr="008349C6">
        <w:rPr>
          <w:i/>
          <w:lang w:val="en-GB"/>
        </w:rPr>
        <w:t>_________-1 to +30</w:t>
      </w:r>
      <w:r w:rsidRPr="00F01B18">
        <w:rPr>
          <w:lang w:val="en-GB"/>
        </w:rPr>
        <w:t xml:space="preserve">_____ </w:t>
      </w:r>
    </w:p>
    <w:p w:rsidR="00C167A0" w:rsidRPr="00F01B18" w:rsidRDefault="00C167A0" w:rsidP="00EA0F9F">
      <w:pPr>
        <w:rPr>
          <w:lang w:val="en-GB"/>
        </w:rPr>
      </w:pPr>
      <w:r w:rsidRPr="00F01B18">
        <w:rPr>
          <w:lang w:val="en-GB"/>
        </w:rPr>
        <w:t xml:space="preserve">Accuracy: </w:t>
      </w:r>
      <w:r w:rsidRPr="008349C6">
        <w:rPr>
          <w:i/>
          <w:lang w:val="en-GB"/>
        </w:rPr>
        <w:t>_________</w:t>
      </w:r>
      <w:r w:rsidR="00F01B18" w:rsidRPr="008349C6">
        <w:rPr>
          <w:i/>
          <w:lang w:val="en-GB"/>
        </w:rPr>
        <w:t>0.05</w:t>
      </w:r>
      <w:r w:rsidRPr="008349C6">
        <w:rPr>
          <w:i/>
          <w:lang w:val="en-GB"/>
        </w:rPr>
        <w:t>______________________</w:t>
      </w:r>
    </w:p>
    <w:p w:rsidR="00C167A0" w:rsidRPr="00F01B18" w:rsidRDefault="00C167A0" w:rsidP="00EA0F9F">
      <w:pPr>
        <w:rPr>
          <w:lang w:val="en-GB"/>
        </w:rPr>
      </w:pPr>
      <w:r w:rsidRPr="00F01B18">
        <w:rPr>
          <w:lang w:val="en-GB"/>
        </w:rPr>
        <w:t xml:space="preserve">Precision: ________________________________ </w:t>
      </w:r>
    </w:p>
    <w:p w:rsidR="00C167A0" w:rsidRPr="008C0033" w:rsidRDefault="00C167A0" w:rsidP="00EA0F9F">
      <w:pPr>
        <w:rPr>
          <w:lang w:val="en-GB"/>
        </w:rPr>
      </w:pPr>
      <w:r w:rsidRPr="00F01B18">
        <w:rPr>
          <w:lang w:val="en-GB"/>
        </w:rPr>
        <w:t>Calibration uncertainty (if available): ______________________________</w:t>
      </w:r>
    </w:p>
    <w:p w:rsidR="00C167A0" w:rsidRDefault="00C167A0" w:rsidP="00EA0F9F">
      <w:pPr>
        <w:rPr>
          <w:lang w:val="en-GB"/>
        </w:rPr>
      </w:pPr>
    </w:p>
    <w:p w:rsidR="006B1A94" w:rsidRPr="00F01B18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6B1A94" w:rsidRPr="00F01B18">
        <w:rPr>
          <w:lang w:val="en-GB"/>
        </w:rPr>
        <w:t xml:space="preserve">How often do you calibrate the sensor/s or sensor system/s </w:t>
      </w:r>
      <w:r w:rsidR="006B1A94" w:rsidRPr="00F01B18">
        <w:rPr>
          <w:u w:val="single"/>
          <w:lang w:val="en-GB"/>
        </w:rPr>
        <w:t>you are presently using</w:t>
      </w:r>
      <w:r w:rsidR="006B1A94" w:rsidRPr="00F01B18">
        <w:rPr>
          <w:lang w:val="en-GB"/>
        </w:rPr>
        <w:t xml:space="preserve"> for the specified parameter/</w:t>
      </w:r>
      <w:proofErr w:type="spellStart"/>
      <w:r w:rsidR="006B1A94" w:rsidRPr="00F01B18">
        <w:rPr>
          <w:lang w:val="en-GB"/>
        </w:rPr>
        <w:t>measurand</w:t>
      </w:r>
      <w:proofErr w:type="spellEnd"/>
      <w:r w:rsidR="006B1A94" w:rsidRPr="00F01B18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B1A94" w:rsidRPr="00F01B18" w:rsidRDefault="006B1A94" w:rsidP="0075732E">
      <w:pPr>
        <w:ind w:left="360"/>
        <w:rPr>
          <w:lang w:val="en-GB"/>
        </w:rPr>
      </w:pPr>
      <w:r w:rsidRPr="00F01B18">
        <w:rPr>
          <w:lang w:val="en-GB"/>
        </w:rPr>
        <w:t>____________________________________________________________________________</w:t>
      </w:r>
      <w:r w:rsidR="00F01B18" w:rsidRPr="008349C6">
        <w:rPr>
          <w:i/>
          <w:lang w:val="en-GB"/>
        </w:rPr>
        <w:t xml:space="preserve">Control </w:t>
      </w:r>
      <w:proofErr w:type="gramStart"/>
      <w:r w:rsidR="00F01B18" w:rsidRPr="008349C6">
        <w:rPr>
          <w:i/>
          <w:lang w:val="en-GB"/>
        </w:rPr>
        <w:t>thermometer are</w:t>
      </w:r>
      <w:proofErr w:type="gramEnd"/>
      <w:r w:rsidR="00F01B18" w:rsidRPr="008349C6">
        <w:rPr>
          <w:i/>
          <w:lang w:val="en-GB"/>
        </w:rPr>
        <w:t xml:space="preserve"> used 4 times per year.</w:t>
      </w:r>
      <w:r w:rsidR="00F01B18" w:rsidRPr="00F01B18">
        <w:rPr>
          <w:lang w:val="en-GB"/>
        </w:rPr>
        <w:t xml:space="preserve"> </w:t>
      </w:r>
      <w:r w:rsidRPr="00F01B18">
        <w:rPr>
          <w:lang w:val="en-GB"/>
        </w:rPr>
        <w:t>_________________________________________________________________________________________________________________________________________________________________</w:t>
      </w:r>
      <w:r w:rsidR="003A1844" w:rsidRPr="00F01B18">
        <w:rPr>
          <w:lang w:val="en-GB"/>
        </w:rPr>
        <w:t>____________</w:t>
      </w:r>
    </w:p>
    <w:p w:rsidR="006B1A94" w:rsidRDefault="006B1A94" w:rsidP="0075732E">
      <w:pPr>
        <w:ind w:left="360"/>
        <w:rPr>
          <w:lang w:val="en-GB"/>
        </w:rPr>
      </w:pPr>
      <w:r w:rsidRPr="00F01B18">
        <w:rPr>
          <w:lang w:val="en-GB"/>
        </w:rPr>
        <w:t>(Add lines as necessary)</w:t>
      </w:r>
    </w:p>
    <w:p w:rsidR="006B1A94" w:rsidRPr="008C0033" w:rsidRDefault="006B1A94" w:rsidP="00EA0F9F">
      <w:pPr>
        <w:rPr>
          <w:lang w:val="en-GB"/>
        </w:rPr>
      </w:pPr>
    </w:p>
    <w:p w:rsidR="00C167A0" w:rsidRPr="008349C6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8349C6">
        <w:rPr>
          <w:lang w:val="en-GB"/>
        </w:rPr>
        <w:t xml:space="preserve">2. </w:t>
      </w:r>
      <w:r w:rsidR="00C167A0" w:rsidRPr="008349C6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349C6" w:rsidRDefault="00C167A0" w:rsidP="0075732E">
      <w:pPr>
        <w:ind w:left="360"/>
        <w:rPr>
          <w:lang w:val="en-GB"/>
        </w:rPr>
      </w:pPr>
      <w:r w:rsidRPr="008349C6">
        <w:rPr>
          <w:lang w:val="en-GB"/>
        </w:rPr>
        <w:t>_________________________________________________</w:t>
      </w:r>
      <w:r w:rsidR="008349C6">
        <w:rPr>
          <w:lang w:val="en-GB"/>
        </w:rPr>
        <w:t>___________________________</w:t>
      </w:r>
      <w:r w:rsidR="00F01B18" w:rsidRPr="008349C6">
        <w:rPr>
          <w:i/>
          <w:lang w:val="en-GB"/>
        </w:rPr>
        <w:t xml:space="preserve">The control </w:t>
      </w:r>
      <w:proofErr w:type="gramStart"/>
      <w:r w:rsidR="00F01B18" w:rsidRPr="008349C6">
        <w:rPr>
          <w:i/>
          <w:lang w:val="en-GB"/>
        </w:rPr>
        <w:t>thermometer are</w:t>
      </w:r>
      <w:proofErr w:type="gramEnd"/>
      <w:r w:rsidR="00F01B18" w:rsidRPr="008349C6">
        <w:rPr>
          <w:i/>
          <w:lang w:val="en-GB"/>
        </w:rPr>
        <w:t xml:space="preserve"> placed in the tube of the outlet for the SBE. Control chart are used and correction to be made if any significant deviation. Min. every second year send to factory.</w:t>
      </w:r>
      <w:r w:rsidR="00F01B18">
        <w:rPr>
          <w:lang w:val="en-GB"/>
        </w:rPr>
        <w:t xml:space="preserve"> </w:t>
      </w:r>
      <w:r w:rsidRPr="008349C6">
        <w:rPr>
          <w:lang w:val="en-GB"/>
        </w:rPr>
        <w:t>___________________________________________________________________________________________________________________________________________________</w:t>
      </w:r>
      <w:r w:rsidR="008769E9" w:rsidRPr="008349C6">
        <w:rPr>
          <w:lang w:val="en-GB"/>
        </w:rPr>
        <w:t>_______________</w:t>
      </w:r>
    </w:p>
    <w:p w:rsidR="00C167A0" w:rsidRPr="008C0033" w:rsidRDefault="00C167A0" w:rsidP="0075732E">
      <w:pPr>
        <w:ind w:left="360"/>
        <w:rPr>
          <w:lang w:val="en-GB"/>
        </w:rPr>
      </w:pPr>
      <w:r w:rsidRPr="008349C6">
        <w:rPr>
          <w:lang w:val="en-GB"/>
        </w:rPr>
        <w:t>(Add lines as necessary)</w:t>
      </w:r>
    </w:p>
    <w:p w:rsidR="00C167A0" w:rsidRDefault="00C167A0" w:rsidP="00271430">
      <w:pPr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 are</w:t>
      </w:r>
      <w:proofErr w:type="gramEnd"/>
      <w:r w:rsidR="00C80DA2">
        <w:rPr>
          <w:lang w:val="en-GB"/>
        </w:rPr>
        <w:t xml:space="preserve">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 xml:space="preserve">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generators,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349C6">
        <w:rPr>
          <w:lang w:val="en-GB"/>
        </w:rPr>
        <w:t>.</w:t>
      </w:r>
      <w:r w:rsidRPr="008349C6">
        <w:rPr>
          <w:b/>
          <w:lang w:val="en-GB"/>
        </w:rPr>
        <w:t xml:space="preserve">                                     </w:t>
      </w:r>
      <w:r w:rsidR="0066360F" w:rsidRPr="008349C6">
        <w:rPr>
          <w:b/>
          <w:lang w:val="en-GB"/>
        </w:rPr>
        <w:t xml:space="preserve"> </w:t>
      </w:r>
      <w:r w:rsidRPr="008349C6">
        <w:rPr>
          <w:b/>
          <w:lang w:val="en-GB"/>
        </w:rPr>
        <w:t>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8769E9" w:rsidP="0075732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80DA2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349C6">
        <w:rPr>
          <w:b/>
          <w:lang w:val="en-GB"/>
        </w:rPr>
        <w:t>Yes</w:t>
      </w:r>
    </w:p>
    <w:p w:rsidR="00C167A0" w:rsidRPr="008C0033" w:rsidRDefault="00C167A0" w:rsidP="00271430">
      <w:pPr>
        <w:rPr>
          <w:lang w:val="en-GB"/>
        </w:rPr>
      </w:pPr>
    </w:p>
    <w:p w:rsidR="00C167A0" w:rsidRPr="009B0E16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9B0E16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9B0E16" w:rsidRDefault="008349C6" w:rsidP="004F37EE">
      <w:pPr>
        <w:ind w:left="360"/>
        <w:rPr>
          <w:i/>
          <w:lang w:val="en-GB"/>
        </w:rPr>
      </w:pPr>
      <w:r w:rsidRPr="009B0E16">
        <w:rPr>
          <w:i/>
          <w:lang w:val="en-GB"/>
        </w:rPr>
        <w:lastRenderedPageBreak/>
        <w:t>Send to factory min every second year. In house calibration termometer.</w:t>
      </w:r>
      <w:r w:rsidR="00C167A0" w:rsidRPr="009B0E16">
        <w:rPr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9B0E16">
        <w:rPr>
          <w:i/>
          <w:lang w:val="en-GB"/>
        </w:rPr>
        <w:t>_______________</w:t>
      </w:r>
    </w:p>
    <w:p w:rsidR="00C167A0" w:rsidRPr="008C0033" w:rsidRDefault="00C167A0" w:rsidP="004F37EE">
      <w:pPr>
        <w:ind w:left="360"/>
        <w:rPr>
          <w:lang w:val="en-GB"/>
        </w:rPr>
      </w:pPr>
      <w:r w:rsidRPr="009B0E16">
        <w:rPr>
          <w:lang w:val="en-GB"/>
        </w:rPr>
        <w:t>(Add lines as necessary)</w:t>
      </w:r>
    </w:p>
    <w:p w:rsidR="00C167A0" w:rsidRPr="008C0033" w:rsidRDefault="00C167A0" w:rsidP="00271430">
      <w:pPr>
        <w:rPr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B0E16">
        <w:rPr>
          <w:b/>
          <w:lang w:val="en-GB"/>
        </w:rPr>
        <w:t>Yes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140F1F" w:rsidRPr="0033050E" w:rsidRDefault="009B0E16" w:rsidP="004F37EE">
      <w:pPr>
        <w:ind w:left="360"/>
        <w:rPr>
          <w:i/>
          <w:lang w:val="en-GB"/>
        </w:rPr>
      </w:pPr>
      <w:r w:rsidRPr="0033050E">
        <w:rPr>
          <w:i/>
          <w:lang w:val="en-GB"/>
        </w:rPr>
        <w:t>Internal documents, c</w:t>
      </w:r>
      <w:r w:rsidR="00140F1F" w:rsidRPr="0033050E">
        <w:rPr>
          <w:i/>
          <w:lang w:val="en-GB"/>
        </w:rPr>
        <w:t>ontact NIVA</w:t>
      </w:r>
      <w:r w:rsidRPr="0033050E">
        <w:rPr>
          <w:i/>
          <w:lang w:val="en-GB"/>
        </w:rPr>
        <w:t xml:space="preserve"> for more information</w:t>
      </w:r>
    </w:p>
    <w:p w:rsidR="00C167A0" w:rsidRPr="008C0033" w:rsidRDefault="008769E9" w:rsidP="004F37E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</w:t>
      </w:r>
      <w:proofErr w:type="gramStart"/>
      <w:r w:rsidR="00C167A0">
        <w:rPr>
          <w:lang w:val="en-GB"/>
        </w:rPr>
        <w:t>is</w:t>
      </w:r>
      <w:proofErr w:type="gramEnd"/>
      <w:r w:rsidR="00C167A0">
        <w:rPr>
          <w:lang w:val="en-GB"/>
        </w:rPr>
        <w:t xml:space="preserve">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</w:t>
      </w:r>
      <w:r w:rsidR="0066360F">
        <w:rPr>
          <w:lang w:val="en-GB"/>
        </w:rPr>
        <w:t xml:space="preserve"> </w:t>
      </w:r>
      <w:r w:rsidRPr="00EF271D">
        <w:rPr>
          <w:b/>
          <w:lang w:val="en-GB"/>
        </w:rPr>
        <w:t>Yes</w:t>
      </w:r>
    </w:p>
    <w:p w:rsidR="00C167A0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EF271D" w:rsidRPr="008C0033" w:rsidRDefault="00EF271D" w:rsidP="004F37EE">
      <w:pPr>
        <w:ind w:left="360"/>
        <w:rPr>
          <w:lang w:val="en-GB"/>
        </w:rPr>
      </w:pPr>
    </w:p>
    <w:p w:rsidR="00EF271D" w:rsidRPr="00AA446A" w:rsidRDefault="00EF271D" w:rsidP="004F37EE">
      <w:pPr>
        <w:ind w:left="360"/>
        <w:rPr>
          <w:i/>
          <w:lang w:val="en-GB"/>
        </w:rPr>
      </w:pPr>
      <w:r w:rsidRPr="00AA446A">
        <w:rPr>
          <w:i/>
          <w:lang w:val="en-GB"/>
        </w:rPr>
        <w:t xml:space="preserve">Yes, min every second year. </w:t>
      </w:r>
    </w:p>
    <w:p w:rsidR="00C167A0" w:rsidRPr="008C0033" w:rsidRDefault="008769E9" w:rsidP="004F37EE">
      <w:pPr>
        <w:numPr>
          <w:ins w:id="0" w:author="Unknown" w:date="2011-10-24T13:34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AA446A">
        <w:rPr>
          <w:b/>
          <w:lang w:val="en-GB"/>
        </w:rPr>
        <w:t>No</w:t>
      </w:r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AA446A" w:rsidRDefault="00AA446A" w:rsidP="004F37EE">
      <w:pPr>
        <w:ind w:left="360"/>
        <w:rPr>
          <w:lang w:val="en-GB"/>
        </w:rPr>
      </w:pPr>
    </w:p>
    <w:p w:rsidR="00AA446A" w:rsidRPr="00AA446A" w:rsidRDefault="00AA446A" w:rsidP="004F37EE">
      <w:pPr>
        <w:ind w:left="360"/>
        <w:rPr>
          <w:i/>
          <w:lang w:val="en-GB"/>
        </w:rPr>
      </w:pPr>
      <w:r w:rsidRPr="00AA446A">
        <w:rPr>
          <w:i/>
          <w:lang w:val="en-GB"/>
        </w:rPr>
        <w:t xml:space="preserve">The control </w:t>
      </w:r>
      <w:proofErr w:type="gramStart"/>
      <w:r w:rsidRPr="00AA446A">
        <w:rPr>
          <w:i/>
          <w:lang w:val="en-GB"/>
        </w:rPr>
        <w:t>thermometer de</w:t>
      </w:r>
      <w:r>
        <w:rPr>
          <w:i/>
          <w:lang w:val="en-GB"/>
        </w:rPr>
        <w:t>s</w:t>
      </w:r>
      <w:r w:rsidRPr="00AA446A">
        <w:rPr>
          <w:i/>
          <w:lang w:val="en-GB"/>
        </w:rPr>
        <w:t>cribed above are</w:t>
      </w:r>
      <w:proofErr w:type="gramEnd"/>
      <w:r w:rsidRPr="00AA446A">
        <w:rPr>
          <w:i/>
          <w:lang w:val="en-GB"/>
        </w:rPr>
        <w:t xml:space="preserve"> used in the field </w:t>
      </w:r>
      <w:proofErr w:type="spellStart"/>
      <w:r w:rsidRPr="00AA446A">
        <w:rPr>
          <w:i/>
          <w:lang w:val="en-GB"/>
        </w:rPr>
        <w:t>onboard</w:t>
      </w:r>
      <w:proofErr w:type="spellEnd"/>
      <w:r w:rsidRPr="00AA446A">
        <w:rPr>
          <w:i/>
          <w:lang w:val="en-GB"/>
        </w:rPr>
        <w:t xml:space="preserve"> the ships</w:t>
      </w:r>
      <w:r w:rsidR="00975ACD">
        <w:rPr>
          <w:i/>
          <w:lang w:val="en-GB"/>
        </w:rPr>
        <w:t>, but this is not a calibration just control</w:t>
      </w:r>
      <w:bookmarkStart w:id="1" w:name="_GoBack"/>
      <w:bookmarkEnd w:id="1"/>
      <w:r w:rsidRPr="00AA446A">
        <w:rPr>
          <w:i/>
          <w:lang w:val="en-GB"/>
        </w:rPr>
        <w:t>.</w:t>
      </w:r>
    </w:p>
    <w:p w:rsidR="00C167A0" w:rsidRPr="008C0033" w:rsidRDefault="008769E9" w:rsidP="004F37E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Default="00C167A0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967D09">
      <w:pPr>
        <w:rPr>
          <w:lang w:val="en-GB"/>
        </w:rPr>
      </w:pP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E23697">
        <w:rPr>
          <w:b/>
          <w:lang w:val="en-GB"/>
        </w:rPr>
        <w:t>Yes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E23697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33050E" w:rsidRDefault="0033050E" w:rsidP="004F37EE">
      <w:pPr>
        <w:ind w:left="360"/>
        <w:rPr>
          <w:lang w:val="en-GB"/>
        </w:rPr>
      </w:pPr>
    </w:p>
    <w:p w:rsidR="000257F8" w:rsidRPr="0033050E" w:rsidRDefault="000257F8" w:rsidP="004F37EE">
      <w:pPr>
        <w:ind w:left="360"/>
        <w:rPr>
          <w:i/>
          <w:lang w:val="en-GB"/>
        </w:rPr>
      </w:pPr>
      <w:r w:rsidRPr="0033050E">
        <w:rPr>
          <w:i/>
          <w:lang w:val="en-GB"/>
        </w:rPr>
        <w:t>Unusual corrections after calibrations are always subject to revision.</w:t>
      </w:r>
    </w:p>
    <w:p w:rsidR="000257F8" w:rsidRPr="0033050E" w:rsidRDefault="000257F8" w:rsidP="004F37EE">
      <w:pPr>
        <w:ind w:left="360"/>
        <w:rPr>
          <w:i/>
          <w:lang w:val="en-GB"/>
        </w:rPr>
      </w:pPr>
      <w:r w:rsidRPr="0033050E">
        <w:rPr>
          <w:i/>
          <w:lang w:val="en-GB"/>
        </w:rPr>
        <w:t>Data validation provides quality control of the parameter. Increasing or unexpected variation are the source for additional assessments</w:t>
      </w:r>
      <w:r w:rsidR="00E23697">
        <w:rPr>
          <w:i/>
          <w:lang w:val="en-GB"/>
        </w:rPr>
        <w:t>.</w:t>
      </w:r>
      <w:r w:rsidRPr="0033050E">
        <w:rPr>
          <w:i/>
          <w:lang w:val="en-GB"/>
        </w:rPr>
        <w:t xml:space="preserve"> </w:t>
      </w:r>
    </w:p>
    <w:p w:rsidR="00C167A0" w:rsidRPr="008C0033" w:rsidRDefault="008769E9" w:rsidP="004F37E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E23697">
        <w:rPr>
          <w:b/>
          <w:lang w:val="en-GB"/>
        </w:rPr>
        <w:t>Yes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E23697" w:rsidRPr="008C0033" w:rsidRDefault="00E23697" w:rsidP="00CD2746">
      <w:pPr>
        <w:ind w:left="360"/>
        <w:rPr>
          <w:lang w:val="en-GB"/>
        </w:rPr>
      </w:pPr>
    </w:p>
    <w:p w:rsidR="000257F8" w:rsidRPr="00E23697" w:rsidRDefault="000257F8" w:rsidP="00CD2746">
      <w:pPr>
        <w:ind w:left="360"/>
        <w:rPr>
          <w:i/>
          <w:lang w:val="en-GB"/>
        </w:rPr>
      </w:pPr>
      <w:r w:rsidRPr="00E23697">
        <w:rPr>
          <w:i/>
          <w:lang w:val="en-GB"/>
        </w:rPr>
        <w:t>Longer than the lifetime of the sensor within the organization</w:t>
      </w:r>
    </w:p>
    <w:p w:rsidR="00C167A0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AA446A">
        <w:rPr>
          <w:b/>
          <w:lang w:val="en-GB"/>
        </w:rPr>
        <w:t>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proofErr w:type="gram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E23697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0257F8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DA2FE3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0257F8" w:rsidP="00DD21A1">
      <w:pPr>
        <w:outlineLvl w:val="0"/>
        <w:rPr>
          <w:lang w:val="en-GB"/>
        </w:rPr>
      </w:pPr>
      <w:r>
        <w:rPr>
          <w:lang w:val="en-GB"/>
        </w:rPr>
        <w:t>Submitted on: 01/10/2012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0257F8">
        <w:rPr>
          <w:lang w:val="en-GB"/>
        </w:rPr>
        <w:t>Kai Sørensen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Default="00C167A0" w:rsidP="008E2BC2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</w:p>
    <w:sectPr w:rsidR="00C167A0" w:rsidRPr="008C0033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8F" w:rsidRDefault="00D64B8F">
      <w:r>
        <w:separator/>
      </w:r>
    </w:p>
  </w:endnote>
  <w:endnote w:type="continuationSeparator" w:id="0">
    <w:p w:rsidR="00D64B8F" w:rsidRDefault="00D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8F" w:rsidRDefault="00D64B8F">
      <w:r>
        <w:separator/>
      </w:r>
    </w:p>
  </w:footnote>
  <w:footnote w:type="continuationSeparator" w:id="0">
    <w:p w:rsidR="00D64B8F" w:rsidRDefault="00D6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257F8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0F1F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3050E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52AA"/>
    <w:rsid w:val="006D7861"/>
    <w:rsid w:val="006E2CCF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5732E"/>
    <w:rsid w:val="007602C5"/>
    <w:rsid w:val="00760A4D"/>
    <w:rsid w:val="00762545"/>
    <w:rsid w:val="00785FEF"/>
    <w:rsid w:val="007866A2"/>
    <w:rsid w:val="0079246B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349C6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A6221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6E06"/>
    <w:rsid w:val="00937ADA"/>
    <w:rsid w:val="009579B9"/>
    <w:rsid w:val="0096319C"/>
    <w:rsid w:val="009669C5"/>
    <w:rsid w:val="0096706F"/>
    <w:rsid w:val="00967D09"/>
    <w:rsid w:val="00975ACD"/>
    <w:rsid w:val="00986624"/>
    <w:rsid w:val="00987CBD"/>
    <w:rsid w:val="00994D30"/>
    <w:rsid w:val="009A08BE"/>
    <w:rsid w:val="009A614F"/>
    <w:rsid w:val="009B0E16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446A"/>
    <w:rsid w:val="00AA50B3"/>
    <w:rsid w:val="00AA5880"/>
    <w:rsid w:val="00AD4234"/>
    <w:rsid w:val="00AD6A3E"/>
    <w:rsid w:val="00AE0F31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1620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5C11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42E7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4B8F"/>
    <w:rsid w:val="00D67860"/>
    <w:rsid w:val="00D71124"/>
    <w:rsid w:val="00D71983"/>
    <w:rsid w:val="00D723CE"/>
    <w:rsid w:val="00D726F1"/>
    <w:rsid w:val="00D7445A"/>
    <w:rsid w:val="00D81B41"/>
    <w:rsid w:val="00DA2FE3"/>
    <w:rsid w:val="00DB439F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3697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236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EF271D"/>
    <w:rsid w:val="00F01B18"/>
    <w:rsid w:val="00F02F7A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181F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1047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6588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Kai Sørensen</cp:lastModifiedBy>
  <cp:revision>10</cp:revision>
  <cp:lastPrinted>2011-11-16T17:20:00Z</cp:lastPrinted>
  <dcterms:created xsi:type="dcterms:W3CDTF">2012-10-01T14:19:00Z</dcterms:created>
  <dcterms:modified xsi:type="dcterms:W3CDTF">2012-10-02T09:17:00Z</dcterms:modified>
</cp:coreProperties>
</file>