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A0" w:rsidRPr="008C0033" w:rsidRDefault="00C167A0" w:rsidP="00DD21A1">
      <w:p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t>Task 4.1</w:t>
      </w:r>
      <w:r>
        <w:rPr>
          <w:b/>
          <w:sz w:val="32"/>
          <w:szCs w:val="32"/>
          <w:lang w:val="en-GB"/>
        </w:rPr>
        <w:t>.1</w:t>
      </w:r>
      <w:r w:rsidRPr="003D24F8">
        <w:rPr>
          <w:b/>
          <w:sz w:val="32"/>
          <w:szCs w:val="32"/>
          <w:lang w:val="en-GB"/>
        </w:rPr>
        <w:t xml:space="preserve"> </w:t>
      </w:r>
      <w:r w:rsidRPr="008C0033">
        <w:rPr>
          <w:b/>
          <w:sz w:val="32"/>
          <w:szCs w:val="32"/>
          <w:lang w:val="en-GB"/>
        </w:rPr>
        <w:t>Physical Sensors</w:t>
      </w:r>
    </w:p>
    <w:p w:rsidR="00C167A0" w:rsidRPr="008C0033" w:rsidRDefault="00C167A0" w:rsidP="00EA0F9F">
      <w:pPr>
        <w:rPr>
          <w:lang w:val="en-GB"/>
        </w:rPr>
      </w:pPr>
    </w:p>
    <w:p w:rsidR="00C167A0" w:rsidRDefault="00C167A0" w:rsidP="00EA0F9F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C167A0" w:rsidRPr="008C0033" w:rsidRDefault="00C167A0" w:rsidP="00EA0F9F">
      <w:pPr>
        <w:rPr>
          <w:lang w:val="en-GB"/>
        </w:rPr>
      </w:pPr>
    </w:p>
    <w:p w:rsidR="00140F1F" w:rsidRDefault="00C167A0" w:rsidP="00EA0F9F">
      <w:pPr>
        <w:rPr>
          <w:sz w:val="28"/>
          <w:szCs w:val="28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</w:p>
    <w:p w:rsidR="00140F1F" w:rsidRDefault="00C167A0" w:rsidP="00EA0F9F">
      <w:pPr>
        <w:rPr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r w:rsidRPr="008C0033">
        <w:rPr>
          <w:lang w:val="en-GB"/>
        </w:rPr>
        <w:t>:</w:t>
      </w:r>
      <w:r w:rsidR="00502DDE">
        <w:rPr>
          <w:lang w:val="en-GB"/>
        </w:rPr>
        <w:t xml:space="preserve"> salinity</w:t>
      </w:r>
    </w:p>
    <w:p w:rsidR="002E5A13" w:rsidRPr="008C0033" w:rsidRDefault="002E5A13" w:rsidP="00EA0F9F">
      <w:pPr>
        <w:rPr>
          <w:lang w:val="en-GB"/>
        </w:rPr>
      </w:pPr>
      <w:r>
        <w:rPr>
          <w:lang w:val="en-GB"/>
        </w:rPr>
        <w:t xml:space="preserve">Unit of measurement: </w:t>
      </w:r>
      <w:r w:rsidR="00502DDE">
        <w:rPr>
          <w:lang w:val="en-GB"/>
        </w:rPr>
        <w:t>PSU</w:t>
      </w:r>
    </w:p>
    <w:p w:rsidR="00C167A0" w:rsidRPr="008A5AEA" w:rsidRDefault="00C167A0" w:rsidP="00EA0F9F">
      <w:pPr>
        <w:rPr>
          <w:lang w:val="en-GB"/>
        </w:rPr>
      </w:pPr>
      <w:r w:rsidRPr="008C0033">
        <w:rPr>
          <w:lang w:val="en-GB"/>
        </w:rPr>
        <w:t xml:space="preserve">Range: </w:t>
      </w:r>
      <w:r w:rsidR="008A5AEA" w:rsidRPr="008A5AEA">
        <w:rPr>
          <w:lang w:val="en-GB"/>
        </w:rPr>
        <w:t xml:space="preserve">____________________0 - 40 </w:t>
      </w:r>
      <w:r w:rsidRPr="008A5AEA">
        <w:rPr>
          <w:lang w:val="en-GB"/>
        </w:rPr>
        <w:t xml:space="preserve">___________ </w:t>
      </w:r>
    </w:p>
    <w:p w:rsidR="00C167A0" w:rsidRPr="008A5AEA" w:rsidRDefault="00C167A0" w:rsidP="00EA0F9F">
      <w:pPr>
        <w:rPr>
          <w:lang w:val="en-GB"/>
        </w:rPr>
      </w:pPr>
      <w:r w:rsidRPr="008A5AEA">
        <w:rPr>
          <w:lang w:val="en-GB"/>
        </w:rPr>
        <w:t>Accuracy: _____________________</w:t>
      </w:r>
      <w:r w:rsidR="008A5AEA" w:rsidRPr="008A5AEA">
        <w:rPr>
          <w:lang w:val="en-GB"/>
        </w:rPr>
        <w:t>0.1</w:t>
      </w:r>
      <w:r w:rsidRPr="008A5AEA">
        <w:rPr>
          <w:lang w:val="en-GB"/>
        </w:rPr>
        <w:t>__________</w:t>
      </w:r>
    </w:p>
    <w:p w:rsidR="00C167A0" w:rsidRPr="008C0033" w:rsidRDefault="00C167A0" w:rsidP="00EA0F9F">
      <w:pPr>
        <w:rPr>
          <w:lang w:val="en-GB"/>
        </w:rPr>
      </w:pPr>
      <w:r w:rsidRPr="008A5AEA">
        <w:rPr>
          <w:lang w:val="en-GB"/>
        </w:rPr>
        <w:t>Precision: ________________________________</w:t>
      </w:r>
      <w:r w:rsidRPr="008C0033">
        <w:rPr>
          <w:lang w:val="en-GB"/>
        </w:rPr>
        <w:t xml:space="preserve"> </w:t>
      </w:r>
    </w:p>
    <w:p w:rsidR="00C167A0" w:rsidRPr="008C0033" w:rsidRDefault="00C167A0" w:rsidP="00EA0F9F">
      <w:pPr>
        <w:rPr>
          <w:lang w:val="en-GB"/>
        </w:rPr>
      </w:pPr>
      <w:r w:rsidRPr="008C0033">
        <w:rPr>
          <w:lang w:val="en-GB"/>
        </w:rPr>
        <w:t>Calibration uncertainty (if available): ______________________________</w:t>
      </w:r>
    </w:p>
    <w:p w:rsidR="00C167A0" w:rsidRDefault="00C167A0" w:rsidP="00EA0F9F">
      <w:pPr>
        <w:rPr>
          <w:lang w:val="en-GB"/>
        </w:rPr>
      </w:pPr>
    </w:p>
    <w:p w:rsidR="006B1A94" w:rsidRPr="008A5AEA" w:rsidRDefault="00937ADA" w:rsidP="0075732E">
      <w:pPr>
        <w:ind w:left="360" w:hanging="360"/>
        <w:rPr>
          <w:lang w:val="en-GB"/>
        </w:rPr>
      </w:pPr>
      <w:r>
        <w:rPr>
          <w:lang w:val="en-GB"/>
        </w:rPr>
        <w:t xml:space="preserve"> 1. </w:t>
      </w:r>
      <w:r w:rsidR="006B1A94" w:rsidRPr="008A5AEA">
        <w:rPr>
          <w:lang w:val="en-GB"/>
        </w:rPr>
        <w:t xml:space="preserve">How often do you calibrate the sensor/s or sensor system/s </w:t>
      </w:r>
      <w:r w:rsidR="006B1A94" w:rsidRPr="008A5AEA">
        <w:rPr>
          <w:u w:val="single"/>
          <w:lang w:val="en-GB"/>
        </w:rPr>
        <w:t>you are presently using</w:t>
      </w:r>
      <w:r w:rsidR="006B1A94" w:rsidRPr="008A5AEA">
        <w:rPr>
          <w:lang w:val="en-GB"/>
        </w:rPr>
        <w:t xml:space="preserve"> for the specified parameter/</w:t>
      </w:r>
      <w:proofErr w:type="spellStart"/>
      <w:r w:rsidR="006B1A94" w:rsidRPr="008A5AEA">
        <w:rPr>
          <w:lang w:val="en-GB"/>
        </w:rPr>
        <w:t>measurand</w:t>
      </w:r>
      <w:proofErr w:type="spellEnd"/>
      <w:r w:rsidR="006B1A94" w:rsidRPr="008A5AEA"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6B1A94" w:rsidRPr="008A5AEA" w:rsidRDefault="006B1A94" w:rsidP="0075732E">
      <w:pPr>
        <w:ind w:left="360"/>
        <w:rPr>
          <w:lang w:val="en-GB"/>
        </w:rPr>
      </w:pPr>
      <w:r w:rsidRPr="008A5AEA">
        <w:rPr>
          <w:lang w:val="en-GB"/>
        </w:rPr>
        <w:t>_______________________________________________________</w:t>
      </w:r>
      <w:r w:rsidR="008A5AEA" w:rsidRPr="008A5AEA">
        <w:rPr>
          <w:lang w:val="en-GB"/>
        </w:rPr>
        <w:t xml:space="preserve">_____________________Water samples for quality control 4 timer per year. </w:t>
      </w:r>
      <w:r w:rsidRPr="008A5AEA">
        <w:rPr>
          <w:lang w:val="en-GB"/>
        </w:rPr>
        <w:t>______________________________________________________________________________________________________________________________________________________</w:t>
      </w:r>
      <w:r w:rsidR="003A1844" w:rsidRPr="008A5AEA">
        <w:rPr>
          <w:lang w:val="en-GB"/>
        </w:rPr>
        <w:t>____________</w:t>
      </w:r>
    </w:p>
    <w:p w:rsidR="006B1A94" w:rsidRDefault="006B1A94" w:rsidP="0075732E">
      <w:pPr>
        <w:ind w:left="360"/>
        <w:rPr>
          <w:lang w:val="en-GB"/>
        </w:rPr>
      </w:pPr>
      <w:r w:rsidRPr="008A5AEA">
        <w:rPr>
          <w:lang w:val="en-GB"/>
        </w:rPr>
        <w:t>(Add lines as necessary)</w:t>
      </w:r>
    </w:p>
    <w:p w:rsidR="006B1A94" w:rsidRPr="008C0033" w:rsidRDefault="006B1A94" w:rsidP="00EA0F9F">
      <w:pPr>
        <w:rPr>
          <w:lang w:val="en-GB"/>
        </w:rPr>
      </w:pPr>
    </w:p>
    <w:p w:rsidR="00C167A0" w:rsidRPr="008A5AEA" w:rsidRDefault="00937ADA" w:rsidP="0075732E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="00C167A0" w:rsidRPr="008A5AEA">
        <w:rPr>
          <w:lang w:val="en-GB"/>
        </w:rPr>
        <w:t xml:space="preserve">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C167A0" w:rsidRPr="008A5AEA" w:rsidRDefault="00C167A0" w:rsidP="0075732E">
      <w:pPr>
        <w:ind w:left="360"/>
        <w:rPr>
          <w:lang w:val="en-GB"/>
        </w:rPr>
      </w:pPr>
      <w:proofErr w:type="gramStart"/>
      <w:r w:rsidRPr="008A5AEA">
        <w:rPr>
          <w:lang w:val="en-GB"/>
        </w:rPr>
        <w:t>__________________________________________________</w:t>
      </w:r>
      <w:r w:rsidR="008A5AEA" w:rsidRPr="008A5AEA">
        <w:rPr>
          <w:lang w:val="en-GB"/>
        </w:rPr>
        <w:t>__________________________Water samples taken at the outlet of the SBE.</w:t>
      </w:r>
      <w:proofErr w:type="gramEnd"/>
      <w:r w:rsidR="008A5AEA" w:rsidRPr="008A5AEA">
        <w:rPr>
          <w:lang w:val="en-GB"/>
        </w:rPr>
        <w:t xml:space="preserve"> Samples analysed on</w:t>
      </w:r>
      <w:r w:rsidR="008A5AEA">
        <w:rPr>
          <w:lang w:val="en-GB"/>
        </w:rPr>
        <w:t xml:space="preserve"> </w:t>
      </w:r>
      <w:proofErr w:type="gramStart"/>
      <w:r w:rsidR="008A5AEA">
        <w:rPr>
          <w:lang w:val="en-GB"/>
        </w:rPr>
        <w:t>an</w:t>
      </w:r>
      <w:proofErr w:type="gramEnd"/>
      <w:r w:rsidR="008A5AEA">
        <w:rPr>
          <w:lang w:val="en-GB"/>
        </w:rPr>
        <w:t xml:space="preserve"> </w:t>
      </w:r>
      <w:proofErr w:type="spellStart"/>
      <w:r w:rsidR="008A5AEA">
        <w:rPr>
          <w:lang w:val="en-GB"/>
        </w:rPr>
        <w:t>salinometer</w:t>
      </w:r>
      <w:proofErr w:type="spellEnd"/>
      <w:r w:rsidR="008A5AEA">
        <w:rPr>
          <w:lang w:val="en-GB"/>
        </w:rPr>
        <w:t xml:space="preserve"> in lab</w:t>
      </w:r>
      <w:r w:rsidR="008A5AEA" w:rsidRPr="008A5AEA">
        <w:rPr>
          <w:lang w:val="en-GB"/>
        </w:rPr>
        <w:t xml:space="preserve"> </w:t>
      </w:r>
      <w:r w:rsidRPr="008A5AEA">
        <w:rPr>
          <w:lang w:val="en-GB"/>
        </w:rPr>
        <w:t>__________________________________________________________________________________________________________________________________________________</w:t>
      </w:r>
      <w:r w:rsidR="008769E9" w:rsidRPr="008A5AEA">
        <w:rPr>
          <w:lang w:val="en-GB"/>
        </w:rPr>
        <w:t>_______________</w:t>
      </w:r>
    </w:p>
    <w:p w:rsidR="00C167A0" w:rsidRPr="008C0033" w:rsidRDefault="00C167A0" w:rsidP="0075732E">
      <w:pPr>
        <w:ind w:left="360"/>
        <w:rPr>
          <w:lang w:val="en-GB"/>
        </w:rPr>
      </w:pPr>
      <w:r w:rsidRPr="008A5AEA">
        <w:rPr>
          <w:lang w:val="en-GB"/>
        </w:rPr>
        <w:t>(Add lines as necessary)</w:t>
      </w:r>
    </w:p>
    <w:p w:rsidR="00C167A0" w:rsidRDefault="00C167A0" w:rsidP="00271430">
      <w:pPr>
        <w:rPr>
          <w:lang w:val="en-GB"/>
        </w:rPr>
      </w:pPr>
    </w:p>
    <w:p w:rsidR="00C80DA2" w:rsidRDefault="00937ADA" w:rsidP="00C80DA2">
      <w:pPr>
        <w:rPr>
          <w:lang w:val="en-GB"/>
        </w:rPr>
      </w:pPr>
      <w:r>
        <w:rPr>
          <w:lang w:val="en-GB"/>
        </w:rPr>
        <w:t xml:space="preserve"> 3. </w:t>
      </w:r>
      <w:r w:rsidR="00C80DA2">
        <w:rPr>
          <w:lang w:val="en-GB"/>
        </w:rPr>
        <w:t xml:space="preserve">Do you employ reference </w:t>
      </w:r>
      <w:proofErr w:type="gramStart"/>
      <w:r w:rsidR="00C80DA2">
        <w:rPr>
          <w:lang w:val="en-GB"/>
        </w:rPr>
        <w:t>material which are</w:t>
      </w:r>
      <w:proofErr w:type="gramEnd"/>
      <w:r w:rsidR="00C80DA2">
        <w:rPr>
          <w:lang w:val="en-GB"/>
        </w:rPr>
        <w:t xml:space="preserve"> mutable or unstable </w:t>
      </w:r>
    </w:p>
    <w:p w:rsidR="00C80DA2" w:rsidRDefault="00C80DA2" w:rsidP="0075732E">
      <w:pPr>
        <w:ind w:left="360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e.g</w:t>
      </w:r>
      <w:proofErr w:type="gramEnd"/>
      <w:r>
        <w:rPr>
          <w:lang w:val="en-GB"/>
        </w:rPr>
        <w:t xml:space="preserve">. secondary standards, reagent solutions, gas mixtures, </w:t>
      </w:r>
    </w:p>
    <w:p w:rsidR="00C80DA2" w:rsidRDefault="00C80DA2" w:rsidP="0075732E">
      <w:pPr>
        <w:ind w:left="360"/>
        <w:rPr>
          <w:lang w:val="en-GB"/>
        </w:rPr>
      </w:pPr>
      <w:proofErr w:type="gramStart"/>
      <w:r>
        <w:rPr>
          <w:lang w:val="en-GB"/>
        </w:rPr>
        <w:t>pressure</w:t>
      </w:r>
      <w:proofErr w:type="gramEnd"/>
      <w:r>
        <w:rPr>
          <w:lang w:val="en-GB"/>
        </w:rPr>
        <w:t xml:space="preserve"> generators, etc.)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calibrate the sensor/s or sensor system/s </w:t>
      </w:r>
    </w:p>
    <w:p w:rsidR="00C80DA2" w:rsidRDefault="00C80DA2" w:rsidP="0075732E">
      <w:pPr>
        <w:ind w:left="360"/>
        <w:rPr>
          <w:lang w:val="en-GB"/>
        </w:rPr>
      </w:pPr>
      <w:proofErr w:type="gramStart"/>
      <w:r w:rsidRPr="00432EF6">
        <w:rPr>
          <w:u w:val="single"/>
          <w:lang w:val="en-GB"/>
        </w:rPr>
        <w:t>you</w:t>
      </w:r>
      <w:proofErr w:type="gramEnd"/>
      <w:r w:rsidRPr="00432EF6">
        <w:rPr>
          <w:u w:val="single"/>
          <w:lang w:val="en-GB"/>
        </w:rPr>
        <w:t xml:space="preserve"> are presently using</w:t>
      </w:r>
      <w:r>
        <w:rPr>
          <w:lang w:val="en-GB"/>
        </w:rPr>
        <w:t xml:space="preserve"> for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.</w:t>
      </w:r>
      <w:r>
        <w:rPr>
          <w:b/>
          <w:lang w:val="en-GB"/>
        </w:rPr>
        <w:t xml:space="preserve">                                     </w:t>
      </w:r>
      <w:r w:rsidR="0066360F">
        <w:rPr>
          <w:b/>
          <w:lang w:val="en-GB"/>
        </w:rPr>
        <w:t xml:space="preserve"> </w:t>
      </w:r>
      <w:r w:rsidRPr="008A5AEA">
        <w:rPr>
          <w:b/>
          <w:lang w:val="en-GB"/>
        </w:rPr>
        <w:t>No</w:t>
      </w:r>
      <w:r>
        <w:rPr>
          <w:b/>
          <w:lang w:val="en-GB"/>
        </w:rPr>
        <w:t xml:space="preserve">                                         </w:t>
      </w:r>
    </w:p>
    <w:p w:rsidR="00C80DA2" w:rsidRPr="008C0033" w:rsidRDefault="00C80DA2" w:rsidP="0075732E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7A6168">
        <w:rPr>
          <w:b/>
          <w:lang w:val="en-GB"/>
        </w:rPr>
        <w:t>Yes</w:t>
      </w:r>
      <w:r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C80DA2" w:rsidRPr="008C0033" w:rsidRDefault="008769E9" w:rsidP="0075732E">
      <w:p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C80DA2" w:rsidRDefault="00C80DA2" w:rsidP="0075732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80DA2" w:rsidRPr="008C0033" w:rsidRDefault="00C80DA2" w:rsidP="00271430">
      <w:pPr>
        <w:rPr>
          <w:lang w:val="en-GB"/>
        </w:rPr>
      </w:pPr>
    </w:p>
    <w:p w:rsidR="00C167A0" w:rsidRDefault="00937ADA" w:rsidP="00271430">
      <w:pPr>
        <w:rPr>
          <w:lang w:val="en-GB"/>
        </w:rPr>
      </w:pPr>
      <w:r>
        <w:rPr>
          <w:lang w:val="en-GB"/>
        </w:rPr>
        <w:t xml:space="preserve"> 4. </w:t>
      </w:r>
      <w:r w:rsidR="00C167A0" w:rsidRPr="008C0033">
        <w:rPr>
          <w:lang w:val="en-GB"/>
        </w:rPr>
        <w:t xml:space="preserve">In your view, does your facility ensure an effective traceability chain for the </w:t>
      </w:r>
    </w:p>
    <w:p w:rsidR="00C167A0" w:rsidRPr="008C0033" w:rsidRDefault="00C167A0" w:rsidP="0075732E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A5AEA">
        <w:rPr>
          <w:b/>
          <w:lang w:val="en-GB"/>
        </w:rPr>
        <w:t>Yes</w:t>
      </w:r>
    </w:p>
    <w:p w:rsidR="00C167A0" w:rsidRPr="008C0033" w:rsidRDefault="00C167A0" w:rsidP="00271430">
      <w:pPr>
        <w:rPr>
          <w:lang w:val="en-GB"/>
        </w:rPr>
      </w:pPr>
    </w:p>
    <w:p w:rsidR="00C167A0" w:rsidRPr="008A5AEA" w:rsidRDefault="00937ADA" w:rsidP="004F37EE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="00C167A0" w:rsidRPr="008A5AEA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C167A0" w:rsidRPr="008A5AEA" w:rsidRDefault="00C167A0" w:rsidP="004F37EE">
      <w:pPr>
        <w:ind w:left="360"/>
        <w:rPr>
          <w:lang w:val="en-GB"/>
        </w:rPr>
      </w:pPr>
      <w:proofErr w:type="gramStart"/>
      <w:r w:rsidRPr="008A5AEA">
        <w:rPr>
          <w:lang w:val="en-GB"/>
        </w:rPr>
        <w:t>_____________________________________________________</w:t>
      </w:r>
      <w:r w:rsidR="008A5AEA" w:rsidRPr="008A5AEA">
        <w:rPr>
          <w:lang w:val="en-GB"/>
        </w:rPr>
        <w:t>_______________________</w:t>
      </w:r>
      <w:r w:rsidR="008A5AEA" w:rsidRPr="008A5AEA">
        <w:rPr>
          <w:i/>
          <w:lang w:val="en-GB"/>
        </w:rPr>
        <w:t xml:space="preserve"> </w:t>
      </w:r>
      <w:r w:rsidR="008A5AEA" w:rsidRPr="008A5AEA">
        <w:rPr>
          <w:i/>
          <w:lang w:val="en-GB"/>
        </w:rPr>
        <w:t>Send to factory min every second year.</w:t>
      </w:r>
      <w:proofErr w:type="gramEnd"/>
      <w:r w:rsidR="008A5AEA" w:rsidRPr="008A5AEA">
        <w:rPr>
          <w:i/>
          <w:lang w:val="en-GB"/>
        </w:rPr>
        <w:t xml:space="preserve"> </w:t>
      </w:r>
      <w:r w:rsidRPr="008A5AEA">
        <w:rPr>
          <w:lang w:val="en-GB"/>
        </w:rPr>
        <w:t>____________________________________________________________________________</w:t>
      </w:r>
      <w:r w:rsidRPr="008A5AEA">
        <w:rPr>
          <w:lang w:val="en-GB"/>
        </w:rPr>
        <w:lastRenderedPageBreak/>
        <w:t>___________________________________________________________________</w:t>
      </w:r>
      <w:r w:rsidR="008769E9" w:rsidRPr="008A5AEA">
        <w:rPr>
          <w:lang w:val="en-GB"/>
        </w:rPr>
        <w:t>_______________</w:t>
      </w:r>
    </w:p>
    <w:p w:rsidR="00C167A0" w:rsidRPr="008C0033" w:rsidRDefault="00C167A0" w:rsidP="004F37EE">
      <w:pPr>
        <w:ind w:left="360"/>
        <w:rPr>
          <w:lang w:val="en-GB"/>
        </w:rPr>
      </w:pPr>
      <w:r w:rsidRPr="008A5AEA">
        <w:rPr>
          <w:lang w:val="en-GB"/>
        </w:rPr>
        <w:t>(Add lines as necessary)</w:t>
      </w:r>
    </w:p>
    <w:p w:rsidR="00C167A0" w:rsidRPr="008C0033" w:rsidRDefault="00C167A0" w:rsidP="00271430">
      <w:pPr>
        <w:rPr>
          <w:lang w:val="en-GB"/>
        </w:rPr>
      </w:pPr>
    </w:p>
    <w:p w:rsidR="00C167A0" w:rsidRDefault="00937ADA" w:rsidP="004A01EA">
      <w:pPr>
        <w:rPr>
          <w:lang w:val="en-GB"/>
        </w:rPr>
      </w:pPr>
      <w:r>
        <w:rPr>
          <w:lang w:val="en-GB"/>
        </w:rPr>
        <w:t xml:space="preserve"> 6. </w:t>
      </w:r>
      <w:r w:rsidR="00C167A0" w:rsidRPr="008C0033">
        <w:rPr>
          <w:lang w:val="en-GB"/>
        </w:rPr>
        <w:t xml:space="preserve">Does your facility maintain a Manual </w:t>
      </w:r>
      <w:r w:rsidR="00C167A0">
        <w:rPr>
          <w:lang w:val="en-GB"/>
        </w:rPr>
        <w:t xml:space="preserve">with a </w:t>
      </w:r>
      <w:r w:rsidR="00C167A0" w:rsidRPr="008C0033">
        <w:rPr>
          <w:lang w:val="en-GB"/>
        </w:rPr>
        <w:t xml:space="preserve">description of the calibration </w:t>
      </w:r>
      <w:proofErr w:type="gramStart"/>
      <w:r w:rsidR="00C167A0" w:rsidRPr="008C0033">
        <w:rPr>
          <w:lang w:val="en-GB"/>
        </w:rPr>
        <w:t>method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4F37EE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C167A0" w:rsidRPr="008C0033" w:rsidRDefault="00C167A0" w:rsidP="004F37EE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8A5AEA">
        <w:rPr>
          <w:b/>
          <w:lang w:val="en-GB"/>
        </w:rPr>
        <w:t>Yes</w:t>
      </w:r>
    </w:p>
    <w:p w:rsidR="00C167A0" w:rsidRDefault="00C167A0" w:rsidP="004F37EE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8A5AEA" w:rsidRPr="008C0033" w:rsidRDefault="008A5AEA" w:rsidP="004F37EE">
      <w:pPr>
        <w:ind w:left="360"/>
        <w:rPr>
          <w:lang w:val="en-GB"/>
        </w:rPr>
      </w:pPr>
    </w:p>
    <w:p w:rsidR="008A5AEA" w:rsidRPr="0033050E" w:rsidRDefault="008A5AEA" w:rsidP="008A5AEA">
      <w:pPr>
        <w:ind w:left="360"/>
        <w:rPr>
          <w:i/>
          <w:lang w:val="en-GB"/>
        </w:rPr>
      </w:pPr>
      <w:r w:rsidRPr="0033050E">
        <w:rPr>
          <w:i/>
          <w:lang w:val="en-GB"/>
        </w:rPr>
        <w:t>Internal documents, contact NIVA for more information</w:t>
      </w:r>
    </w:p>
    <w:p w:rsidR="00C167A0" w:rsidRPr="008C0033" w:rsidRDefault="008769E9" w:rsidP="008A5AEA">
      <w:pPr>
        <w:rPr>
          <w:lang w:val="en-GB"/>
        </w:rPr>
      </w:pPr>
      <w:r w:rsidRPr="008C0033">
        <w:rPr>
          <w:lang w:val="en-GB"/>
        </w:rPr>
        <w:t>_______________</w:t>
      </w:r>
    </w:p>
    <w:p w:rsidR="00C167A0" w:rsidRPr="008C0033" w:rsidRDefault="00C167A0" w:rsidP="004F37EE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101153">
      <w:pPr>
        <w:jc w:val="both"/>
        <w:rPr>
          <w:lang w:val="en-GB"/>
        </w:rPr>
      </w:pPr>
    </w:p>
    <w:p w:rsidR="00C167A0" w:rsidRDefault="00937ADA" w:rsidP="00101153">
      <w:pPr>
        <w:jc w:val="both"/>
        <w:rPr>
          <w:lang w:val="en-GB"/>
        </w:rPr>
      </w:pPr>
      <w:r>
        <w:rPr>
          <w:lang w:val="en-GB"/>
        </w:rPr>
        <w:t xml:space="preserve"> 7. </w:t>
      </w:r>
      <w:r w:rsidR="00C167A0">
        <w:rPr>
          <w:lang w:val="en-GB"/>
        </w:rPr>
        <w:t xml:space="preserve">In your view, </w:t>
      </w:r>
      <w:proofErr w:type="gramStart"/>
      <w:r w:rsidR="00C167A0">
        <w:rPr>
          <w:lang w:val="en-GB"/>
        </w:rPr>
        <w:t>is</w:t>
      </w:r>
      <w:proofErr w:type="gramEnd"/>
      <w:r w:rsidR="00C167A0">
        <w:rPr>
          <w:lang w:val="en-GB"/>
        </w:rPr>
        <w:t xml:space="preserve"> regular factory calibration/servicing necessary to obtain </w:t>
      </w:r>
    </w:p>
    <w:p w:rsidR="00C167A0" w:rsidRDefault="00C167A0" w:rsidP="004F37EE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C167A0" w:rsidRDefault="00C167A0" w:rsidP="009E09CE">
      <w:pPr>
        <w:ind w:left="360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</w:t>
      </w:r>
      <w:r w:rsidR="0066360F">
        <w:rPr>
          <w:lang w:val="en-GB"/>
        </w:rPr>
        <w:t xml:space="preserve"> </w:t>
      </w:r>
      <w:r w:rsidRPr="008A5AEA">
        <w:rPr>
          <w:b/>
          <w:lang w:val="en-GB"/>
        </w:rPr>
        <w:t>Yes</w:t>
      </w:r>
    </w:p>
    <w:p w:rsidR="00C167A0" w:rsidRDefault="00C167A0" w:rsidP="004F37EE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8A5AEA" w:rsidRDefault="008A5AEA" w:rsidP="004F37EE">
      <w:pPr>
        <w:ind w:left="360"/>
        <w:rPr>
          <w:lang w:val="en-GB"/>
        </w:rPr>
      </w:pPr>
    </w:p>
    <w:p w:rsidR="008A5AEA" w:rsidRPr="00AA446A" w:rsidRDefault="008A5AEA" w:rsidP="008A5AEA">
      <w:pPr>
        <w:ind w:left="360"/>
        <w:rPr>
          <w:i/>
          <w:lang w:val="en-GB"/>
        </w:rPr>
      </w:pPr>
      <w:r w:rsidRPr="00AA446A">
        <w:rPr>
          <w:i/>
          <w:lang w:val="en-GB"/>
        </w:rPr>
        <w:t xml:space="preserve">Yes, min every second year. </w:t>
      </w:r>
    </w:p>
    <w:p w:rsidR="00C167A0" w:rsidRPr="008C0033" w:rsidRDefault="008769E9" w:rsidP="008A5AEA">
      <w:pPr>
        <w:numPr>
          <w:ins w:id="0" w:author="Unknown" w:date="2011-10-24T13:34:00Z"/>
        </w:numPr>
        <w:rPr>
          <w:lang w:val="en-GB"/>
        </w:rPr>
      </w:pPr>
      <w:r w:rsidRPr="008C0033">
        <w:rPr>
          <w:lang w:val="en-GB"/>
        </w:rPr>
        <w:t>_______________</w:t>
      </w:r>
    </w:p>
    <w:p w:rsidR="00C167A0" w:rsidRPr="008C0033" w:rsidRDefault="00C167A0" w:rsidP="004F37EE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C167A0" w:rsidRDefault="00C167A0" w:rsidP="00967D09">
      <w:pPr>
        <w:rPr>
          <w:lang w:val="en-GB"/>
        </w:rPr>
      </w:pPr>
    </w:p>
    <w:p w:rsidR="00C167A0" w:rsidRDefault="00937ADA" w:rsidP="00967D09">
      <w:pPr>
        <w:rPr>
          <w:lang w:val="en-GB"/>
        </w:rPr>
      </w:pPr>
      <w:r>
        <w:rPr>
          <w:lang w:val="en-GB"/>
        </w:rPr>
        <w:t xml:space="preserve"> 8. </w:t>
      </w:r>
      <w:r w:rsidR="00C167A0">
        <w:rPr>
          <w:lang w:val="en-GB"/>
        </w:rPr>
        <w:t>Do you</w:t>
      </w:r>
      <w:r w:rsidR="00C167A0" w:rsidRPr="008C0033">
        <w:rPr>
          <w:lang w:val="en-GB"/>
        </w:rPr>
        <w:t xml:space="preserve"> perform field calibrations for the specified parameter/</w:t>
      </w:r>
      <w:proofErr w:type="spellStart"/>
      <w:r w:rsidR="00C167A0" w:rsidRPr="008C0033">
        <w:rPr>
          <w:lang w:val="en-GB"/>
        </w:rPr>
        <w:t>measurand</w:t>
      </w:r>
      <w:proofErr w:type="spellEnd"/>
      <w:r w:rsidR="00C167A0" w:rsidRPr="008C0033">
        <w:rPr>
          <w:lang w:val="en-GB"/>
        </w:rPr>
        <w:t xml:space="preserve">? </w:t>
      </w:r>
      <w:r w:rsidR="00C167A0">
        <w:rPr>
          <w:lang w:val="en-GB"/>
        </w:rPr>
        <w:tab/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492E6F">
        <w:rPr>
          <w:b/>
          <w:lang w:val="en-GB"/>
        </w:rPr>
        <w:t>No</w:t>
      </w:r>
      <w:r w:rsidR="00C167A0" w:rsidRPr="008C0033">
        <w:rPr>
          <w:lang w:val="en-GB"/>
        </w:rPr>
        <w:t xml:space="preserve"> </w:t>
      </w:r>
    </w:p>
    <w:p w:rsidR="00C167A0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8A5AEA" w:rsidRDefault="008A5AEA" w:rsidP="004F37EE">
      <w:pPr>
        <w:ind w:left="360"/>
        <w:rPr>
          <w:lang w:val="en-GB"/>
        </w:rPr>
      </w:pPr>
    </w:p>
    <w:p w:rsidR="008A5AEA" w:rsidRDefault="008A5AEA" w:rsidP="004F37EE">
      <w:pPr>
        <w:ind w:left="360"/>
        <w:rPr>
          <w:lang w:val="en-GB"/>
        </w:rPr>
      </w:pPr>
    </w:p>
    <w:p w:rsidR="008A5AEA" w:rsidRPr="00AA446A" w:rsidRDefault="008A5AEA" w:rsidP="008A5AEA">
      <w:pPr>
        <w:ind w:left="360"/>
        <w:rPr>
          <w:i/>
          <w:lang w:val="en-GB"/>
        </w:rPr>
      </w:pPr>
      <w:r w:rsidRPr="00AA446A">
        <w:rPr>
          <w:i/>
          <w:lang w:val="en-GB"/>
        </w:rPr>
        <w:t xml:space="preserve">The control </w:t>
      </w:r>
      <w:r w:rsidR="00492E6F">
        <w:rPr>
          <w:i/>
          <w:lang w:val="en-GB"/>
        </w:rPr>
        <w:t xml:space="preserve">water samples </w:t>
      </w:r>
      <w:r w:rsidRPr="00AA446A">
        <w:rPr>
          <w:i/>
          <w:lang w:val="en-GB"/>
        </w:rPr>
        <w:t>de</w:t>
      </w:r>
      <w:r>
        <w:rPr>
          <w:i/>
          <w:lang w:val="en-GB"/>
        </w:rPr>
        <w:t>s</w:t>
      </w:r>
      <w:r w:rsidRPr="00AA446A">
        <w:rPr>
          <w:i/>
          <w:lang w:val="en-GB"/>
        </w:rPr>
        <w:t xml:space="preserve">cribed above are </w:t>
      </w:r>
      <w:r w:rsidR="00492E6F">
        <w:rPr>
          <w:i/>
          <w:lang w:val="en-GB"/>
        </w:rPr>
        <w:t xml:space="preserve">taken directly in the field </w:t>
      </w:r>
      <w:proofErr w:type="spellStart"/>
      <w:r w:rsidR="00492E6F">
        <w:rPr>
          <w:i/>
          <w:lang w:val="en-GB"/>
        </w:rPr>
        <w:t>onboard</w:t>
      </w:r>
      <w:proofErr w:type="spellEnd"/>
      <w:r w:rsidR="00492E6F">
        <w:rPr>
          <w:i/>
          <w:lang w:val="en-GB"/>
        </w:rPr>
        <w:t xml:space="preserve"> the ship, but this is not a calibration</w:t>
      </w:r>
      <w:r w:rsidRPr="00AA446A">
        <w:rPr>
          <w:i/>
          <w:lang w:val="en-GB"/>
        </w:rPr>
        <w:t>.</w:t>
      </w:r>
    </w:p>
    <w:p w:rsidR="008A5AEA" w:rsidRPr="008C0033" w:rsidRDefault="008A5AEA" w:rsidP="004F37EE">
      <w:pPr>
        <w:ind w:left="360"/>
        <w:rPr>
          <w:lang w:val="en-GB"/>
        </w:rPr>
      </w:pPr>
    </w:p>
    <w:p w:rsidR="00C167A0" w:rsidRPr="008C0033" w:rsidRDefault="008769E9" w:rsidP="004F37EE">
      <w:p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C167A0" w:rsidRDefault="00C167A0" w:rsidP="004F37EE">
      <w:pPr>
        <w:ind w:firstLine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967D09">
      <w:pPr>
        <w:rPr>
          <w:lang w:val="en-GB"/>
        </w:rPr>
      </w:pPr>
    </w:p>
    <w:p w:rsidR="00C167A0" w:rsidRDefault="00937ADA" w:rsidP="008E2BC2">
      <w:pPr>
        <w:rPr>
          <w:lang w:val="en-GB"/>
        </w:rPr>
      </w:pPr>
      <w:r>
        <w:rPr>
          <w:lang w:val="en-GB"/>
        </w:rPr>
        <w:t xml:space="preserve"> 9. </w:t>
      </w:r>
      <w:r w:rsidR="00C167A0" w:rsidRPr="008C0033">
        <w:rPr>
          <w:lang w:val="en-GB"/>
        </w:rPr>
        <w:t xml:space="preserve">Does your facility </w:t>
      </w:r>
      <w:proofErr w:type="gramStart"/>
      <w:r w:rsidR="00C167A0" w:rsidRPr="008C0033">
        <w:rPr>
          <w:lang w:val="en-GB"/>
        </w:rPr>
        <w:t>perform</w:t>
      </w:r>
      <w:r w:rsidR="00C167A0">
        <w:rPr>
          <w:lang w:val="en-GB"/>
        </w:rPr>
        <w:t>: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600F63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C167A0" w:rsidRDefault="00C167A0" w:rsidP="00967D09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FE0323">
        <w:rPr>
          <w:b/>
          <w:lang w:val="en-GB"/>
        </w:rPr>
        <w:t>Yes</w:t>
      </w:r>
    </w:p>
    <w:p w:rsidR="00C167A0" w:rsidRDefault="00C167A0" w:rsidP="004A01EA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C167A0" w:rsidRPr="008C0033" w:rsidRDefault="00C167A0" w:rsidP="004A01EA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FE0323">
        <w:rPr>
          <w:b/>
          <w:lang w:val="en-GB"/>
        </w:rPr>
        <w:t>Yes</w:t>
      </w:r>
      <w:r w:rsidRPr="008C0033">
        <w:rPr>
          <w:lang w:val="en-GB"/>
        </w:rPr>
        <w:t xml:space="preserve"> 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FE0323" w:rsidRDefault="00FE0323" w:rsidP="004F37EE">
      <w:pPr>
        <w:ind w:left="360"/>
        <w:rPr>
          <w:lang w:val="en-GB"/>
        </w:rPr>
      </w:pPr>
    </w:p>
    <w:p w:rsidR="000257F8" w:rsidRPr="00FE0323" w:rsidRDefault="000257F8" w:rsidP="004F37EE">
      <w:pPr>
        <w:ind w:left="360"/>
        <w:rPr>
          <w:i/>
          <w:lang w:val="en-GB"/>
        </w:rPr>
      </w:pPr>
      <w:r w:rsidRPr="00FE0323">
        <w:rPr>
          <w:i/>
          <w:lang w:val="en-GB"/>
        </w:rPr>
        <w:t>Unusual corrections after calibrations are always subject to revision.</w:t>
      </w:r>
    </w:p>
    <w:p w:rsidR="000257F8" w:rsidRPr="00FE0323" w:rsidRDefault="000257F8" w:rsidP="004F37EE">
      <w:pPr>
        <w:ind w:left="360"/>
        <w:rPr>
          <w:i/>
          <w:lang w:val="en-GB"/>
        </w:rPr>
      </w:pPr>
      <w:r w:rsidRPr="00FE0323">
        <w:rPr>
          <w:i/>
          <w:lang w:val="en-GB"/>
        </w:rPr>
        <w:t xml:space="preserve">Data validation provides quality control of the parameter. Increasing or unexpected variation are the source for additional assessments </w:t>
      </w:r>
    </w:p>
    <w:p w:rsidR="00C167A0" w:rsidRPr="008C0033" w:rsidRDefault="008769E9" w:rsidP="004F37EE">
      <w:pPr>
        <w:ind w:left="360"/>
        <w:rPr>
          <w:lang w:val="en-GB"/>
        </w:rPr>
      </w:pPr>
      <w:r w:rsidRPr="008C0033">
        <w:rPr>
          <w:lang w:val="en-GB"/>
        </w:rPr>
        <w:t>_______________</w:t>
      </w:r>
      <w:r w:rsidR="00C167A0" w:rsidRPr="008C0033">
        <w:rPr>
          <w:lang w:val="en-GB"/>
        </w:rPr>
        <w:t xml:space="preserve"> 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967D09">
      <w:pPr>
        <w:rPr>
          <w:lang w:val="en-GB"/>
        </w:rPr>
      </w:pPr>
    </w:p>
    <w:p w:rsidR="00C167A0" w:rsidRDefault="00937ADA" w:rsidP="00967D09">
      <w:pPr>
        <w:rPr>
          <w:lang w:val="en-GB"/>
        </w:rPr>
      </w:pPr>
      <w:r>
        <w:rPr>
          <w:lang w:val="en-GB"/>
        </w:rPr>
        <w:t xml:space="preserve">10. </w:t>
      </w:r>
      <w:r w:rsidR="00C167A0" w:rsidRPr="008C0033">
        <w:rPr>
          <w:lang w:val="en-GB"/>
        </w:rPr>
        <w:t xml:space="preserve">Does your facility actively maintain an archive containing issued </w:t>
      </w:r>
      <w:proofErr w:type="gramStart"/>
      <w:r w:rsidR="00C167A0" w:rsidRPr="008C0033">
        <w:rPr>
          <w:lang w:val="en-GB"/>
        </w:rPr>
        <w:t>calibration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reports/certificates</w:t>
      </w:r>
      <w:proofErr w:type="gramEnd"/>
      <w:r w:rsidRPr="008C0033">
        <w:rPr>
          <w:lang w:val="en-GB"/>
        </w:rPr>
        <w:t xml:space="preserve">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FE0323">
        <w:rPr>
          <w:b/>
          <w:lang w:val="en-GB"/>
        </w:rPr>
        <w:t>Yes</w:t>
      </w:r>
    </w:p>
    <w:p w:rsidR="00C167A0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FE0323" w:rsidRPr="008C0033" w:rsidRDefault="00FE0323" w:rsidP="00CD2746">
      <w:pPr>
        <w:ind w:left="360"/>
        <w:rPr>
          <w:lang w:val="en-GB"/>
        </w:rPr>
      </w:pPr>
    </w:p>
    <w:p w:rsidR="000257F8" w:rsidRPr="00FE0323" w:rsidRDefault="000257F8" w:rsidP="00CD2746">
      <w:pPr>
        <w:ind w:left="360"/>
        <w:rPr>
          <w:i/>
          <w:lang w:val="en-GB"/>
        </w:rPr>
      </w:pPr>
      <w:r w:rsidRPr="00FE0323">
        <w:rPr>
          <w:i/>
          <w:lang w:val="en-GB"/>
        </w:rPr>
        <w:t>Longer than the lifetime of the sensor within the organization</w:t>
      </w:r>
    </w:p>
    <w:p w:rsidR="00C167A0" w:rsidRPr="008C0033" w:rsidRDefault="008769E9" w:rsidP="00CD2746">
      <w:pPr>
        <w:ind w:left="360"/>
        <w:rPr>
          <w:lang w:val="en-GB"/>
        </w:rPr>
      </w:pPr>
      <w:r w:rsidRPr="00FE0323">
        <w:rPr>
          <w:lang w:val="en-GB"/>
        </w:rPr>
        <w:lastRenderedPageBreak/>
        <w:t>_______________</w:t>
      </w:r>
    </w:p>
    <w:p w:rsidR="00C167A0" w:rsidRPr="008C0033" w:rsidRDefault="00C167A0" w:rsidP="00967D09">
      <w:pPr>
        <w:rPr>
          <w:lang w:val="en-GB"/>
        </w:rPr>
      </w:pPr>
    </w:p>
    <w:p w:rsidR="00DA2FE3" w:rsidRDefault="00937ADA" w:rsidP="00DA2FE3">
      <w:pPr>
        <w:rPr>
          <w:lang w:val="en-GB"/>
        </w:rPr>
      </w:pPr>
      <w:r>
        <w:rPr>
          <w:lang w:val="en-GB"/>
        </w:rPr>
        <w:t xml:space="preserve">11. </w:t>
      </w:r>
      <w:r w:rsidR="00DA2FE3" w:rsidRPr="00895BB3">
        <w:rPr>
          <w:lang w:val="en-GB"/>
        </w:rPr>
        <w:t xml:space="preserve">Do you have any suggestions </w:t>
      </w:r>
      <w:r w:rsidR="00DA2FE3">
        <w:rPr>
          <w:lang w:val="en-GB"/>
        </w:rPr>
        <w:t xml:space="preserve">or ideas </w:t>
      </w:r>
      <w:r w:rsidR="00DA2FE3" w:rsidRPr="00895BB3">
        <w:rPr>
          <w:lang w:val="en-GB"/>
        </w:rPr>
        <w:t xml:space="preserve">for </w:t>
      </w:r>
      <w:r w:rsidR="00DA2FE3">
        <w:rPr>
          <w:lang w:val="en-GB"/>
        </w:rPr>
        <w:t xml:space="preserve">improving the quality of your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calibrations</w:t>
      </w:r>
      <w:proofErr w:type="gramEnd"/>
      <w:r>
        <w:rPr>
          <w:lang w:val="en-GB"/>
        </w:rPr>
        <w:t xml:space="preserve"> for any particular sensor/sensor system </w:t>
      </w: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innovative reference material,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modifications</w:t>
      </w:r>
      <w:proofErr w:type="gramEnd"/>
      <w:r>
        <w:rPr>
          <w:lang w:val="en-GB"/>
        </w:rPr>
        <w:t xml:space="preserve"> to existing methodologies or new methodologies </w:t>
      </w:r>
    </w:p>
    <w:p w:rsidR="00DA2FE3" w:rsidRPr="00895BB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have developed,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                                                        </w:t>
      </w:r>
      <w:r w:rsidRPr="00FE0323">
        <w:rPr>
          <w:b/>
          <w:lang w:val="en-GB"/>
        </w:rPr>
        <w:t>No</w:t>
      </w:r>
    </w:p>
    <w:p w:rsidR="00DA2FE3" w:rsidRPr="008C003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suggestions, including the details of the sensor/s or sensor system/s</w:t>
      </w:r>
      <w:r w:rsidRPr="008C0033">
        <w:rPr>
          <w:lang w:val="en-GB"/>
        </w:rPr>
        <w:t>)</w:t>
      </w:r>
    </w:p>
    <w:p w:rsidR="00DA2FE3" w:rsidRPr="008C0033" w:rsidRDefault="008769E9" w:rsidP="00CD2746">
      <w:p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DA2FE3" w:rsidRPr="008C003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DA2FE3" w:rsidRDefault="00DA2FE3" w:rsidP="00DA2FE3">
      <w:pPr>
        <w:rPr>
          <w:lang w:val="en-GB"/>
        </w:rPr>
      </w:pPr>
    </w:p>
    <w:p w:rsidR="00DA2FE3" w:rsidRDefault="00937ADA" w:rsidP="00DA2FE3">
      <w:pPr>
        <w:rPr>
          <w:lang w:val="en-GB"/>
        </w:rPr>
      </w:pPr>
      <w:r>
        <w:rPr>
          <w:lang w:val="en-GB"/>
        </w:rPr>
        <w:t xml:space="preserve">12. </w:t>
      </w:r>
      <w:r w:rsidR="00DA2FE3" w:rsidRPr="00895BB3">
        <w:rPr>
          <w:lang w:val="en-GB"/>
        </w:rPr>
        <w:t xml:space="preserve">Do you have any suggestions </w:t>
      </w:r>
      <w:r w:rsidR="00DA2FE3">
        <w:rPr>
          <w:lang w:val="en-GB"/>
        </w:rPr>
        <w:t xml:space="preserve">or ideas </w:t>
      </w:r>
      <w:r w:rsidR="00DA2FE3" w:rsidRPr="00895BB3">
        <w:rPr>
          <w:lang w:val="en-GB"/>
        </w:rPr>
        <w:t xml:space="preserve">for </w:t>
      </w:r>
      <w:r w:rsidR="00DA2FE3">
        <w:rPr>
          <w:lang w:val="en-GB"/>
        </w:rPr>
        <w:t xml:space="preserve">improving the general </w:t>
      </w:r>
      <w:proofErr w:type="gramStart"/>
      <w:r w:rsidR="00DA2FE3">
        <w:rPr>
          <w:lang w:val="en-GB"/>
        </w:rPr>
        <w:t>quality</w:t>
      </w:r>
      <w:proofErr w:type="gramEnd"/>
      <w:r w:rsidR="00DA2FE3">
        <w:rPr>
          <w:lang w:val="en-GB"/>
        </w:rPr>
        <w:t xml:space="preserve">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calibration of sensors or instruments for measuring the </w:t>
      </w:r>
      <w:r w:rsidRPr="008C0033">
        <w:rPr>
          <w:lang w:val="en-GB"/>
        </w:rPr>
        <w:t xml:space="preserve">specified </w:t>
      </w:r>
    </w:p>
    <w:p w:rsidR="00DA2FE3" w:rsidRDefault="00DA2FE3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proofErr w:type="gramEnd"/>
      <w:r>
        <w:rPr>
          <w:lang w:val="en-GB"/>
        </w:rPr>
        <w:t xml:space="preserve"> (e.g. testing and promoting the use of new </w:t>
      </w:r>
    </w:p>
    <w:p w:rsidR="00DA2FE3" w:rsidRPr="00895BB3" w:rsidRDefault="00DA2FE3" w:rsidP="00CD2746">
      <w:pPr>
        <w:ind w:left="360"/>
        <w:rPr>
          <w:lang w:val="en-GB"/>
        </w:rPr>
      </w:pPr>
      <w:proofErr w:type="gramStart"/>
      <w:r>
        <w:rPr>
          <w:lang w:val="en-GB"/>
        </w:rPr>
        <w:t>reference</w:t>
      </w:r>
      <w:proofErr w:type="gramEnd"/>
      <w:r>
        <w:rPr>
          <w:lang w:val="en-GB"/>
        </w:rPr>
        <w:t xml:space="preserve"> material, development of new methodologies,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</w:t>
      </w:r>
      <w:bookmarkStart w:id="1" w:name="_GoBack"/>
      <w:bookmarkEnd w:id="1"/>
      <w:r w:rsidRPr="00FE0323">
        <w:rPr>
          <w:b/>
          <w:lang w:val="en-GB"/>
        </w:rPr>
        <w:t>No</w:t>
      </w:r>
      <w:r>
        <w:rPr>
          <w:lang w:val="en-GB"/>
        </w:rPr>
        <w:t xml:space="preserve">         </w:t>
      </w:r>
    </w:p>
    <w:p w:rsidR="000257F8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suggestions)</w:t>
      </w:r>
      <w:r w:rsidRPr="008C0033">
        <w:rPr>
          <w:lang w:val="en-GB"/>
        </w:rPr>
        <w:t xml:space="preserve"> </w:t>
      </w:r>
    </w:p>
    <w:p w:rsidR="00DA2FE3" w:rsidRPr="008C0033" w:rsidRDefault="008769E9" w:rsidP="00CD2746">
      <w:p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DA2FE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DA2FE3" w:rsidRDefault="00DA2FE3" w:rsidP="00DA2FE3">
      <w:pPr>
        <w:rPr>
          <w:lang w:val="en-GB"/>
        </w:rPr>
      </w:pPr>
    </w:p>
    <w:p w:rsidR="00DA2FE3" w:rsidRPr="008C0033" w:rsidRDefault="00DA2FE3" w:rsidP="00DA2FE3">
      <w:pPr>
        <w:rPr>
          <w:lang w:val="en-GB"/>
        </w:rPr>
      </w:pPr>
    </w:p>
    <w:p w:rsidR="00DA2FE3" w:rsidRDefault="00DA2FE3" w:rsidP="00DA2FE3">
      <w:pPr>
        <w:rPr>
          <w:lang w:val="en-GB"/>
        </w:rPr>
      </w:pPr>
    </w:p>
    <w:p w:rsidR="00DA2FE3" w:rsidRDefault="00DA2FE3" w:rsidP="00DA2FE3">
      <w:pPr>
        <w:rPr>
          <w:lang w:val="en-GB"/>
        </w:rPr>
      </w:pPr>
    </w:p>
    <w:p w:rsidR="00DA2FE3" w:rsidRPr="008C0033" w:rsidRDefault="00DA2FE3" w:rsidP="00DA2FE3">
      <w:pPr>
        <w:rPr>
          <w:lang w:val="en-GB"/>
        </w:rPr>
      </w:pPr>
    </w:p>
    <w:p w:rsidR="00C167A0" w:rsidRPr="008C0033" w:rsidRDefault="000257F8" w:rsidP="00DD21A1">
      <w:pPr>
        <w:outlineLvl w:val="0"/>
        <w:rPr>
          <w:lang w:val="en-GB"/>
        </w:rPr>
      </w:pPr>
      <w:r>
        <w:rPr>
          <w:lang w:val="en-GB"/>
        </w:rPr>
        <w:t>Submitted on: 01/10/2012</w:t>
      </w:r>
    </w:p>
    <w:p w:rsidR="00C167A0" w:rsidRPr="008C0033" w:rsidRDefault="00C167A0" w:rsidP="00BA78C7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 xml:space="preserve">Compiled by: </w:t>
      </w:r>
      <w:r w:rsidR="000257F8">
        <w:rPr>
          <w:lang w:val="en-GB"/>
        </w:rPr>
        <w:t>Kai Sørensen</w:t>
      </w:r>
    </w:p>
    <w:p w:rsidR="00C167A0" w:rsidRPr="008C0033" w:rsidRDefault="00C167A0" w:rsidP="00BA78C7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C167A0" w:rsidRDefault="00C167A0" w:rsidP="008E2BC2">
      <w:pPr>
        <w:rPr>
          <w:lang w:val="en-GB"/>
        </w:rPr>
      </w:pPr>
    </w:p>
    <w:p w:rsidR="00C167A0" w:rsidRPr="008C0033" w:rsidRDefault="00C167A0">
      <w:pPr>
        <w:rPr>
          <w:lang w:val="en-GB"/>
        </w:rPr>
      </w:pPr>
    </w:p>
    <w:sectPr w:rsidR="00C167A0" w:rsidRPr="008C0033" w:rsidSect="004F37EE">
      <w:headerReference w:type="default" r:id="rId8"/>
      <w:pgSz w:w="11906" w:h="16838"/>
      <w:pgMar w:top="737" w:right="1134" w:bottom="73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83" w:rsidRDefault="00974983">
      <w:r>
        <w:separator/>
      </w:r>
    </w:p>
  </w:endnote>
  <w:endnote w:type="continuationSeparator" w:id="0">
    <w:p w:rsidR="00974983" w:rsidRDefault="0097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83" w:rsidRDefault="00974983">
      <w:r>
        <w:separator/>
      </w:r>
    </w:p>
  </w:footnote>
  <w:footnote w:type="continuationSeparator" w:id="0">
    <w:p w:rsidR="00974983" w:rsidRDefault="00974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25" w:rsidRPr="00292BA4" w:rsidRDefault="004F1D25" w:rsidP="00083FE2">
    <w:pPr>
      <w:pStyle w:val="Head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b/>
        <w:sz w:val="32"/>
        <w:szCs w:val="32"/>
      </w:rPr>
    </w:pPr>
    <w:r w:rsidRPr="008D044D">
      <w:rPr>
        <w:b/>
        <w:sz w:val="32"/>
        <w:szCs w:val="32"/>
        <w:lang w:val="en-GB"/>
      </w:rPr>
      <w:t>JERICO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23D"/>
    <w:multiLevelType w:val="hybridMultilevel"/>
    <w:tmpl w:val="553AE690"/>
    <w:lvl w:ilvl="0" w:tplc="23B08C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54266CB"/>
    <w:multiLevelType w:val="hybridMultilevel"/>
    <w:tmpl w:val="74E842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A9"/>
    <w:rsid w:val="0000419A"/>
    <w:rsid w:val="00013381"/>
    <w:rsid w:val="000137BD"/>
    <w:rsid w:val="000257F8"/>
    <w:rsid w:val="0003440F"/>
    <w:rsid w:val="000351F5"/>
    <w:rsid w:val="00040C25"/>
    <w:rsid w:val="0004236C"/>
    <w:rsid w:val="00046C13"/>
    <w:rsid w:val="0004783E"/>
    <w:rsid w:val="00050533"/>
    <w:rsid w:val="000510C4"/>
    <w:rsid w:val="00052EB0"/>
    <w:rsid w:val="000666C8"/>
    <w:rsid w:val="0006698D"/>
    <w:rsid w:val="00066A96"/>
    <w:rsid w:val="000816A6"/>
    <w:rsid w:val="00083DDA"/>
    <w:rsid w:val="00083FE2"/>
    <w:rsid w:val="000854F2"/>
    <w:rsid w:val="000942A1"/>
    <w:rsid w:val="000A126E"/>
    <w:rsid w:val="000A50C4"/>
    <w:rsid w:val="000A6729"/>
    <w:rsid w:val="000B165B"/>
    <w:rsid w:val="000B7C47"/>
    <w:rsid w:val="000C45C0"/>
    <w:rsid w:val="000C6B36"/>
    <w:rsid w:val="000D41AB"/>
    <w:rsid w:val="000D7308"/>
    <w:rsid w:val="000E367E"/>
    <w:rsid w:val="000F526B"/>
    <w:rsid w:val="000F6486"/>
    <w:rsid w:val="000F6FF3"/>
    <w:rsid w:val="00101153"/>
    <w:rsid w:val="00113FE8"/>
    <w:rsid w:val="001159F3"/>
    <w:rsid w:val="0011693D"/>
    <w:rsid w:val="0013540D"/>
    <w:rsid w:val="00135C5F"/>
    <w:rsid w:val="00136F86"/>
    <w:rsid w:val="00140D78"/>
    <w:rsid w:val="00140F1F"/>
    <w:rsid w:val="00141600"/>
    <w:rsid w:val="00145E16"/>
    <w:rsid w:val="00164533"/>
    <w:rsid w:val="0017433E"/>
    <w:rsid w:val="00181C84"/>
    <w:rsid w:val="00184EE7"/>
    <w:rsid w:val="00190C74"/>
    <w:rsid w:val="001A42E1"/>
    <w:rsid w:val="001B439A"/>
    <w:rsid w:val="001C4186"/>
    <w:rsid w:val="001E43CA"/>
    <w:rsid w:val="001E6FFE"/>
    <w:rsid w:val="001F71A8"/>
    <w:rsid w:val="001F72E3"/>
    <w:rsid w:val="00204EDA"/>
    <w:rsid w:val="00207A9E"/>
    <w:rsid w:val="00207EC3"/>
    <w:rsid w:val="002152FA"/>
    <w:rsid w:val="00221D0B"/>
    <w:rsid w:val="002234BC"/>
    <w:rsid w:val="00223880"/>
    <w:rsid w:val="00225534"/>
    <w:rsid w:val="00236D0E"/>
    <w:rsid w:val="0023766C"/>
    <w:rsid w:val="0024167A"/>
    <w:rsid w:val="00241E43"/>
    <w:rsid w:val="00246B50"/>
    <w:rsid w:val="00251F19"/>
    <w:rsid w:val="00253FC9"/>
    <w:rsid w:val="002671DC"/>
    <w:rsid w:val="00271430"/>
    <w:rsid w:val="00273A56"/>
    <w:rsid w:val="002872DF"/>
    <w:rsid w:val="002927B8"/>
    <w:rsid w:val="00292BA4"/>
    <w:rsid w:val="00293493"/>
    <w:rsid w:val="002A375B"/>
    <w:rsid w:val="002A43E1"/>
    <w:rsid w:val="002B11D1"/>
    <w:rsid w:val="002B20D3"/>
    <w:rsid w:val="002B370E"/>
    <w:rsid w:val="002E0D74"/>
    <w:rsid w:val="002E4738"/>
    <w:rsid w:val="002E5A13"/>
    <w:rsid w:val="002F1D3B"/>
    <w:rsid w:val="00303314"/>
    <w:rsid w:val="003061D6"/>
    <w:rsid w:val="00307BFA"/>
    <w:rsid w:val="00312031"/>
    <w:rsid w:val="00312FE1"/>
    <w:rsid w:val="003136DF"/>
    <w:rsid w:val="00315C9C"/>
    <w:rsid w:val="00321183"/>
    <w:rsid w:val="00327EBB"/>
    <w:rsid w:val="003472CC"/>
    <w:rsid w:val="00347308"/>
    <w:rsid w:val="00347CE2"/>
    <w:rsid w:val="00350435"/>
    <w:rsid w:val="00350660"/>
    <w:rsid w:val="003511F3"/>
    <w:rsid w:val="00361AAA"/>
    <w:rsid w:val="00362824"/>
    <w:rsid w:val="00377BBB"/>
    <w:rsid w:val="00381F93"/>
    <w:rsid w:val="00382E26"/>
    <w:rsid w:val="003A0182"/>
    <w:rsid w:val="003A12A7"/>
    <w:rsid w:val="003A1844"/>
    <w:rsid w:val="003C3C2D"/>
    <w:rsid w:val="003C5971"/>
    <w:rsid w:val="003D1128"/>
    <w:rsid w:val="003D23C8"/>
    <w:rsid w:val="003D24F8"/>
    <w:rsid w:val="003E2BAA"/>
    <w:rsid w:val="003E4EC9"/>
    <w:rsid w:val="003F384A"/>
    <w:rsid w:val="003F3E55"/>
    <w:rsid w:val="003F444C"/>
    <w:rsid w:val="003F5CD8"/>
    <w:rsid w:val="0040173F"/>
    <w:rsid w:val="0040741F"/>
    <w:rsid w:val="00410EC0"/>
    <w:rsid w:val="00412D0D"/>
    <w:rsid w:val="004171A3"/>
    <w:rsid w:val="00417A74"/>
    <w:rsid w:val="004308FD"/>
    <w:rsid w:val="00432EF6"/>
    <w:rsid w:val="00434311"/>
    <w:rsid w:val="00437847"/>
    <w:rsid w:val="00440C87"/>
    <w:rsid w:val="00441069"/>
    <w:rsid w:val="00446BB5"/>
    <w:rsid w:val="004503A9"/>
    <w:rsid w:val="004643C5"/>
    <w:rsid w:val="00472FFF"/>
    <w:rsid w:val="00474422"/>
    <w:rsid w:val="004824A9"/>
    <w:rsid w:val="004826E0"/>
    <w:rsid w:val="00484BE9"/>
    <w:rsid w:val="004909AB"/>
    <w:rsid w:val="00491C3A"/>
    <w:rsid w:val="00492E6F"/>
    <w:rsid w:val="0049360B"/>
    <w:rsid w:val="00493718"/>
    <w:rsid w:val="004966CB"/>
    <w:rsid w:val="00497772"/>
    <w:rsid w:val="004A01EA"/>
    <w:rsid w:val="004A2F1A"/>
    <w:rsid w:val="004A6E65"/>
    <w:rsid w:val="004A6F6C"/>
    <w:rsid w:val="004B2C41"/>
    <w:rsid w:val="004C0938"/>
    <w:rsid w:val="004C17A3"/>
    <w:rsid w:val="004C2024"/>
    <w:rsid w:val="004D235F"/>
    <w:rsid w:val="004D2E06"/>
    <w:rsid w:val="004F1D25"/>
    <w:rsid w:val="004F37EE"/>
    <w:rsid w:val="004F51D1"/>
    <w:rsid w:val="004F63AF"/>
    <w:rsid w:val="005008EC"/>
    <w:rsid w:val="00502261"/>
    <w:rsid w:val="00502D16"/>
    <w:rsid w:val="00502DDE"/>
    <w:rsid w:val="005065BE"/>
    <w:rsid w:val="00511246"/>
    <w:rsid w:val="00521F93"/>
    <w:rsid w:val="00523116"/>
    <w:rsid w:val="005255BC"/>
    <w:rsid w:val="00540824"/>
    <w:rsid w:val="00541C99"/>
    <w:rsid w:val="00551CC8"/>
    <w:rsid w:val="0055238C"/>
    <w:rsid w:val="00553FD0"/>
    <w:rsid w:val="005575FD"/>
    <w:rsid w:val="00560065"/>
    <w:rsid w:val="00562304"/>
    <w:rsid w:val="0056387D"/>
    <w:rsid w:val="00565E5C"/>
    <w:rsid w:val="00571B26"/>
    <w:rsid w:val="00577A40"/>
    <w:rsid w:val="00580747"/>
    <w:rsid w:val="005A2E4D"/>
    <w:rsid w:val="005A3777"/>
    <w:rsid w:val="005C54E8"/>
    <w:rsid w:val="005D5857"/>
    <w:rsid w:val="005D6372"/>
    <w:rsid w:val="005E03EA"/>
    <w:rsid w:val="005E117E"/>
    <w:rsid w:val="00600F63"/>
    <w:rsid w:val="00601009"/>
    <w:rsid w:val="00605CA2"/>
    <w:rsid w:val="00614010"/>
    <w:rsid w:val="00616AAD"/>
    <w:rsid w:val="006233EF"/>
    <w:rsid w:val="00630547"/>
    <w:rsid w:val="006338F1"/>
    <w:rsid w:val="00636C58"/>
    <w:rsid w:val="0063727A"/>
    <w:rsid w:val="00643E38"/>
    <w:rsid w:val="00644ED8"/>
    <w:rsid w:val="00651AEE"/>
    <w:rsid w:val="00654BF2"/>
    <w:rsid w:val="006562AF"/>
    <w:rsid w:val="00661E85"/>
    <w:rsid w:val="0066360F"/>
    <w:rsid w:val="00670C7F"/>
    <w:rsid w:val="006816F2"/>
    <w:rsid w:val="00682523"/>
    <w:rsid w:val="00682624"/>
    <w:rsid w:val="00685822"/>
    <w:rsid w:val="00692FE6"/>
    <w:rsid w:val="006A10C2"/>
    <w:rsid w:val="006B1A94"/>
    <w:rsid w:val="006C0191"/>
    <w:rsid w:val="006C52AA"/>
    <w:rsid w:val="006D7861"/>
    <w:rsid w:val="006E2CCF"/>
    <w:rsid w:val="006E770B"/>
    <w:rsid w:val="006F2864"/>
    <w:rsid w:val="006F47C6"/>
    <w:rsid w:val="00705A16"/>
    <w:rsid w:val="007107D7"/>
    <w:rsid w:val="007158E5"/>
    <w:rsid w:val="00715B93"/>
    <w:rsid w:val="0072175C"/>
    <w:rsid w:val="00722BFD"/>
    <w:rsid w:val="007259F1"/>
    <w:rsid w:val="00727F97"/>
    <w:rsid w:val="00734940"/>
    <w:rsid w:val="0073602F"/>
    <w:rsid w:val="00736122"/>
    <w:rsid w:val="00743F14"/>
    <w:rsid w:val="00751404"/>
    <w:rsid w:val="00754B47"/>
    <w:rsid w:val="00756CD6"/>
    <w:rsid w:val="0075732E"/>
    <w:rsid w:val="007602C5"/>
    <w:rsid w:val="00760A4D"/>
    <w:rsid w:val="00762545"/>
    <w:rsid w:val="00785FEF"/>
    <w:rsid w:val="007866A2"/>
    <w:rsid w:val="00793157"/>
    <w:rsid w:val="007A54C2"/>
    <w:rsid w:val="007A562E"/>
    <w:rsid w:val="007A6168"/>
    <w:rsid w:val="007A77D2"/>
    <w:rsid w:val="007B1EDE"/>
    <w:rsid w:val="007B4184"/>
    <w:rsid w:val="007B447D"/>
    <w:rsid w:val="007C5293"/>
    <w:rsid w:val="007C76A0"/>
    <w:rsid w:val="007D0020"/>
    <w:rsid w:val="007D07EF"/>
    <w:rsid w:val="007D35CB"/>
    <w:rsid w:val="007D5DE2"/>
    <w:rsid w:val="007F5042"/>
    <w:rsid w:val="007F748B"/>
    <w:rsid w:val="00815269"/>
    <w:rsid w:val="0082778C"/>
    <w:rsid w:val="00830B6D"/>
    <w:rsid w:val="00840A87"/>
    <w:rsid w:val="0084548D"/>
    <w:rsid w:val="00845C3C"/>
    <w:rsid w:val="00850902"/>
    <w:rsid w:val="00852AB8"/>
    <w:rsid w:val="00854AAF"/>
    <w:rsid w:val="00855667"/>
    <w:rsid w:val="00871674"/>
    <w:rsid w:val="008769E9"/>
    <w:rsid w:val="00880662"/>
    <w:rsid w:val="00883B31"/>
    <w:rsid w:val="00884AA4"/>
    <w:rsid w:val="00886CAD"/>
    <w:rsid w:val="00892BEC"/>
    <w:rsid w:val="00893DD2"/>
    <w:rsid w:val="00895BB3"/>
    <w:rsid w:val="008A2309"/>
    <w:rsid w:val="008A5AEA"/>
    <w:rsid w:val="008B2BFF"/>
    <w:rsid w:val="008C0033"/>
    <w:rsid w:val="008C7349"/>
    <w:rsid w:val="008D044D"/>
    <w:rsid w:val="008D08DE"/>
    <w:rsid w:val="008D68C0"/>
    <w:rsid w:val="008D7630"/>
    <w:rsid w:val="008E2BC2"/>
    <w:rsid w:val="008E5DB1"/>
    <w:rsid w:val="008F1972"/>
    <w:rsid w:val="008F5985"/>
    <w:rsid w:val="008F7F69"/>
    <w:rsid w:val="00900034"/>
    <w:rsid w:val="00936E06"/>
    <w:rsid w:val="00937ADA"/>
    <w:rsid w:val="009579B9"/>
    <w:rsid w:val="0096319C"/>
    <w:rsid w:val="009669C5"/>
    <w:rsid w:val="0096706F"/>
    <w:rsid w:val="00967D09"/>
    <w:rsid w:val="00974983"/>
    <w:rsid w:val="00986624"/>
    <w:rsid w:val="00987CBD"/>
    <w:rsid w:val="00994D30"/>
    <w:rsid w:val="009A08BE"/>
    <w:rsid w:val="009A614F"/>
    <w:rsid w:val="009B2FF2"/>
    <w:rsid w:val="009B45B1"/>
    <w:rsid w:val="009B5406"/>
    <w:rsid w:val="009B7D47"/>
    <w:rsid w:val="009C3103"/>
    <w:rsid w:val="009C4858"/>
    <w:rsid w:val="009C6D71"/>
    <w:rsid w:val="009D27C6"/>
    <w:rsid w:val="009E09CE"/>
    <w:rsid w:val="009E185B"/>
    <w:rsid w:val="009E21B6"/>
    <w:rsid w:val="009F6F23"/>
    <w:rsid w:val="00A04E87"/>
    <w:rsid w:val="00A06BF9"/>
    <w:rsid w:val="00A13E12"/>
    <w:rsid w:val="00A16614"/>
    <w:rsid w:val="00A33344"/>
    <w:rsid w:val="00A34D75"/>
    <w:rsid w:val="00A3523D"/>
    <w:rsid w:val="00A35455"/>
    <w:rsid w:val="00A357EB"/>
    <w:rsid w:val="00A42CBF"/>
    <w:rsid w:val="00A433F4"/>
    <w:rsid w:val="00A523FF"/>
    <w:rsid w:val="00A54178"/>
    <w:rsid w:val="00A54DA3"/>
    <w:rsid w:val="00A554B6"/>
    <w:rsid w:val="00A60DF3"/>
    <w:rsid w:val="00A62DA2"/>
    <w:rsid w:val="00A90E74"/>
    <w:rsid w:val="00AA392F"/>
    <w:rsid w:val="00AA50B3"/>
    <w:rsid w:val="00AA5880"/>
    <w:rsid w:val="00AD4234"/>
    <w:rsid w:val="00AD6A3E"/>
    <w:rsid w:val="00AE0F31"/>
    <w:rsid w:val="00AE2F8B"/>
    <w:rsid w:val="00AE4515"/>
    <w:rsid w:val="00AF39F1"/>
    <w:rsid w:val="00AF4407"/>
    <w:rsid w:val="00AF65C6"/>
    <w:rsid w:val="00AF6F59"/>
    <w:rsid w:val="00B039DB"/>
    <w:rsid w:val="00B049BB"/>
    <w:rsid w:val="00B04E8C"/>
    <w:rsid w:val="00B102D8"/>
    <w:rsid w:val="00B215A4"/>
    <w:rsid w:val="00B23D61"/>
    <w:rsid w:val="00B27F19"/>
    <w:rsid w:val="00B31F17"/>
    <w:rsid w:val="00B41936"/>
    <w:rsid w:val="00B512C2"/>
    <w:rsid w:val="00B5310F"/>
    <w:rsid w:val="00B7607E"/>
    <w:rsid w:val="00B774F3"/>
    <w:rsid w:val="00B77B9B"/>
    <w:rsid w:val="00B832ED"/>
    <w:rsid w:val="00B85B42"/>
    <w:rsid w:val="00B924FC"/>
    <w:rsid w:val="00BA5E3B"/>
    <w:rsid w:val="00BA78C7"/>
    <w:rsid w:val="00BB188C"/>
    <w:rsid w:val="00BB2088"/>
    <w:rsid w:val="00BB28C4"/>
    <w:rsid w:val="00BB4042"/>
    <w:rsid w:val="00BB71A2"/>
    <w:rsid w:val="00BC137F"/>
    <w:rsid w:val="00BD1620"/>
    <w:rsid w:val="00BD53D0"/>
    <w:rsid w:val="00BE5E6C"/>
    <w:rsid w:val="00BF264F"/>
    <w:rsid w:val="00C06733"/>
    <w:rsid w:val="00C1374A"/>
    <w:rsid w:val="00C161BA"/>
    <w:rsid w:val="00C167A0"/>
    <w:rsid w:val="00C27E76"/>
    <w:rsid w:val="00C3321D"/>
    <w:rsid w:val="00C34EF7"/>
    <w:rsid w:val="00C4095C"/>
    <w:rsid w:val="00C661BD"/>
    <w:rsid w:val="00C71506"/>
    <w:rsid w:val="00C74CC6"/>
    <w:rsid w:val="00C7624D"/>
    <w:rsid w:val="00C7634C"/>
    <w:rsid w:val="00C80DA2"/>
    <w:rsid w:val="00C81C23"/>
    <w:rsid w:val="00C825E6"/>
    <w:rsid w:val="00C839BB"/>
    <w:rsid w:val="00C85769"/>
    <w:rsid w:val="00CA2CEC"/>
    <w:rsid w:val="00CA4050"/>
    <w:rsid w:val="00CD2746"/>
    <w:rsid w:val="00CD2FA6"/>
    <w:rsid w:val="00CD6FE5"/>
    <w:rsid w:val="00CE0AC8"/>
    <w:rsid w:val="00CF1D73"/>
    <w:rsid w:val="00CF3518"/>
    <w:rsid w:val="00CF73C7"/>
    <w:rsid w:val="00CF7534"/>
    <w:rsid w:val="00D0257C"/>
    <w:rsid w:val="00D03562"/>
    <w:rsid w:val="00D073F4"/>
    <w:rsid w:val="00D1184D"/>
    <w:rsid w:val="00D242E7"/>
    <w:rsid w:val="00D2549E"/>
    <w:rsid w:val="00D3081E"/>
    <w:rsid w:val="00D34C8A"/>
    <w:rsid w:val="00D36A06"/>
    <w:rsid w:val="00D412C8"/>
    <w:rsid w:val="00D44C37"/>
    <w:rsid w:val="00D5291F"/>
    <w:rsid w:val="00D53113"/>
    <w:rsid w:val="00D55FAF"/>
    <w:rsid w:val="00D67860"/>
    <w:rsid w:val="00D71124"/>
    <w:rsid w:val="00D71983"/>
    <w:rsid w:val="00D723CE"/>
    <w:rsid w:val="00D726F1"/>
    <w:rsid w:val="00D7445A"/>
    <w:rsid w:val="00D81B41"/>
    <w:rsid w:val="00DA2FE3"/>
    <w:rsid w:val="00DB439F"/>
    <w:rsid w:val="00DB6754"/>
    <w:rsid w:val="00DC07E4"/>
    <w:rsid w:val="00DD1D7B"/>
    <w:rsid w:val="00DD21A1"/>
    <w:rsid w:val="00DD5FCF"/>
    <w:rsid w:val="00DF241E"/>
    <w:rsid w:val="00DF38C9"/>
    <w:rsid w:val="00E05103"/>
    <w:rsid w:val="00E110C8"/>
    <w:rsid w:val="00E1436C"/>
    <w:rsid w:val="00E17226"/>
    <w:rsid w:val="00E25623"/>
    <w:rsid w:val="00E33E85"/>
    <w:rsid w:val="00E447DA"/>
    <w:rsid w:val="00E4541D"/>
    <w:rsid w:val="00E52207"/>
    <w:rsid w:val="00E52763"/>
    <w:rsid w:val="00E57952"/>
    <w:rsid w:val="00E62E5A"/>
    <w:rsid w:val="00E67115"/>
    <w:rsid w:val="00E6741D"/>
    <w:rsid w:val="00E72236"/>
    <w:rsid w:val="00E7235A"/>
    <w:rsid w:val="00E84EAF"/>
    <w:rsid w:val="00E86802"/>
    <w:rsid w:val="00E87046"/>
    <w:rsid w:val="00E96CF7"/>
    <w:rsid w:val="00EA0F9F"/>
    <w:rsid w:val="00EA3175"/>
    <w:rsid w:val="00EA4337"/>
    <w:rsid w:val="00EB58AF"/>
    <w:rsid w:val="00EB7A14"/>
    <w:rsid w:val="00EB7F97"/>
    <w:rsid w:val="00EC404F"/>
    <w:rsid w:val="00ED160B"/>
    <w:rsid w:val="00ED3705"/>
    <w:rsid w:val="00ED3F8A"/>
    <w:rsid w:val="00ED6887"/>
    <w:rsid w:val="00ED6D83"/>
    <w:rsid w:val="00ED77FB"/>
    <w:rsid w:val="00EE1829"/>
    <w:rsid w:val="00F02F7A"/>
    <w:rsid w:val="00F03BC3"/>
    <w:rsid w:val="00F056ED"/>
    <w:rsid w:val="00F20209"/>
    <w:rsid w:val="00F2397E"/>
    <w:rsid w:val="00F24447"/>
    <w:rsid w:val="00F251FA"/>
    <w:rsid w:val="00F27034"/>
    <w:rsid w:val="00F31FFF"/>
    <w:rsid w:val="00F33DF2"/>
    <w:rsid w:val="00F36C81"/>
    <w:rsid w:val="00F51299"/>
    <w:rsid w:val="00F643A4"/>
    <w:rsid w:val="00F65117"/>
    <w:rsid w:val="00F65A92"/>
    <w:rsid w:val="00F6637F"/>
    <w:rsid w:val="00F666CA"/>
    <w:rsid w:val="00F772FE"/>
    <w:rsid w:val="00F8181F"/>
    <w:rsid w:val="00F85524"/>
    <w:rsid w:val="00F9267A"/>
    <w:rsid w:val="00F955D1"/>
    <w:rsid w:val="00FA4874"/>
    <w:rsid w:val="00FB38F2"/>
    <w:rsid w:val="00FB48D9"/>
    <w:rsid w:val="00FB6E3D"/>
    <w:rsid w:val="00FB72C7"/>
    <w:rsid w:val="00FD1ABD"/>
    <w:rsid w:val="00FE0323"/>
    <w:rsid w:val="00FE593D"/>
    <w:rsid w:val="00FE651F"/>
    <w:rsid w:val="00FF06AD"/>
    <w:rsid w:val="00FF28A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5406"/>
    <w:rPr>
      <w:color w:val="0000FF"/>
      <w:u w:val="single"/>
    </w:rPr>
  </w:style>
  <w:style w:type="paragraph" w:styleId="Header">
    <w:name w:val="header"/>
    <w:basedOn w:val="Normal"/>
    <w:rsid w:val="00292BA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92BA4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361AAA"/>
    <w:rPr>
      <w:sz w:val="18"/>
    </w:rPr>
  </w:style>
  <w:style w:type="paragraph" w:styleId="CommentText">
    <w:name w:val="annotation text"/>
    <w:basedOn w:val="Normal"/>
    <w:link w:val="CommentTextChar"/>
    <w:semiHidden/>
    <w:rsid w:val="00361AAA"/>
  </w:style>
  <w:style w:type="character" w:customStyle="1" w:styleId="CommentTextChar">
    <w:name w:val="Comment Text Char"/>
    <w:link w:val="CommentText"/>
    <w:semiHidden/>
    <w:rsid w:val="00361AAA"/>
    <w:rPr>
      <w:sz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AAA"/>
    <w:rPr>
      <w:b/>
      <w:bCs/>
    </w:rPr>
  </w:style>
  <w:style w:type="character" w:customStyle="1" w:styleId="CommentSubjectChar">
    <w:name w:val="Comment Subject Char"/>
    <w:link w:val="CommentSubject"/>
    <w:semiHidden/>
    <w:rsid w:val="00361AAA"/>
    <w:rPr>
      <w:b/>
      <w:sz w:val="24"/>
      <w:lang w:val="it-IT" w:eastAsia="it-IT"/>
    </w:rPr>
  </w:style>
  <w:style w:type="paragraph" w:styleId="BalloonText">
    <w:name w:val="Balloon Text"/>
    <w:basedOn w:val="Normal"/>
    <w:link w:val="BalloonTextChar"/>
    <w:semiHidden/>
    <w:rsid w:val="00361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61AAA"/>
    <w:rPr>
      <w:rFonts w:ascii="Lucida Grande" w:hAnsi="Lucida Grande"/>
      <w:sz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5406"/>
    <w:rPr>
      <w:color w:val="0000FF"/>
      <w:u w:val="single"/>
    </w:rPr>
  </w:style>
  <w:style w:type="paragraph" w:styleId="Header">
    <w:name w:val="header"/>
    <w:basedOn w:val="Normal"/>
    <w:rsid w:val="00292BA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92BA4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361AAA"/>
    <w:rPr>
      <w:sz w:val="18"/>
    </w:rPr>
  </w:style>
  <w:style w:type="paragraph" w:styleId="CommentText">
    <w:name w:val="annotation text"/>
    <w:basedOn w:val="Normal"/>
    <w:link w:val="CommentTextChar"/>
    <w:semiHidden/>
    <w:rsid w:val="00361AAA"/>
  </w:style>
  <w:style w:type="character" w:customStyle="1" w:styleId="CommentTextChar">
    <w:name w:val="Comment Text Char"/>
    <w:link w:val="CommentText"/>
    <w:semiHidden/>
    <w:rsid w:val="00361AAA"/>
    <w:rPr>
      <w:sz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AAA"/>
    <w:rPr>
      <w:b/>
      <w:bCs/>
    </w:rPr>
  </w:style>
  <w:style w:type="character" w:customStyle="1" w:styleId="CommentSubjectChar">
    <w:name w:val="Comment Subject Char"/>
    <w:link w:val="CommentSubject"/>
    <w:semiHidden/>
    <w:rsid w:val="00361AAA"/>
    <w:rPr>
      <w:b/>
      <w:sz w:val="24"/>
      <w:lang w:val="it-IT" w:eastAsia="it-IT"/>
    </w:rPr>
  </w:style>
  <w:style w:type="paragraph" w:styleId="BalloonText">
    <w:name w:val="Balloon Text"/>
    <w:basedOn w:val="Normal"/>
    <w:link w:val="BalloonTextChar"/>
    <w:semiHidden/>
    <w:rsid w:val="00361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61AAA"/>
    <w:rPr>
      <w:rFonts w:ascii="Lucida Grande" w:hAnsi="Lucida Grande"/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OGS</Company>
  <LinksUpToDate>false</LinksUpToDate>
  <CharactersWithSpaces>6444</CharactersWithSpaces>
  <SharedDoc>false</SharedDoc>
  <HLinks>
    <vt:vector size="6" baseType="variant"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mailto:rnair@ogs.trieste.it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rnair</dc:creator>
  <cp:lastModifiedBy>Kai Sørensen</cp:lastModifiedBy>
  <cp:revision>3</cp:revision>
  <cp:lastPrinted>2011-11-16T17:20:00Z</cp:lastPrinted>
  <dcterms:created xsi:type="dcterms:W3CDTF">2012-10-02T09:14:00Z</dcterms:created>
  <dcterms:modified xsi:type="dcterms:W3CDTF">2012-10-02T09:17:00Z</dcterms:modified>
</cp:coreProperties>
</file>