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A0" w:rsidRPr="008C0033" w:rsidRDefault="00C167A0" w:rsidP="00DD21A1">
      <w:pPr>
        <w:numPr>
          <w:ins w:id="0" w:author="Unknown" w:date="2011-10-24T13:32:00Z"/>
        </w:num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t>Task 4.1</w:t>
      </w:r>
      <w:r>
        <w:rPr>
          <w:b/>
          <w:sz w:val="32"/>
          <w:szCs w:val="32"/>
          <w:lang w:val="en-GB"/>
        </w:rPr>
        <w:t>.2</w:t>
      </w:r>
      <w:r w:rsidRPr="003D24F8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Optical</w:t>
      </w:r>
      <w:r w:rsidRPr="008C0033">
        <w:rPr>
          <w:b/>
          <w:sz w:val="32"/>
          <w:szCs w:val="32"/>
          <w:lang w:val="en-GB"/>
        </w:rPr>
        <w:t xml:space="preserve"> Sensors</w:t>
      </w:r>
    </w:p>
    <w:p w:rsidR="00C167A0" w:rsidRPr="008C0033" w:rsidRDefault="00C167A0" w:rsidP="00BA78C7">
      <w:pPr>
        <w:rPr>
          <w:lang w:val="en-GB"/>
        </w:rPr>
      </w:pPr>
    </w:p>
    <w:p w:rsidR="00C167A0" w:rsidRDefault="00C167A0" w:rsidP="00BA78C7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C167A0" w:rsidRPr="008C0033" w:rsidRDefault="00C167A0" w:rsidP="00BA78C7">
      <w:pPr>
        <w:rPr>
          <w:lang w:val="en-GB"/>
        </w:rPr>
      </w:pPr>
    </w:p>
    <w:p w:rsidR="00C2608C" w:rsidRDefault="00C167A0" w:rsidP="00F65117">
      <w:pPr>
        <w:rPr>
          <w:sz w:val="28"/>
          <w:szCs w:val="28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</w:p>
    <w:p w:rsidR="00C167A0" w:rsidRPr="002B34B0" w:rsidRDefault="00C167A0" w:rsidP="00F65117">
      <w:pPr>
        <w:rPr>
          <w:lang w:val="en-GB"/>
        </w:rPr>
      </w:pP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r w:rsidRPr="008C0033">
        <w:rPr>
          <w:lang w:val="en-GB"/>
        </w:rPr>
        <w:t>:</w:t>
      </w:r>
      <w:r w:rsidR="00C2608C">
        <w:rPr>
          <w:lang w:val="en-GB"/>
        </w:rPr>
        <w:t xml:space="preserve"> </w:t>
      </w:r>
      <w:proofErr w:type="spellStart"/>
      <w:r w:rsidR="00C2608C" w:rsidRPr="002B34B0">
        <w:rPr>
          <w:lang w:val="en-GB"/>
        </w:rPr>
        <w:t>Chl</w:t>
      </w:r>
      <w:proofErr w:type="spellEnd"/>
      <w:r w:rsidR="00C2608C" w:rsidRPr="002B34B0">
        <w:rPr>
          <w:lang w:val="en-GB"/>
        </w:rPr>
        <w:t>-</w:t>
      </w:r>
      <w:proofErr w:type="gramStart"/>
      <w:r w:rsidR="00C2608C" w:rsidRPr="002B34B0">
        <w:rPr>
          <w:lang w:val="en-GB"/>
        </w:rPr>
        <w:t>a fluorescence</w:t>
      </w:r>
      <w:proofErr w:type="gramEnd"/>
    </w:p>
    <w:p w:rsidR="002E5A13" w:rsidRPr="002B34B0" w:rsidRDefault="002E5A13" w:rsidP="00F65117">
      <w:pPr>
        <w:rPr>
          <w:lang w:val="en-GB"/>
        </w:rPr>
      </w:pPr>
      <w:r w:rsidRPr="002B34B0">
        <w:rPr>
          <w:lang w:val="en-GB"/>
        </w:rPr>
        <w:t xml:space="preserve">Unit of measurement: </w:t>
      </w:r>
      <w:r w:rsidR="00C2608C" w:rsidRPr="002B34B0">
        <w:rPr>
          <w:lang w:val="en-GB"/>
        </w:rPr>
        <w:t>µg/l</w:t>
      </w:r>
    </w:p>
    <w:p w:rsidR="00C167A0" w:rsidRPr="002B34B0" w:rsidRDefault="00C167A0" w:rsidP="00F65117">
      <w:pPr>
        <w:rPr>
          <w:lang w:val="en-GB"/>
        </w:rPr>
      </w:pPr>
      <w:r w:rsidRPr="002B34B0">
        <w:rPr>
          <w:lang w:val="en-GB"/>
        </w:rPr>
        <w:t xml:space="preserve">Range: </w:t>
      </w:r>
      <w:r w:rsidR="002B34B0" w:rsidRPr="002B34B0">
        <w:rPr>
          <w:lang w:val="en-GB"/>
        </w:rPr>
        <w:t xml:space="preserve">_____________________0 </w:t>
      </w:r>
      <w:proofErr w:type="gramStart"/>
      <w:r w:rsidR="002B34B0" w:rsidRPr="002B34B0">
        <w:rPr>
          <w:lang w:val="en-GB"/>
        </w:rPr>
        <w:t>-</w:t>
      </w:r>
      <w:r w:rsidR="002B34B0">
        <w:rPr>
          <w:lang w:val="en-GB"/>
        </w:rPr>
        <w:t xml:space="preserve"> </w:t>
      </w:r>
      <w:r w:rsidR="002B34B0" w:rsidRPr="002B34B0">
        <w:rPr>
          <w:lang w:val="en-GB"/>
        </w:rPr>
        <w:t xml:space="preserve"> 50</w:t>
      </w:r>
      <w:proofErr w:type="gramEnd"/>
      <w:r w:rsidRPr="002B34B0">
        <w:rPr>
          <w:lang w:val="en-GB"/>
        </w:rPr>
        <w:t xml:space="preserve">___________ </w:t>
      </w:r>
    </w:p>
    <w:p w:rsidR="00C167A0" w:rsidRPr="002B34B0" w:rsidRDefault="00C167A0" w:rsidP="00F65117">
      <w:pPr>
        <w:rPr>
          <w:lang w:val="en-GB"/>
        </w:rPr>
      </w:pPr>
      <w:r w:rsidRPr="002B34B0">
        <w:rPr>
          <w:lang w:val="en-GB"/>
        </w:rPr>
        <w:t>Accuracy: _________________</w:t>
      </w:r>
      <w:r w:rsidR="002B34B0" w:rsidRPr="002B34B0">
        <w:rPr>
          <w:lang w:val="en-GB"/>
        </w:rPr>
        <w:t>0.1</w:t>
      </w:r>
      <w:r w:rsidRPr="002B34B0">
        <w:rPr>
          <w:lang w:val="en-GB"/>
        </w:rPr>
        <w:t>______________</w:t>
      </w:r>
    </w:p>
    <w:p w:rsidR="00C167A0" w:rsidRPr="002B34B0" w:rsidRDefault="00C167A0" w:rsidP="00F65117">
      <w:pPr>
        <w:rPr>
          <w:lang w:val="en-GB"/>
        </w:rPr>
      </w:pPr>
      <w:r w:rsidRPr="002B34B0">
        <w:rPr>
          <w:lang w:val="en-GB"/>
        </w:rPr>
        <w:t xml:space="preserve">Precision: ________________________________ </w:t>
      </w:r>
    </w:p>
    <w:p w:rsidR="00C167A0" w:rsidRPr="008C0033" w:rsidRDefault="00C167A0" w:rsidP="00F65117">
      <w:pPr>
        <w:rPr>
          <w:lang w:val="en-GB"/>
        </w:rPr>
      </w:pPr>
      <w:r w:rsidRPr="002B34B0">
        <w:rPr>
          <w:lang w:val="en-GB"/>
        </w:rPr>
        <w:t>Calibration uncertainty (if available): ______________________________</w:t>
      </w:r>
    </w:p>
    <w:p w:rsidR="00C167A0" w:rsidRDefault="00C167A0" w:rsidP="00F65117">
      <w:pPr>
        <w:rPr>
          <w:lang w:val="en-GB"/>
        </w:rPr>
      </w:pPr>
    </w:p>
    <w:p w:rsidR="00223880" w:rsidRPr="002B34B0" w:rsidRDefault="00937ADA" w:rsidP="00CD2746">
      <w:pPr>
        <w:ind w:left="360" w:hanging="360"/>
        <w:rPr>
          <w:lang w:val="en-GB"/>
        </w:rPr>
      </w:pPr>
      <w:r>
        <w:rPr>
          <w:lang w:val="en-GB"/>
        </w:rPr>
        <w:t xml:space="preserve"> </w:t>
      </w:r>
      <w:r w:rsidRPr="00DD21A1">
        <w:rPr>
          <w:lang w:val="en-GB"/>
        </w:rPr>
        <w:t xml:space="preserve">1. </w:t>
      </w:r>
      <w:r w:rsidR="00223880" w:rsidRPr="002B34B0">
        <w:rPr>
          <w:lang w:val="en-GB"/>
        </w:rPr>
        <w:t xml:space="preserve">How often do you calibrate the sensor/s or sensor system/s </w:t>
      </w:r>
      <w:r w:rsidR="00223880" w:rsidRPr="002B34B0">
        <w:rPr>
          <w:u w:val="single"/>
          <w:lang w:val="en-GB"/>
        </w:rPr>
        <w:t>you are presently using</w:t>
      </w:r>
      <w:r w:rsidR="00223880" w:rsidRPr="002B34B0">
        <w:rPr>
          <w:lang w:val="en-GB"/>
        </w:rPr>
        <w:t xml:space="preserve"> for the specified parameter/</w:t>
      </w:r>
      <w:proofErr w:type="spellStart"/>
      <w:r w:rsidR="00223880" w:rsidRPr="002B34B0">
        <w:rPr>
          <w:lang w:val="en-GB"/>
        </w:rPr>
        <w:t>measurand</w:t>
      </w:r>
      <w:proofErr w:type="spellEnd"/>
      <w:r w:rsidR="00223880" w:rsidRPr="002B34B0">
        <w:rPr>
          <w:lang w:val="en-GB"/>
        </w:rPr>
        <w:t>: please list the typical calibration interval/s you are employing; note that if you are calibrating irregularly, kindly specify why and when (e.g. before a deployment, following a malfunction, etc.).</w:t>
      </w:r>
    </w:p>
    <w:p w:rsidR="00223880" w:rsidRPr="002B34B0" w:rsidRDefault="00223880" w:rsidP="00CD2746">
      <w:pPr>
        <w:ind w:left="360"/>
        <w:rPr>
          <w:lang w:val="en-GB"/>
        </w:rPr>
      </w:pPr>
      <w:r w:rsidRPr="002B34B0">
        <w:rPr>
          <w:lang w:val="en-GB"/>
        </w:rPr>
        <w:t>________________________________________________</w:t>
      </w:r>
      <w:r w:rsidR="002B34B0" w:rsidRPr="002B34B0">
        <w:rPr>
          <w:lang w:val="en-GB"/>
        </w:rPr>
        <w:t>____________________________</w:t>
      </w:r>
      <w:r w:rsidR="002B34B0" w:rsidRPr="002B34B0">
        <w:rPr>
          <w:i/>
          <w:lang w:val="en-GB"/>
        </w:rPr>
        <w:t>Algal culture calibration on</w:t>
      </w:r>
      <w:r w:rsidR="00010806">
        <w:rPr>
          <w:i/>
          <w:lang w:val="en-GB"/>
        </w:rPr>
        <w:t>ce per year, plus</w:t>
      </w:r>
      <w:r w:rsidR="002B34B0" w:rsidRPr="002B34B0">
        <w:rPr>
          <w:i/>
          <w:lang w:val="en-GB"/>
        </w:rPr>
        <w:t xml:space="preserve"> </w:t>
      </w:r>
      <w:r w:rsidR="00010806">
        <w:rPr>
          <w:i/>
          <w:lang w:val="en-GB"/>
        </w:rPr>
        <w:t>w</w:t>
      </w:r>
      <w:r w:rsidR="002B34B0" w:rsidRPr="002B34B0">
        <w:rPr>
          <w:i/>
          <w:lang w:val="en-GB"/>
        </w:rPr>
        <w:t xml:space="preserve">ater sample calibration monthly or biweekly </w:t>
      </w:r>
      <w:r w:rsidRPr="002B34B0">
        <w:rPr>
          <w:lang w:val="en-GB"/>
        </w:rPr>
        <w:t>________________________________________________________________________</w:t>
      </w:r>
      <w:r w:rsidR="008769E9" w:rsidRPr="002B34B0">
        <w:rPr>
          <w:lang w:val="en-GB"/>
        </w:rPr>
        <w:t>_______________</w:t>
      </w:r>
    </w:p>
    <w:p w:rsidR="00223880" w:rsidRDefault="00223880" w:rsidP="00CD2746">
      <w:pPr>
        <w:ind w:left="360"/>
        <w:rPr>
          <w:lang w:val="en-GB"/>
        </w:rPr>
      </w:pPr>
      <w:r w:rsidRPr="002B34B0">
        <w:rPr>
          <w:lang w:val="en-GB"/>
        </w:rPr>
        <w:t>(Add lines as necessary)</w:t>
      </w:r>
    </w:p>
    <w:p w:rsidR="00223880" w:rsidRPr="008C0033" w:rsidRDefault="00223880" w:rsidP="00F65117">
      <w:pPr>
        <w:rPr>
          <w:lang w:val="en-GB"/>
        </w:rPr>
      </w:pPr>
    </w:p>
    <w:p w:rsidR="00C167A0" w:rsidRPr="008C0033" w:rsidRDefault="00937ADA" w:rsidP="006233EF">
      <w:pPr>
        <w:ind w:left="360" w:hanging="360"/>
        <w:rPr>
          <w:lang w:val="en-GB"/>
        </w:rPr>
      </w:pPr>
      <w:r>
        <w:rPr>
          <w:lang w:val="en-GB"/>
        </w:rPr>
        <w:t xml:space="preserve"> 2. </w:t>
      </w:r>
      <w:r w:rsidR="00C167A0" w:rsidRPr="008C0033">
        <w:rPr>
          <w:lang w:val="en-GB"/>
        </w:rPr>
        <w:t xml:space="preserve">Please provide a brief description of </w:t>
      </w:r>
      <w:r w:rsidR="007866A2">
        <w:rPr>
          <w:lang w:val="en-GB"/>
        </w:rPr>
        <w:t>your</w:t>
      </w:r>
      <w:r w:rsidR="00C167A0" w:rsidRPr="008C0033">
        <w:rPr>
          <w:lang w:val="en-GB"/>
        </w:rPr>
        <w:t xml:space="preserve"> calibration setup</w:t>
      </w:r>
      <w:r w:rsidR="007866A2">
        <w:rPr>
          <w:lang w:val="en-GB"/>
        </w:rPr>
        <w:t xml:space="preserve"> for the specified parameter/</w:t>
      </w:r>
      <w:r w:rsidR="00DD21A1">
        <w:rPr>
          <w:lang w:val="en-GB"/>
        </w:rPr>
        <w:t xml:space="preserve"> </w:t>
      </w:r>
      <w:proofErr w:type="spellStart"/>
      <w:r w:rsidR="007866A2">
        <w:rPr>
          <w:lang w:val="en-GB"/>
        </w:rPr>
        <w:t>measurand</w:t>
      </w:r>
      <w:proofErr w:type="spellEnd"/>
      <w:r w:rsidR="00C167A0" w:rsidRPr="008C0033">
        <w:rPr>
          <w:lang w:val="en-GB"/>
        </w:rPr>
        <w:t xml:space="preserve">, including a list of the principal equipment, reference material (certified and/or conventionally accepted) and instrumentation involved in a typical calibration operation. </w:t>
      </w:r>
    </w:p>
    <w:p w:rsidR="002B34B0" w:rsidRDefault="002B34B0" w:rsidP="006233EF">
      <w:pPr>
        <w:ind w:left="360"/>
        <w:rPr>
          <w:highlight w:val="yellow"/>
          <w:lang w:val="en-GB"/>
        </w:rPr>
      </w:pPr>
    </w:p>
    <w:p w:rsidR="00C2608C" w:rsidRPr="002B34B0" w:rsidRDefault="002B34B0" w:rsidP="006233EF">
      <w:pPr>
        <w:ind w:left="360"/>
        <w:rPr>
          <w:i/>
          <w:lang w:val="en-GB"/>
        </w:rPr>
      </w:pPr>
      <w:proofErr w:type="spellStart"/>
      <w:proofErr w:type="gramStart"/>
      <w:r w:rsidRPr="002B34B0">
        <w:rPr>
          <w:i/>
          <w:lang w:val="en-GB"/>
        </w:rPr>
        <w:t>Skeletonema</w:t>
      </w:r>
      <w:proofErr w:type="spellEnd"/>
      <w:r w:rsidRPr="002B34B0">
        <w:rPr>
          <w:i/>
          <w:lang w:val="en-GB"/>
        </w:rPr>
        <w:t xml:space="preserve"> </w:t>
      </w:r>
      <w:proofErr w:type="spellStart"/>
      <w:r w:rsidRPr="002B34B0">
        <w:rPr>
          <w:i/>
          <w:lang w:val="en-GB"/>
        </w:rPr>
        <w:t>co</w:t>
      </w:r>
      <w:r>
        <w:rPr>
          <w:i/>
          <w:lang w:val="en-GB"/>
        </w:rPr>
        <w:t>sta</w:t>
      </w:r>
      <w:r w:rsidRPr="002B34B0">
        <w:rPr>
          <w:i/>
          <w:lang w:val="en-GB"/>
        </w:rPr>
        <w:t>tum</w:t>
      </w:r>
      <w:proofErr w:type="spellEnd"/>
      <w:r w:rsidRPr="002B34B0">
        <w:rPr>
          <w:i/>
          <w:lang w:val="en-GB"/>
        </w:rPr>
        <w:t xml:space="preserve"> algal culture in exponential growth.</w:t>
      </w:r>
      <w:proofErr w:type="gramEnd"/>
      <w:r w:rsidRPr="002B34B0">
        <w:rPr>
          <w:i/>
          <w:lang w:val="en-GB"/>
        </w:rPr>
        <w:t xml:space="preserve"> </w:t>
      </w:r>
      <w:proofErr w:type="gramStart"/>
      <w:r w:rsidRPr="002B34B0">
        <w:rPr>
          <w:i/>
          <w:lang w:val="en-GB"/>
        </w:rPr>
        <w:t>Phytoplankton from water samples taken during operation.</w:t>
      </w:r>
      <w:proofErr w:type="gramEnd"/>
      <w:r w:rsidRPr="002B34B0">
        <w:rPr>
          <w:i/>
          <w:lang w:val="en-GB"/>
        </w:rPr>
        <w:t xml:space="preserve"> </w:t>
      </w:r>
    </w:p>
    <w:p w:rsidR="00C167A0" w:rsidRPr="008C0033" w:rsidRDefault="00347308" w:rsidP="006233EF">
      <w:p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C167A0" w:rsidRPr="008C0033" w:rsidRDefault="00C167A0" w:rsidP="006233EF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F65117">
      <w:pPr>
        <w:rPr>
          <w:lang w:val="en-GB"/>
        </w:rPr>
      </w:pPr>
    </w:p>
    <w:p w:rsidR="0082778C" w:rsidRPr="00DD21A1" w:rsidRDefault="00937ADA" w:rsidP="00670C7F">
      <w:pPr>
        <w:rPr>
          <w:lang w:val="en-GB"/>
        </w:rPr>
      </w:pPr>
      <w:r>
        <w:rPr>
          <w:lang w:val="en-GB"/>
        </w:rPr>
        <w:t xml:space="preserve"> </w:t>
      </w:r>
      <w:r w:rsidRPr="00DD21A1">
        <w:rPr>
          <w:lang w:val="en-GB"/>
        </w:rPr>
        <w:t xml:space="preserve">3. </w:t>
      </w:r>
      <w:r w:rsidR="007A6168" w:rsidRPr="00DD21A1">
        <w:rPr>
          <w:lang w:val="en-GB"/>
        </w:rPr>
        <w:t xml:space="preserve">Do </w:t>
      </w:r>
      <w:r w:rsidR="00312FE1" w:rsidRPr="00DD21A1">
        <w:rPr>
          <w:lang w:val="en-GB"/>
        </w:rPr>
        <w:t xml:space="preserve">you </w:t>
      </w:r>
      <w:r w:rsidR="00223880" w:rsidRPr="00DD21A1">
        <w:rPr>
          <w:lang w:val="en-GB"/>
        </w:rPr>
        <w:t xml:space="preserve">employ </w:t>
      </w:r>
      <w:r w:rsidR="007A6168" w:rsidRPr="00DD21A1">
        <w:rPr>
          <w:lang w:val="en-GB"/>
        </w:rPr>
        <w:t xml:space="preserve">reference </w:t>
      </w:r>
      <w:proofErr w:type="gramStart"/>
      <w:r w:rsidR="007A6168" w:rsidRPr="00DD21A1">
        <w:rPr>
          <w:lang w:val="en-GB"/>
        </w:rPr>
        <w:t>material which are</w:t>
      </w:r>
      <w:proofErr w:type="gramEnd"/>
      <w:r w:rsidR="007A6168" w:rsidRPr="00DD21A1">
        <w:rPr>
          <w:lang w:val="en-GB"/>
        </w:rPr>
        <w:t xml:space="preserve"> mutable or unstable </w:t>
      </w:r>
    </w:p>
    <w:p w:rsidR="0082778C" w:rsidRPr="00DD21A1" w:rsidRDefault="007A6168" w:rsidP="00CD2746">
      <w:pPr>
        <w:ind w:left="360"/>
        <w:rPr>
          <w:lang w:val="en-GB"/>
        </w:rPr>
      </w:pPr>
      <w:r w:rsidRPr="00DD21A1">
        <w:rPr>
          <w:lang w:val="en-GB"/>
        </w:rPr>
        <w:t>(</w:t>
      </w:r>
      <w:proofErr w:type="gramStart"/>
      <w:r w:rsidRPr="00DD21A1">
        <w:rPr>
          <w:lang w:val="en-GB"/>
        </w:rPr>
        <w:t>e.g</w:t>
      </w:r>
      <w:proofErr w:type="gramEnd"/>
      <w:r w:rsidRPr="00DD21A1">
        <w:rPr>
          <w:lang w:val="en-GB"/>
        </w:rPr>
        <w:t xml:space="preserve">. biological cultures, optically-sensitive pigment extracts, etc.) </w:t>
      </w:r>
    </w:p>
    <w:p w:rsidR="0082778C" w:rsidRPr="00DD21A1" w:rsidRDefault="007A6168" w:rsidP="00CD2746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to</w:t>
      </w:r>
      <w:proofErr w:type="gramEnd"/>
      <w:r w:rsidRPr="00DD21A1">
        <w:rPr>
          <w:lang w:val="en-GB"/>
        </w:rPr>
        <w:t xml:space="preserve"> </w:t>
      </w:r>
      <w:r w:rsidR="00312FE1" w:rsidRPr="00DD21A1">
        <w:rPr>
          <w:lang w:val="en-GB"/>
        </w:rPr>
        <w:t xml:space="preserve">calibrate </w:t>
      </w:r>
      <w:r w:rsidR="007866A2" w:rsidRPr="00DD21A1">
        <w:rPr>
          <w:lang w:val="en-GB"/>
        </w:rPr>
        <w:t xml:space="preserve">the </w:t>
      </w:r>
      <w:r w:rsidR="00312FE1" w:rsidRPr="00DD21A1">
        <w:rPr>
          <w:lang w:val="en-GB"/>
        </w:rPr>
        <w:t xml:space="preserve">sensor/s or sensor system/s </w:t>
      </w:r>
      <w:r w:rsidR="00312FE1" w:rsidRPr="00DD21A1">
        <w:rPr>
          <w:u w:val="single"/>
          <w:lang w:val="en-GB"/>
        </w:rPr>
        <w:t>you are presently using</w:t>
      </w:r>
      <w:r w:rsidR="00312FE1" w:rsidRPr="00DD21A1">
        <w:rPr>
          <w:lang w:val="en-GB"/>
        </w:rPr>
        <w:t xml:space="preserve"> for </w:t>
      </w:r>
    </w:p>
    <w:p w:rsidR="007A6168" w:rsidRPr="00DD21A1" w:rsidRDefault="00312FE1" w:rsidP="00CD2746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the</w:t>
      </w:r>
      <w:proofErr w:type="gramEnd"/>
      <w:r w:rsidRPr="00DD21A1">
        <w:rPr>
          <w:lang w:val="en-GB"/>
        </w:rPr>
        <w:t xml:space="preserve"> specified parameter/</w:t>
      </w:r>
      <w:proofErr w:type="spellStart"/>
      <w:r w:rsidRPr="00DD21A1">
        <w:rPr>
          <w:lang w:val="en-GB"/>
        </w:rPr>
        <w:t>measurand</w:t>
      </w:r>
      <w:proofErr w:type="spellEnd"/>
      <w:r w:rsidR="007A6168" w:rsidRPr="00DD21A1">
        <w:rPr>
          <w:lang w:val="en-GB"/>
        </w:rPr>
        <w:t>.</w:t>
      </w:r>
      <w:r w:rsidR="007A6168" w:rsidRPr="00DD21A1">
        <w:rPr>
          <w:b/>
          <w:lang w:val="en-GB"/>
        </w:rPr>
        <w:t xml:space="preserve"> </w:t>
      </w:r>
      <w:r w:rsidR="0082778C" w:rsidRPr="00DD21A1">
        <w:rPr>
          <w:b/>
          <w:lang w:val="en-GB"/>
        </w:rPr>
        <w:t xml:space="preserve">                                                                          </w:t>
      </w:r>
      <w:r w:rsidR="00FF7A95" w:rsidRPr="00DD21A1">
        <w:rPr>
          <w:b/>
          <w:lang w:val="en-GB"/>
        </w:rPr>
        <w:t xml:space="preserve">        </w:t>
      </w:r>
      <w:r w:rsidR="007A6168" w:rsidRPr="002B34B0">
        <w:rPr>
          <w:b/>
          <w:lang w:val="en-GB"/>
        </w:rPr>
        <w:t>Yes</w:t>
      </w:r>
    </w:p>
    <w:p w:rsidR="00670C7F" w:rsidRPr="00DD21A1" w:rsidRDefault="007A6168" w:rsidP="00CD2746">
      <w:pPr>
        <w:ind w:left="360"/>
        <w:rPr>
          <w:lang w:val="en-GB"/>
        </w:rPr>
      </w:pPr>
      <w:r w:rsidRPr="00DD21A1">
        <w:rPr>
          <w:lang w:val="en-GB"/>
        </w:rPr>
        <w:t xml:space="preserve">(if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 xml:space="preserve">, </w:t>
      </w:r>
      <w:r w:rsidR="00312FE1" w:rsidRPr="00DD21A1">
        <w:rPr>
          <w:lang w:val="en-GB"/>
        </w:rPr>
        <w:t xml:space="preserve">please list the </w:t>
      </w:r>
      <w:r w:rsidR="006B1A94" w:rsidRPr="00DD21A1">
        <w:rPr>
          <w:lang w:val="en-GB"/>
        </w:rPr>
        <w:t xml:space="preserve">types of this kind of </w:t>
      </w:r>
      <w:r w:rsidRPr="00DD21A1">
        <w:rPr>
          <w:lang w:val="en-GB"/>
        </w:rPr>
        <w:t xml:space="preserve">reference material </w:t>
      </w:r>
      <w:r w:rsidR="007866A2" w:rsidRPr="00DD21A1">
        <w:rPr>
          <w:lang w:val="en-GB"/>
        </w:rPr>
        <w:t>you are employing</w:t>
      </w:r>
      <w:r w:rsidRPr="00DD21A1">
        <w:rPr>
          <w:lang w:val="en-GB"/>
        </w:rPr>
        <w:t xml:space="preserve">; </w:t>
      </w:r>
      <w:r w:rsidR="00312FE1" w:rsidRPr="00DD21A1">
        <w:rPr>
          <w:lang w:val="en-GB"/>
        </w:rPr>
        <w:t xml:space="preserve">kindly specify </w:t>
      </w:r>
      <w:r w:rsidRPr="00DD21A1">
        <w:rPr>
          <w:lang w:val="en-GB"/>
        </w:rPr>
        <w:t>also the measures you take to guarantee the reliability</w:t>
      </w:r>
      <w:r w:rsidR="008D08DE" w:rsidRPr="00DD21A1">
        <w:rPr>
          <w:lang w:val="en-GB"/>
        </w:rPr>
        <w:t xml:space="preserve"> of </w:t>
      </w:r>
      <w:r w:rsidR="006B1A94" w:rsidRPr="00DD21A1">
        <w:rPr>
          <w:lang w:val="en-GB"/>
        </w:rPr>
        <w:t>the reference material in terms of batch-to-batch uniformity of characteristics)</w:t>
      </w:r>
    </w:p>
    <w:p w:rsidR="00670C7F" w:rsidRPr="00DD21A1" w:rsidRDefault="00670C7F" w:rsidP="00CD2746">
      <w:pPr>
        <w:ind w:left="360"/>
        <w:rPr>
          <w:lang w:val="en-GB"/>
        </w:rPr>
      </w:pPr>
      <w:r w:rsidRPr="002B34B0">
        <w:rPr>
          <w:lang w:val="en-GB"/>
        </w:rPr>
        <w:t>____________________________________________________________________________</w:t>
      </w:r>
      <w:r w:rsidR="002B34B0" w:rsidRPr="002B34B0">
        <w:rPr>
          <w:i/>
          <w:lang w:val="en-GB"/>
        </w:rPr>
        <w:t>The algal cultures are unstable.</w:t>
      </w:r>
      <w:r w:rsidR="002B34B0" w:rsidRPr="002B34B0">
        <w:rPr>
          <w:lang w:val="en-GB"/>
        </w:rPr>
        <w:t xml:space="preserve"> </w:t>
      </w:r>
      <w:r w:rsidRPr="002B34B0">
        <w:rPr>
          <w:lang w:val="en-GB"/>
        </w:rPr>
        <w:t>_____________________________________________________________________________</w:t>
      </w:r>
      <w:r w:rsidR="008769E9" w:rsidRPr="002B34B0">
        <w:rPr>
          <w:lang w:val="en-GB"/>
        </w:rPr>
        <w:t>_______________</w:t>
      </w:r>
    </w:p>
    <w:p w:rsidR="00670C7F" w:rsidRDefault="00670C7F" w:rsidP="00CD2746">
      <w:pPr>
        <w:ind w:left="360"/>
        <w:rPr>
          <w:lang w:val="en-GB"/>
        </w:rPr>
      </w:pPr>
      <w:r w:rsidRPr="00DD21A1">
        <w:rPr>
          <w:lang w:val="en-GB"/>
        </w:rPr>
        <w:t>(Add lines as necessary)</w:t>
      </w:r>
    </w:p>
    <w:p w:rsidR="00670C7F" w:rsidRPr="008C0033" w:rsidRDefault="00670C7F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 4. </w:t>
      </w:r>
      <w:r w:rsidR="00C167A0" w:rsidRPr="008C0033">
        <w:rPr>
          <w:lang w:val="en-GB"/>
        </w:rPr>
        <w:t xml:space="preserve">In your view, does your facility ensure an effective traceability chain for the </w:t>
      </w:r>
    </w:p>
    <w:p w:rsidR="00C167A0" w:rsidRPr="008C0033" w:rsidRDefault="00C167A0" w:rsidP="00CD2746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CD2746">
        <w:rPr>
          <w:lang w:val="en-GB"/>
        </w:rPr>
        <w:t xml:space="preserve">                     </w:t>
      </w:r>
      <w:r w:rsidR="009E09CE">
        <w:rPr>
          <w:lang w:val="en-GB"/>
        </w:rPr>
        <w:t xml:space="preserve">       </w:t>
      </w:r>
      <w:r w:rsidR="00C2608C" w:rsidRPr="00010806">
        <w:rPr>
          <w:b/>
          <w:lang w:val="en-GB"/>
        </w:rPr>
        <w:t>Yes</w:t>
      </w:r>
    </w:p>
    <w:p w:rsidR="00C167A0" w:rsidRPr="008C0033" w:rsidRDefault="00C167A0" w:rsidP="00F65117">
      <w:pPr>
        <w:rPr>
          <w:lang w:val="en-GB"/>
        </w:rPr>
      </w:pPr>
    </w:p>
    <w:p w:rsidR="00C167A0" w:rsidRPr="00BB6183" w:rsidRDefault="00937ADA" w:rsidP="00CD2746">
      <w:pPr>
        <w:ind w:left="360" w:hanging="360"/>
        <w:rPr>
          <w:lang w:val="en-GB"/>
        </w:rPr>
      </w:pPr>
      <w:r>
        <w:rPr>
          <w:lang w:val="en-GB"/>
        </w:rPr>
        <w:t xml:space="preserve"> 5. </w:t>
      </w:r>
      <w:r w:rsidR="00C167A0" w:rsidRPr="00BB618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BB6183" w:rsidRPr="00BB6183" w:rsidRDefault="00C167A0" w:rsidP="00CD2746">
      <w:pPr>
        <w:ind w:left="360"/>
        <w:rPr>
          <w:i/>
          <w:lang w:val="en-GB"/>
        </w:rPr>
      </w:pPr>
      <w:r w:rsidRPr="00BB6183">
        <w:rPr>
          <w:lang w:val="en-GB"/>
        </w:rPr>
        <w:lastRenderedPageBreak/>
        <w:t>________________________________________________</w:t>
      </w:r>
      <w:r w:rsidR="00BB6183">
        <w:rPr>
          <w:lang w:val="en-GB"/>
        </w:rPr>
        <w:t xml:space="preserve">___________________________ </w:t>
      </w:r>
      <w:proofErr w:type="gramStart"/>
      <w:r w:rsidR="00010806" w:rsidRPr="00BB6183">
        <w:rPr>
          <w:i/>
          <w:lang w:val="en-GB"/>
        </w:rPr>
        <w:t>The</w:t>
      </w:r>
      <w:proofErr w:type="gramEnd"/>
      <w:r w:rsidR="00010806" w:rsidRPr="00BB6183">
        <w:rPr>
          <w:i/>
          <w:lang w:val="en-GB"/>
        </w:rPr>
        <w:t xml:space="preserve"> factory calibration has no relevance for the real </w:t>
      </w:r>
      <w:r w:rsidR="00BB6183" w:rsidRPr="00BB6183">
        <w:rPr>
          <w:i/>
          <w:lang w:val="en-GB"/>
        </w:rPr>
        <w:t xml:space="preserve">calibration of the variable </w:t>
      </w:r>
      <w:proofErr w:type="spellStart"/>
      <w:r w:rsidR="00BB6183" w:rsidRPr="00BB6183">
        <w:rPr>
          <w:i/>
          <w:lang w:val="en-GB"/>
        </w:rPr>
        <w:t>Chl</w:t>
      </w:r>
      <w:proofErr w:type="spellEnd"/>
      <w:r w:rsidR="00BB6183" w:rsidRPr="00BB6183">
        <w:rPr>
          <w:i/>
          <w:lang w:val="en-GB"/>
        </w:rPr>
        <w:t xml:space="preserve">-a </w:t>
      </w:r>
      <w:proofErr w:type="spellStart"/>
      <w:r w:rsidR="00BB6183" w:rsidRPr="00BB6183">
        <w:rPr>
          <w:i/>
          <w:lang w:val="en-GB"/>
        </w:rPr>
        <w:t>fluorecense</w:t>
      </w:r>
      <w:proofErr w:type="spellEnd"/>
      <w:r w:rsidR="00BB6183" w:rsidRPr="00BB6183">
        <w:rPr>
          <w:i/>
          <w:lang w:val="en-GB"/>
        </w:rPr>
        <w:t xml:space="preserve"> </w:t>
      </w:r>
      <w:proofErr w:type="spellStart"/>
      <w:r w:rsidR="00BB6183" w:rsidRPr="00BB6183">
        <w:rPr>
          <w:i/>
          <w:lang w:val="en-GB"/>
        </w:rPr>
        <w:t>reltive</w:t>
      </w:r>
      <w:proofErr w:type="spellEnd"/>
      <w:r w:rsidR="00BB6183" w:rsidRPr="00BB6183">
        <w:rPr>
          <w:i/>
          <w:lang w:val="en-GB"/>
        </w:rPr>
        <w:t xml:space="preserve"> to </w:t>
      </w:r>
      <w:proofErr w:type="spellStart"/>
      <w:r w:rsidR="00BB6183" w:rsidRPr="00BB6183">
        <w:rPr>
          <w:i/>
          <w:lang w:val="en-GB"/>
        </w:rPr>
        <w:t>Chl</w:t>
      </w:r>
      <w:proofErr w:type="spellEnd"/>
      <w:r w:rsidR="00BB6183" w:rsidRPr="00BB6183">
        <w:rPr>
          <w:i/>
          <w:lang w:val="en-GB"/>
        </w:rPr>
        <w:t xml:space="preserve">-a. Algal culture or water samples most be used. </w:t>
      </w:r>
    </w:p>
    <w:p w:rsidR="00C167A0" w:rsidRPr="00BB6183" w:rsidRDefault="008769E9" w:rsidP="00CD2746">
      <w:pPr>
        <w:ind w:left="360"/>
        <w:rPr>
          <w:lang w:val="en-GB"/>
        </w:rPr>
      </w:pPr>
      <w:r w:rsidRPr="00BB6183">
        <w:rPr>
          <w:i/>
          <w:lang w:val="en-GB"/>
        </w:rPr>
        <w:t>___</w:t>
      </w:r>
      <w:r w:rsidRPr="00BB6183">
        <w:rPr>
          <w:lang w:val="en-GB"/>
        </w:rPr>
        <w:t>_______</w:t>
      </w:r>
    </w:p>
    <w:p w:rsidR="00C167A0" w:rsidRPr="008C0033" w:rsidRDefault="00C167A0" w:rsidP="00CD2746">
      <w:pPr>
        <w:ind w:left="360"/>
        <w:rPr>
          <w:lang w:val="en-GB"/>
        </w:rPr>
      </w:pPr>
      <w:r w:rsidRPr="00BB6183">
        <w:rPr>
          <w:lang w:val="en-GB"/>
        </w:rPr>
        <w:t>(Add lines as necessary)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 6. </w:t>
      </w:r>
      <w:r w:rsidR="00C167A0" w:rsidRPr="008C0033">
        <w:rPr>
          <w:lang w:val="en-GB"/>
        </w:rPr>
        <w:t xml:space="preserve">Does your facility maintain a Manual </w:t>
      </w:r>
      <w:r w:rsidR="00C167A0">
        <w:rPr>
          <w:lang w:val="en-GB"/>
        </w:rPr>
        <w:t xml:space="preserve">with a </w:t>
      </w:r>
      <w:r w:rsidR="00C167A0" w:rsidRPr="008C0033">
        <w:rPr>
          <w:lang w:val="en-GB"/>
        </w:rPr>
        <w:t xml:space="preserve">description of the calibration </w:t>
      </w:r>
      <w:proofErr w:type="gramStart"/>
      <w:r w:rsidR="00C167A0" w:rsidRPr="008C0033">
        <w:rPr>
          <w:lang w:val="en-GB"/>
        </w:rPr>
        <w:t>method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CD2746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C167A0" w:rsidRPr="008C0033" w:rsidRDefault="00C167A0" w:rsidP="00CD2746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9E09CE">
        <w:rPr>
          <w:b/>
          <w:lang w:val="en-GB"/>
        </w:rPr>
        <w:t xml:space="preserve">    </w:t>
      </w:r>
      <w:r w:rsidRPr="002B34B0">
        <w:rPr>
          <w:b/>
          <w:lang w:val="en-GB"/>
        </w:rPr>
        <w:t>Yes</w:t>
      </w:r>
    </w:p>
    <w:p w:rsidR="00C167A0" w:rsidRDefault="00C167A0" w:rsidP="00CD2746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2B34B0" w:rsidRPr="008C0033" w:rsidRDefault="002B34B0" w:rsidP="00CD2746">
      <w:pPr>
        <w:ind w:left="360"/>
        <w:rPr>
          <w:lang w:val="en-GB"/>
        </w:rPr>
      </w:pPr>
    </w:p>
    <w:p w:rsidR="00C2608C" w:rsidRPr="00BB6183" w:rsidRDefault="002B34B0" w:rsidP="00CD2746">
      <w:pPr>
        <w:ind w:left="360"/>
        <w:rPr>
          <w:i/>
          <w:lang w:val="en-GB"/>
        </w:rPr>
      </w:pPr>
      <w:proofErr w:type="gramStart"/>
      <w:r w:rsidRPr="00BB6183">
        <w:rPr>
          <w:i/>
          <w:lang w:val="en-GB"/>
        </w:rPr>
        <w:t>Internal document.</w:t>
      </w:r>
      <w:proofErr w:type="gramEnd"/>
      <w:r w:rsidRPr="00BB6183">
        <w:rPr>
          <w:i/>
          <w:lang w:val="en-GB"/>
        </w:rPr>
        <w:t xml:space="preserve"> </w:t>
      </w:r>
      <w:r w:rsidR="00C2608C" w:rsidRPr="00BB6183">
        <w:rPr>
          <w:i/>
          <w:lang w:val="en-GB"/>
        </w:rPr>
        <w:t>Contact NIVA</w:t>
      </w:r>
      <w:r w:rsidRPr="00BB6183">
        <w:rPr>
          <w:i/>
          <w:lang w:val="en-GB"/>
        </w:rPr>
        <w:t>.</w:t>
      </w:r>
    </w:p>
    <w:p w:rsidR="00C167A0" w:rsidRPr="008C0033" w:rsidRDefault="002B34B0" w:rsidP="00CD2746">
      <w:pPr>
        <w:ind w:left="360"/>
        <w:rPr>
          <w:lang w:val="en-GB"/>
        </w:rPr>
      </w:pPr>
      <w:r>
        <w:rPr>
          <w:lang w:val="en-GB"/>
        </w:rPr>
        <w:t>_____________</w:t>
      </w:r>
    </w:p>
    <w:p w:rsidR="00C167A0" w:rsidRPr="008C0033" w:rsidRDefault="00C167A0" w:rsidP="00CD2746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F65117">
      <w:pPr>
        <w:jc w:val="both"/>
        <w:rPr>
          <w:lang w:val="en-GB"/>
        </w:rPr>
      </w:pPr>
    </w:p>
    <w:p w:rsidR="00C167A0" w:rsidRDefault="00937ADA" w:rsidP="00F65117">
      <w:pPr>
        <w:jc w:val="both"/>
        <w:rPr>
          <w:lang w:val="en-GB"/>
        </w:rPr>
      </w:pPr>
      <w:r>
        <w:rPr>
          <w:lang w:val="en-GB"/>
        </w:rPr>
        <w:t xml:space="preserve"> 7. </w:t>
      </w:r>
      <w:r w:rsidR="00C167A0">
        <w:rPr>
          <w:lang w:val="en-GB"/>
        </w:rPr>
        <w:t xml:space="preserve">In your view, is regular factory calibration/servicing necessary to obtain </w:t>
      </w:r>
    </w:p>
    <w:p w:rsidR="00C167A0" w:rsidRDefault="00C167A0" w:rsidP="00CD2746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C167A0" w:rsidRDefault="00C167A0" w:rsidP="00CD2746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</w:t>
      </w:r>
      <w:r w:rsidR="00BB6183">
        <w:rPr>
          <w:b/>
          <w:lang w:val="en-GB"/>
        </w:rPr>
        <w:t>No</w:t>
      </w:r>
    </w:p>
    <w:p w:rsidR="00C167A0" w:rsidRDefault="00C167A0" w:rsidP="00CD2746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BB6183" w:rsidRDefault="00BB6183" w:rsidP="00CD2746">
      <w:pPr>
        <w:ind w:left="360"/>
        <w:rPr>
          <w:lang w:val="en-GB"/>
        </w:rPr>
      </w:pPr>
    </w:p>
    <w:p w:rsidR="00BB6183" w:rsidRPr="00BB6183" w:rsidRDefault="00BB6183" w:rsidP="00CD2746">
      <w:pPr>
        <w:ind w:left="360"/>
        <w:rPr>
          <w:i/>
          <w:lang w:val="en-GB"/>
        </w:rPr>
      </w:pPr>
      <w:r w:rsidRPr="00BB6183">
        <w:rPr>
          <w:i/>
          <w:lang w:val="en-GB"/>
        </w:rPr>
        <w:t xml:space="preserve">See above about </w:t>
      </w:r>
      <w:proofErr w:type="spellStart"/>
      <w:r w:rsidRPr="00BB6183">
        <w:rPr>
          <w:i/>
          <w:lang w:val="en-GB"/>
        </w:rPr>
        <w:t>Chl-a_Fl</w:t>
      </w:r>
      <w:proofErr w:type="spellEnd"/>
      <w:r w:rsidRPr="00BB6183">
        <w:rPr>
          <w:i/>
          <w:lang w:val="en-GB"/>
        </w:rPr>
        <w:t>/</w:t>
      </w:r>
      <w:proofErr w:type="spellStart"/>
      <w:r w:rsidRPr="00BB6183">
        <w:rPr>
          <w:i/>
          <w:lang w:val="en-GB"/>
        </w:rPr>
        <w:t>Chla</w:t>
      </w:r>
      <w:proofErr w:type="spellEnd"/>
      <w:r w:rsidRPr="00BB6183">
        <w:rPr>
          <w:i/>
          <w:lang w:val="en-GB"/>
        </w:rPr>
        <w:t xml:space="preserve"> variability</w:t>
      </w:r>
    </w:p>
    <w:p w:rsidR="00C167A0" w:rsidRPr="008C0033" w:rsidRDefault="008769E9" w:rsidP="00CD2746">
      <w:pPr>
        <w:numPr>
          <w:ins w:id="1" w:author="Unknown" w:date="2011-10-24T13:33:00Z"/>
        </w:num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C167A0" w:rsidRPr="008C0033" w:rsidRDefault="00C167A0" w:rsidP="00CD2746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  <w:r>
        <w:rPr>
          <w:lang w:val="en-GB"/>
        </w:rPr>
        <w:t xml:space="preserve"> </w:t>
      </w:r>
    </w:p>
    <w:p w:rsidR="00C167A0" w:rsidRDefault="00C167A0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 8. </w:t>
      </w:r>
      <w:r w:rsidR="00C167A0">
        <w:rPr>
          <w:lang w:val="en-GB"/>
        </w:rPr>
        <w:t>Do you</w:t>
      </w:r>
      <w:r w:rsidR="00C167A0" w:rsidRPr="008C0033">
        <w:rPr>
          <w:lang w:val="en-GB"/>
        </w:rPr>
        <w:t xml:space="preserve"> perform field calibrations for the specified parameter/</w:t>
      </w:r>
      <w:proofErr w:type="spellStart"/>
      <w:r w:rsidR="00C167A0" w:rsidRPr="008C0033">
        <w:rPr>
          <w:lang w:val="en-GB"/>
        </w:rPr>
        <w:t>measurand</w:t>
      </w:r>
      <w:proofErr w:type="spellEnd"/>
      <w:r w:rsidR="00C167A0" w:rsidRPr="008C0033">
        <w:rPr>
          <w:lang w:val="en-GB"/>
        </w:rPr>
        <w:t xml:space="preserve">? </w:t>
      </w:r>
      <w:r w:rsidR="00C167A0">
        <w:rPr>
          <w:lang w:val="en-GB"/>
        </w:rPr>
        <w:tab/>
      </w:r>
      <w:r w:rsidR="00C167A0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BB6183">
        <w:rPr>
          <w:b/>
          <w:lang w:val="en-GB"/>
        </w:rPr>
        <w:t>Yes</w:t>
      </w:r>
      <w:r w:rsidR="00C167A0" w:rsidRPr="008C0033">
        <w:rPr>
          <w:lang w:val="en-GB"/>
        </w:rPr>
        <w:t xml:space="preserve"> </w:t>
      </w:r>
    </w:p>
    <w:p w:rsidR="00C167A0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BB6183" w:rsidRPr="008C0033" w:rsidRDefault="00BB6183" w:rsidP="00CD2746">
      <w:pPr>
        <w:ind w:left="360"/>
        <w:rPr>
          <w:lang w:val="en-GB"/>
        </w:rPr>
      </w:pPr>
    </w:p>
    <w:p w:rsidR="00BB6183" w:rsidRPr="00BB6183" w:rsidRDefault="00BB6183" w:rsidP="00CD2746">
      <w:pPr>
        <w:ind w:left="360"/>
        <w:rPr>
          <w:i/>
          <w:lang w:val="en-GB"/>
        </w:rPr>
      </w:pPr>
      <w:r w:rsidRPr="00BB6183">
        <w:rPr>
          <w:i/>
          <w:lang w:val="en-GB"/>
        </w:rPr>
        <w:t xml:space="preserve">Algal cultures and water samples have been used up to now. From October 12 </w:t>
      </w:r>
      <w:proofErr w:type="spellStart"/>
      <w:r w:rsidRPr="00BB6183">
        <w:rPr>
          <w:i/>
          <w:lang w:val="en-GB"/>
        </w:rPr>
        <w:t>inntridtion</w:t>
      </w:r>
      <w:proofErr w:type="spellEnd"/>
      <w:r w:rsidRPr="00BB6183">
        <w:rPr>
          <w:i/>
          <w:lang w:val="en-GB"/>
        </w:rPr>
        <w:t xml:space="preserve"> of Solid standard for quality control of sensor will be used in addition. </w:t>
      </w:r>
    </w:p>
    <w:p w:rsidR="00C167A0" w:rsidRPr="008C0033" w:rsidRDefault="008769E9" w:rsidP="00CD2746">
      <w:p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 9. </w:t>
      </w:r>
      <w:r w:rsidR="00C167A0" w:rsidRPr="008C0033">
        <w:rPr>
          <w:lang w:val="en-GB"/>
        </w:rPr>
        <w:t xml:space="preserve">Does your facility </w:t>
      </w:r>
      <w:proofErr w:type="gramStart"/>
      <w:r w:rsidR="00C167A0" w:rsidRPr="008C0033">
        <w:rPr>
          <w:lang w:val="en-GB"/>
        </w:rPr>
        <w:t>perform</w:t>
      </w:r>
      <w:r w:rsidR="00C167A0">
        <w:rPr>
          <w:lang w:val="en-GB"/>
        </w:rPr>
        <w:t>: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F65117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C167A0" w:rsidRDefault="00C167A0" w:rsidP="00F65117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BB6183">
        <w:rPr>
          <w:b/>
          <w:lang w:val="en-GB"/>
        </w:rPr>
        <w:t>Yes</w:t>
      </w:r>
    </w:p>
    <w:p w:rsidR="00C167A0" w:rsidRDefault="00C167A0" w:rsidP="00F65117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Pr="008C0033">
        <w:rPr>
          <w:lang w:val="en-GB"/>
        </w:rPr>
        <w:t>independent</w:t>
      </w:r>
      <w:proofErr w:type="gramEnd"/>
      <w:r w:rsidRPr="008C0033">
        <w:rPr>
          <w:lang w:val="en-GB"/>
        </w:rPr>
        <w:t xml:space="preserve"> quality audits to monitor and assess its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BB6183">
        <w:rPr>
          <w:b/>
          <w:lang w:val="en-GB"/>
        </w:rPr>
        <w:t>Yes</w:t>
      </w:r>
      <w:r w:rsidRPr="008C0033">
        <w:rPr>
          <w:lang w:val="en-GB"/>
        </w:rPr>
        <w:t xml:space="preserve"> </w:t>
      </w:r>
    </w:p>
    <w:p w:rsidR="00C167A0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  <w:r w:rsidR="00BB6183">
        <w:rPr>
          <w:lang w:val="en-GB"/>
        </w:rPr>
        <w:t>.</w:t>
      </w:r>
    </w:p>
    <w:p w:rsidR="00BB6183" w:rsidRDefault="00BB6183" w:rsidP="00CD2746">
      <w:pPr>
        <w:ind w:left="360"/>
        <w:rPr>
          <w:lang w:val="en-GB"/>
        </w:rPr>
      </w:pPr>
    </w:p>
    <w:p w:rsidR="001B7B4A" w:rsidRPr="001B7B4A" w:rsidRDefault="001B7B4A" w:rsidP="00CD2746">
      <w:pPr>
        <w:ind w:left="360"/>
        <w:rPr>
          <w:i/>
          <w:lang w:val="en-GB"/>
        </w:rPr>
      </w:pPr>
      <w:bookmarkStart w:id="2" w:name="_GoBack"/>
      <w:r w:rsidRPr="001B7B4A">
        <w:rPr>
          <w:i/>
          <w:lang w:val="en-GB"/>
        </w:rPr>
        <w:t xml:space="preserve">Yearly alga culture calibration giving an approximate </w:t>
      </w:r>
      <w:proofErr w:type="spellStart"/>
      <w:r w:rsidRPr="001B7B4A">
        <w:rPr>
          <w:i/>
          <w:lang w:val="en-GB"/>
        </w:rPr>
        <w:t>Chla-Fl</w:t>
      </w:r>
      <w:proofErr w:type="spellEnd"/>
      <w:r w:rsidRPr="001B7B4A">
        <w:rPr>
          <w:i/>
          <w:lang w:val="en-GB"/>
        </w:rPr>
        <w:t xml:space="preserve"> as proxy for </w:t>
      </w:r>
      <w:proofErr w:type="spellStart"/>
      <w:r w:rsidRPr="001B7B4A">
        <w:rPr>
          <w:i/>
          <w:lang w:val="en-GB"/>
        </w:rPr>
        <w:t>Chl</w:t>
      </w:r>
      <w:proofErr w:type="spellEnd"/>
      <w:r w:rsidRPr="001B7B4A">
        <w:rPr>
          <w:i/>
          <w:lang w:val="en-GB"/>
        </w:rPr>
        <w:t>-</w:t>
      </w:r>
      <w:proofErr w:type="gramStart"/>
      <w:r w:rsidRPr="001B7B4A">
        <w:rPr>
          <w:i/>
          <w:lang w:val="en-GB"/>
        </w:rPr>
        <w:t>a and</w:t>
      </w:r>
      <w:proofErr w:type="gramEnd"/>
      <w:r w:rsidRPr="001B7B4A">
        <w:rPr>
          <w:i/>
          <w:lang w:val="en-GB"/>
        </w:rPr>
        <w:t xml:space="preserve"> offline use water samples to perform a yearly calibration of </w:t>
      </w:r>
      <w:proofErr w:type="spellStart"/>
      <w:r w:rsidRPr="001B7B4A">
        <w:rPr>
          <w:i/>
          <w:lang w:val="en-GB"/>
        </w:rPr>
        <w:t>Chl</w:t>
      </w:r>
      <w:proofErr w:type="spellEnd"/>
      <w:r w:rsidRPr="001B7B4A">
        <w:rPr>
          <w:i/>
          <w:lang w:val="en-GB"/>
        </w:rPr>
        <w:t xml:space="preserve">-F. </w:t>
      </w:r>
      <w:proofErr w:type="spellStart"/>
      <w:proofErr w:type="gramStart"/>
      <w:r w:rsidRPr="001B7B4A">
        <w:rPr>
          <w:i/>
          <w:lang w:val="en-GB"/>
        </w:rPr>
        <w:t>vs</w:t>
      </w:r>
      <w:proofErr w:type="spellEnd"/>
      <w:proofErr w:type="gramEnd"/>
      <w:r w:rsidRPr="001B7B4A">
        <w:rPr>
          <w:i/>
          <w:lang w:val="en-GB"/>
        </w:rPr>
        <w:t xml:space="preserve"> </w:t>
      </w:r>
      <w:proofErr w:type="spellStart"/>
      <w:r w:rsidRPr="001B7B4A">
        <w:rPr>
          <w:i/>
          <w:lang w:val="en-GB"/>
        </w:rPr>
        <w:t>Chl</w:t>
      </w:r>
      <w:proofErr w:type="spellEnd"/>
      <w:r w:rsidRPr="001B7B4A">
        <w:rPr>
          <w:i/>
          <w:lang w:val="en-GB"/>
        </w:rPr>
        <w:t xml:space="preserve">-a. Introduction seasonal </w:t>
      </w:r>
      <w:proofErr w:type="gramStart"/>
      <w:r w:rsidRPr="001B7B4A">
        <w:rPr>
          <w:i/>
          <w:lang w:val="en-GB"/>
        </w:rPr>
        <w:t>calibration are</w:t>
      </w:r>
      <w:proofErr w:type="gramEnd"/>
      <w:r w:rsidRPr="001B7B4A">
        <w:rPr>
          <w:i/>
          <w:lang w:val="en-GB"/>
        </w:rPr>
        <w:t xml:space="preserve"> under consideration. </w:t>
      </w:r>
    </w:p>
    <w:bookmarkEnd w:id="2"/>
    <w:p w:rsidR="00C167A0" w:rsidRPr="008C0033" w:rsidRDefault="008769E9" w:rsidP="00CD2746">
      <w:pPr>
        <w:ind w:left="360"/>
        <w:rPr>
          <w:lang w:val="en-GB"/>
        </w:rPr>
      </w:pPr>
      <w:r w:rsidRPr="008C0033">
        <w:rPr>
          <w:lang w:val="en-GB"/>
        </w:rPr>
        <w:t>_______________</w:t>
      </w:r>
      <w:r w:rsidR="00C167A0" w:rsidRPr="008C0033">
        <w:rPr>
          <w:lang w:val="en-GB"/>
        </w:rPr>
        <w:t xml:space="preserve">  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10. </w:t>
      </w:r>
      <w:r w:rsidR="00C167A0" w:rsidRPr="008C0033">
        <w:rPr>
          <w:lang w:val="en-GB"/>
        </w:rPr>
        <w:t xml:space="preserve">Does your facility actively maintain an archive containing issued </w:t>
      </w:r>
      <w:proofErr w:type="gramStart"/>
      <w:r w:rsidR="00C167A0" w:rsidRPr="008C0033">
        <w:rPr>
          <w:lang w:val="en-GB"/>
        </w:rPr>
        <w:t>calibration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6F2864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reports/certificates</w:t>
      </w:r>
      <w:proofErr w:type="gramEnd"/>
      <w:r w:rsidRPr="008C0033">
        <w:rPr>
          <w:lang w:val="en-GB"/>
        </w:rPr>
        <w:t xml:space="preserve">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            </w:t>
      </w:r>
      <w:r w:rsidRPr="00BB6183">
        <w:rPr>
          <w:b/>
          <w:lang w:val="en-GB"/>
        </w:rPr>
        <w:t>Yes</w:t>
      </w:r>
    </w:p>
    <w:p w:rsidR="00C167A0" w:rsidRDefault="00C167A0" w:rsidP="006F2864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C34EF7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 the document retention time/s)</w:t>
      </w:r>
    </w:p>
    <w:p w:rsidR="00BB6183" w:rsidRPr="008C0033" w:rsidRDefault="00BB6183" w:rsidP="006F2864">
      <w:pPr>
        <w:ind w:left="360"/>
        <w:rPr>
          <w:lang w:val="en-GB"/>
        </w:rPr>
      </w:pPr>
    </w:p>
    <w:p w:rsidR="006B37FB" w:rsidRPr="00BB6183" w:rsidRDefault="00C2608C" w:rsidP="006F2864">
      <w:pPr>
        <w:ind w:left="360"/>
        <w:rPr>
          <w:i/>
          <w:lang w:val="en-GB"/>
        </w:rPr>
      </w:pPr>
      <w:r w:rsidRPr="00BB6183">
        <w:rPr>
          <w:i/>
          <w:lang w:val="en-GB"/>
        </w:rPr>
        <w:t xml:space="preserve">Longer than the lifetime of the sensor within the organization </w:t>
      </w:r>
    </w:p>
    <w:p w:rsidR="00C167A0" w:rsidRPr="008C0033" w:rsidRDefault="008769E9" w:rsidP="006F2864">
      <w:pPr>
        <w:ind w:left="360"/>
        <w:rPr>
          <w:lang w:val="en-GB"/>
        </w:rPr>
      </w:pPr>
      <w:r w:rsidRPr="008C0033">
        <w:rPr>
          <w:lang w:val="en-GB"/>
        </w:rPr>
        <w:lastRenderedPageBreak/>
        <w:t>______________</w:t>
      </w:r>
    </w:p>
    <w:p w:rsidR="00C167A0" w:rsidRDefault="00C167A0" w:rsidP="00F65117">
      <w:pPr>
        <w:rPr>
          <w:lang w:val="en-GB"/>
        </w:rPr>
      </w:pPr>
    </w:p>
    <w:p w:rsidR="0082778C" w:rsidRPr="00DD21A1" w:rsidRDefault="00937ADA" w:rsidP="000C6B36">
      <w:pPr>
        <w:rPr>
          <w:lang w:val="en-GB"/>
        </w:rPr>
      </w:pPr>
      <w:r w:rsidRPr="00DD21A1">
        <w:rPr>
          <w:lang w:val="en-GB"/>
        </w:rPr>
        <w:t xml:space="preserve">11. </w:t>
      </w:r>
      <w:r w:rsidR="000C6B36" w:rsidRPr="00DD21A1">
        <w:rPr>
          <w:lang w:val="en-GB"/>
        </w:rPr>
        <w:t xml:space="preserve">Do you have any suggestions </w:t>
      </w:r>
      <w:r w:rsidR="00491C3A" w:rsidRPr="00DD21A1">
        <w:rPr>
          <w:lang w:val="en-GB"/>
        </w:rPr>
        <w:t>or idea</w:t>
      </w:r>
      <w:r w:rsidR="000C6B36" w:rsidRPr="00DD21A1">
        <w:rPr>
          <w:lang w:val="en-GB"/>
        </w:rPr>
        <w:t xml:space="preserve">s for improving the quality of your </w:t>
      </w:r>
    </w:p>
    <w:p w:rsidR="0082778C" w:rsidRPr="00DD21A1" w:rsidRDefault="000C6B36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calibrations</w:t>
      </w:r>
      <w:proofErr w:type="gramEnd"/>
      <w:r w:rsidRPr="00DD21A1">
        <w:rPr>
          <w:lang w:val="en-GB"/>
        </w:rPr>
        <w:t xml:space="preserve"> for </w:t>
      </w:r>
      <w:r w:rsidR="00491C3A" w:rsidRPr="00DD21A1">
        <w:rPr>
          <w:lang w:val="en-GB"/>
        </w:rPr>
        <w:t xml:space="preserve">any particular </w:t>
      </w:r>
      <w:r w:rsidRPr="00DD21A1">
        <w:rPr>
          <w:lang w:val="en-GB"/>
        </w:rPr>
        <w:t>sensor/</w:t>
      </w:r>
      <w:r w:rsidR="00491C3A" w:rsidRPr="00DD21A1">
        <w:rPr>
          <w:lang w:val="en-GB"/>
        </w:rPr>
        <w:t xml:space="preserve">sensor system </w:t>
      </w:r>
      <w:r w:rsidR="00491C3A" w:rsidRPr="00DD21A1">
        <w:rPr>
          <w:u w:val="single"/>
          <w:lang w:val="en-GB"/>
        </w:rPr>
        <w:t xml:space="preserve">you </w:t>
      </w:r>
      <w:r w:rsidRPr="00DD21A1">
        <w:rPr>
          <w:u w:val="single"/>
          <w:lang w:val="en-GB"/>
        </w:rPr>
        <w:t xml:space="preserve">are </w:t>
      </w:r>
      <w:r w:rsidR="00491C3A" w:rsidRPr="00DD21A1">
        <w:rPr>
          <w:u w:val="single"/>
          <w:lang w:val="en-GB"/>
        </w:rPr>
        <w:t xml:space="preserve">presently </w:t>
      </w:r>
      <w:r w:rsidRPr="00DD21A1">
        <w:rPr>
          <w:u w:val="single"/>
          <w:lang w:val="en-GB"/>
        </w:rPr>
        <w:t>using</w:t>
      </w:r>
      <w:r w:rsidRPr="00DD21A1">
        <w:rPr>
          <w:lang w:val="en-GB"/>
        </w:rPr>
        <w:t xml:space="preserve"> </w:t>
      </w:r>
    </w:p>
    <w:p w:rsidR="0082778C" w:rsidRPr="00DD21A1" w:rsidRDefault="00491C3A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for</w:t>
      </w:r>
      <w:proofErr w:type="gramEnd"/>
      <w:r w:rsidRPr="00DD21A1">
        <w:rPr>
          <w:lang w:val="en-GB"/>
        </w:rPr>
        <w:t xml:space="preserve"> the </w:t>
      </w:r>
      <w:r w:rsidR="000C6B36" w:rsidRPr="00DD21A1">
        <w:rPr>
          <w:lang w:val="en-GB"/>
        </w:rPr>
        <w:t>specified parameter/</w:t>
      </w:r>
      <w:proofErr w:type="spellStart"/>
      <w:r w:rsidR="000C6B36" w:rsidRPr="00DD21A1">
        <w:rPr>
          <w:lang w:val="en-GB"/>
        </w:rPr>
        <w:t>measurand</w:t>
      </w:r>
      <w:proofErr w:type="spellEnd"/>
      <w:r w:rsidR="000C6B36" w:rsidRPr="00DD21A1">
        <w:rPr>
          <w:lang w:val="en-GB"/>
        </w:rPr>
        <w:t xml:space="preserve"> (e.g. innovative reference material, </w:t>
      </w:r>
    </w:p>
    <w:p w:rsidR="0082778C" w:rsidRPr="00DD21A1" w:rsidRDefault="000C6B36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modifications</w:t>
      </w:r>
      <w:proofErr w:type="gramEnd"/>
      <w:r w:rsidRPr="00DD21A1">
        <w:rPr>
          <w:lang w:val="en-GB"/>
        </w:rPr>
        <w:t xml:space="preserve"> to existing methodologies or new methodologies </w:t>
      </w:r>
    </w:p>
    <w:p w:rsidR="000C6B36" w:rsidRPr="00DD21A1" w:rsidRDefault="000C6B36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you</w:t>
      </w:r>
      <w:proofErr w:type="gramEnd"/>
      <w:r w:rsidRPr="00DD21A1">
        <w:rPr>
          <w:lang w:val="en-GB"/>
        </w:rPr>
        <w:t xml:space="preserve"> have developed</w:t>
      </w:r>
      <w:r w:rsidR="00491C3A" w:rsidRPr="00DD21A1">
        <w:rPr>
          <w:lang w:val="en-GB"/>
        </w:rPr>
        <w:t>, etc.</w:t>
      </w:r>
      <w:r w:rsidRPr="00DD21A1">
        <w:rPr>
          <w:lang w:val="en-GB"/>
        </w:rPr>
        <w:t xml:space="preserve">)?                                                                   </w:t>
      </w:r>
      <w:r w:rsidR="00B41936" w:rsidRPr="00DD21A1">
        <w:rPr>
          <w:lang w:val="en-GB"/>
        </w:rPr>
        <w:t xml:space="preserve">                           </w:t>
      </w:r>
      <w:r w:rsidR="009E09CE" w:rsidRPr="00DD21A1">
        <w:rPr>
          <w:lang w:val="en-GB"/>
        </w:rPr>
        <w:t xml:space="preserve">   </w:t>
      </w:r>
      <w:r w:rsidR="001B7B4A">
        <w:rPr>
          <w:b/>
          <w:lang w:val="en-GB"/>
        </w:rPr>
        <w:t>Yes</w:t>
      </w:r>
    </w:p>
    <w:p w:rsidR="000C6B36" w:rsidRDefault="000C6B36" w:rsidP="006F2864">
      <w:pPr>
        <w:ind w:left="360"/>
        <w:rPr>
          <w:lang w:val="en-GB"/>
        </w:rPr>
      </w:pPr>
      <w:r w:rsidRPr="00DD21A1">
        <w:rPr>
          <w:lang w:val="en-GB"/>
        </w:rPr>
        <w:t>(</w:t>
      </w:r>
      <w:proofErr w:type="gramStart"/>
      <w:r w:rsidRPr="00DD21A1">
        <w:rPr>
          <w:lang w:val="en-GB"/>
        </w:rPr>
        <w:t>if</w:t>
      </w:r>
      <w:proofErr w:type="gramEnd"/>
      <w:r w:rsidRPr="00DD21A1">
        <w:rPr>
          <w:lang w:val="en-GB"/>
        </w:rPr>
        <w:t xml:space="preserve">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>, please provide a brief description of your ideas</w:t>
      </w:r>
      <w:r w:rsidR="00432EF6" w:rsidRPr="00DD21A1">
        <w:rPr>
          <w:lang w:val="en-GB"/>
        </w:rPr>
        <w:t xml:space="preserve"> and/or suggestions</w:t>
      </w:r>
      <w:r w:rsidRPr="00DD21A1">
        <w:rPr>
          <w:lang w:val="en-GB"/>
        </w:rPr>
        <w:t>, incl</w:t>
      </w:r>
      <w:r w:rsidR="00491C3A" w:rsidRPr="00DD21A1">
        <w:rPr>
          <w:lang w:val="en-GB"/>
        </w:rPr>
        <w:t xml:space="preserve">uding the details of the sensor/s </w:t>
      </w:r>
      <w:r w:rsidRPr="00DD21A1">
        <w:rPr>
          <w:lang w:val="en-GB"/>
        </w:rPr>
        <w:t>or sensor system/s)</w:t>
      </w:r>
    </w:p>
    <w:p w:rsidR="001B7B4A" w:rsidRDefault="001B7B4A" w:rsidP="006F2864">
      <w:pPr>
        <w:ind w:left="360"/>
        <w:rPr>
          <w:lang w:val="en-GB"/>
        </w:rPr>
      </w:pPr>
    </w:p>
    <w:p w:rsidR="001B7B4A" w:rsidRPr="001B7B4A" w:rsidRDefault="001B7B4A" w:rsidP="006F2864">
      <w:pPr>
        <w:ind w:left="360"/>
        <w:rPr>
          <w:i/>
          <w:lang w:val="en-GB"/>
        </w:rPr>
      </w:pPr>
      <w:proofErr w:type="gramStart"/>
      <w:r w:rsidRPr="001B7B4A">
        <w:rPr>
          <w:i/>
          <w:lang w:val="en-GB"/>
        </w:rPr>
        <w:t>Introduction of solid standards.</w:t>
      </w:r>
      <w:proofErr w:type="gramEnd"/>
      <w:r w:rsidRPr="001B7B4A">
        <w:rPr>
          <w:i/>
          <w:lang w:val="en-GB"/>
        </w:rPr>
        <w:t xml:space="preserve"> Use of seasonal ratios between </w:t>
      </w:r>
      <w:proofErr w:type="spellStart"/>
      <w:r w:rsidRPr="001B7B4A">
        <w:rPr>
          <w:i/>
          <w:lang w:val="en-GB"/>
        </w:rPr>
        <w:t>Chl-a_Fl</w:t>
      </w:r>
      <w:proofErr w:type="spellEnd"/>
      <w:r w:rsidRPr="001B7B4A">
        <w:rPr>
          <w:i/>
          <w:lang w:val="en-GB"/>
        </w:rPr>
        <w:t xml:space="preserve"> and </w:t>
      </w:r>
      <w:proofErr w:type="spellStart"/>
      <w:r w:rsidRPr="001B7B4A">
        <w:rPr>
          <w:i/>
          <w:lang w:val="en-GB"/>
        </w:rPr>
        <w:t>Chl</w:t>
      </w:r>
      <w:proofErr w:type="spellEnd"/>
      <w:r w:rsidRPr="001B7B4A">
        <w:rPr>
          <w:i/>
          <w:lang w:val="en-GB"/>
        </w:rPr>
        <w:t xml:space="preserve">-a will probably increase the estimate of </w:t>
      </w:r>
      <w:proofErr w:type="spellStart"/>
      <w:r w:rsidRPr="001B7B4A">
        <w:rPr>
          <w:i/>
          <w:lang w:val="en-GB"/>
        </w:rPr>
        <w:t>Chl</w:t>
      </w:r>
      <w:proofErr w:type="spellEnd"/>
      <w:r w:rsidRPr="001B7B4A">
        <w:rPr>
          <w:i/>
          <w:lang w:val="en-GB"/>
        </w:rPr>
        <w:t>-</w:t>
      </w:r>
      <w:proofErr w:type="gramStart"/>
      <w:r w:rsidRPr="001B7B4A">
        <w:rPr>
          <w:i/>
          <w:lang w:val="en-GB"/>
        </w:rPr>
        <w:t>a from</w:t>
      </w:r>
      <w:proofErr w:type="gramEnd"/>
      <w:r w:rsidRPr="001B7B4A">
        <w:rPr>
          <w:i/>
          <w:lang w:val="en-GB"/>
        </w:rPr>
        <w:t xml:space="preserve"> </w:t>
      </w:r>
      <w:proofErr w:type="spellStart"/>
      <w:r w:rsidRPr="001B7B4A">
        <w:rPr>
          <w:i/>
          <w:lang w:val="en-GB"/>
        </w:rPr>
        <w:t>Chl-a_fl</w:t>
      </w:r>
      <w:proofErr w:type="spellEnd"/>
      <w:r w:rsidRPr="001B7B4A">
        <w:rPr>
          <w:i/>
          <w:lang w:val="en-GB"/>
        </w:rPr>
        <w:t>.</w:t>
      </w:r>
    </w:p>
    <w:p w:rsidR="000C6B36" w:rsidRPr="00DD21A1" w:rsidRDefault="008769E9" w:rsidP="006F2864">
      <w:pPr>
        <w:ind w:left="360"/>
        <w:rPr>
          <w:lang w:val="en-GB"/>
        </w:rPr>
      </w:pPr>
      <w:r w:rsidRPr="00DD21A1">
        <w:rPr>
          <w:lang w:val="en-GB"/>
        </w:rPr>
        <w:t>_______________</w:t>
      </w:r>
    </w:p>
    <w:p w:rsidR="000C6B36" w:rsidRPr="00DD21A1" w:rsidRDefault="00432EF6" w:rsidP="006F2864">
      <w:pPr>
        <w:ind w:left="360"/>
        <w:rPr>
          <w:lang w:val="en-GB"/>
        </w:rPr>
      </w:pPr>
      <w:r w:rsidRPr="00DD21A1">
        <w:rPr>
          <w:lang w:val="en-GB"/>
        </w:rPr>
        <w:t>(Add lines as necessary)</w:t>
      </w:r>
    </w:p>
    <w:p w:rsidR="000C6B36" w:rsidRPr="00DD21A1" w:rsidRDefault="000C6B36" w:rsidP="00F65117">
      <w:pPr>
        <w:rPr>
          <w:lang w:val="en-GB"/>
        </w:rPr>
      </w:pPr>
    </w:p>
    <w:p w:rsidR="0082778C" w:rsidRPr="00DD21A1" w:rsidRDefault="00937ADA" w:rsidP="00F65117">
      <w:pPr>
        <w:rPr>
          <w:lang w:val="en-GB"/>
        </w:rPr>
      </w:pPr>
      <w:r w:rsidRPr="00DD21A1">
        <w:rPr>
          <w:lang w:val="en-GB"/>
        </w:rPr>
        <w:t xml:space="preserve">12. </w:t>
      </w:r>
      <w:r w:rsidR="00895BB3" w:rsidRPr="00DD21A1">
        <w:rPr>
          <w:lang w:val="en-GB"/>
        </w:rPr>
        <w:t xml:space="preserve">Do you have any suggestions </w:t>
      </w:r>
      <w:r w:rsidR="00491C3A" w:rsidRPr="00DD21A1">
        <w:rPr>
          <w:lang w:val="en-GB"/>
        </w:rPr>
        <w:t xml:space="preserve">or ideas </w:t>
      </w:r>
      <w:r w:rsidR="00895BB3" w:rsidRPr="00DD21A1">
        <w:rPr>
          <w:lang w:val="en-GB"/>
        </w:rPr>
        <w:t xml:space="preserve">for </w:t>
      </w:r>
      <w:r w:rsidR="00AF39F1" w:rsidRPr="00DD21A1">
        <w:rPr>
          <w:lang w:val="en-GB"/>
        </w:rPr>
        <w:t xml:space="preserve">improving the </w:t>
      </w:r>
      <w:r w:rsidR="00432EF6" w:rsidRPr="00DD21A1">
        <w:rPr>
          <w:lang w:val="en-GB"/>
        </w:rPr>
        <w:t xml:space="preserve">general </w:t>
      </w:r>
      <w:proofErr w:type="gramStart"/>
      <w:r w:rsidR="00491C3A" w:rsidRPr="00DD21A1">
        <w:rPr>
          <w:lang w:val="en-GB"/>
        </w:rPr>
        <w:t>quality</w:t>
      </w:r>
      <w:proofErr w:type="gramEnd"/>
      <w:r w:rsidR="00491C3A" w:rsidRPr="00DD21A1">
        <w:rPr>
          <w:lang w:val="en-GB"/>
        </w:rPr>
        <w:t xml:space="preserve"> </w:t>
      </w:r>
    </w:p>
    <w:p w:rsidR="0082778C" w:rsidRPr="00DD21A1" w:rsidRDefault="00491C3A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of</w:t>
      </w:r>
      <w:proofErr w:type="gramEnd"/>
      <w:r w:rsidRPr="00DD21A1">
        <w:rPr>
          <w:lang w:val="en-GB"/>
        </w:rPr>
        <w:t xml:space="preserve"> </w:t>
      </w:r>
      <w:r w:rsidR="00432EF6" w:rsidRPr="00DD21A1">
        <w:rPr>
          <w:lang w:val="en-GB"/>
        </w:rPr>
        <w:t xml:space="preserve">the </w:t>
      </w:r>
      <w:r w:rsidR="00AF39F1" w:rsidRPr="00DD21A1">
        <w:rPr>
          <w:lang w:val="en-GB"/>
        </w:rPr>
        <w:t>calibration</w:t>
      </w:r>
      <w:r w:rsidRPr="00DD21A1">
        <w:rPr>
          <w:lang w:val="en-GB"/>
        </w:rPr>
        <w:t xml:space="preserve"> </w:t>
      </w:r>
      <w:r w:rsidR="00432EF6" w:rsidRPr="00DD21A1">
        <w:rPr>
          <w:lang w:val="en-GB"/>
        </w:rPr>
        <w:t xml:space="preserve">of sensors or instruments </w:t>
      </w:r>
      <w:r w:rsidRPr="00DD21A1">
        <w:rPr>
          <w:lang w:val="en-GB"/>
        </w:rPr>
        <w:t xml:space="preserve">for </w:t>
      </w:r>
      <w:r w:rsidR="00432EF6" w:rsidRPr="00DD21A1">
        <w:rPr>
          <w:lang w:val="en-GB"/>
        </w:rPr>
        <w:t xml:space="preserve">measuring </w:t>
      </w:r>
      <w:r w:rsidRPr="00DD21A1">
        <w:rPr>
          <w:lang w:val="en-GB"/>
        </w:rPr>
        <w:t xml:space="preserve">the specified </w:t>
      </w:r>
    </w:p>
    <w:p w:rsidR="0082778C" w:rsidRPr="00DD21A1" w:rsidRDefault="00491C3A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parameter/</w:t>
      </w:r>
      <w:proofErr w:type="spellStart"/>
      <w:r w:rsidRPr="00DD21A1">
        <w:rPr>
          <w:lang w:val="en-GB"/>
        </w:rPr>
        <w:t>measurand</w:t>
      </w:r>
      <w:proofErr w:type="spellEnd"/>
      <w:proofErr w:type="gramEnd"/>
      <w:r w:rsidR="000C6B36" w:rsidRPr="00DD21A1">
        <w:rPr>
          <w:lang w:val="en-GB"/>
        </w:rPr>
        <w:t xml:space="preserve"> (e.g. </w:t>
      </w:r>
      <w:r w:rsidRPr="00DD21A1">
        <w:rPr>
          <w:lang w:val="en-GB"/>
        </w:rPr>
        <w:t xml:space="preserve">testing and promoting the use </w:t>
      </w:r>
      <w:r w:rsidR="00B41936" w:rsidRPr="00DD21A1">
        <w:rPr>
          <w:lang w:val="en-GB"/>
        </w:rPr>
        <w:t xml:space="preserve">of new </w:t>
      </w:r>
    </w:p>
    <w:p w:rsidR="00895BB3" w:rsidRPr="00DD21A1" w:rsidRDefault="00B41936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reference</w:t>
      </w:r>
      <w:proofErr w:type="gramEnd"/>
      <w:r w:rsidRPr="00DD21A1">
        <w:rPr>
          <w:lang w:val="en-GB"/>
        </w:rPr>
        <w:t xml:space="preserve"> material, development of new methodologies, etc.)?                         </w:t>
      </w:r>
      <w:r w:rsidR="0082778C" w:rsidRPr="00DD21A1">
        <w:rPr>
          <w:lang w:val="en-GB"/>
        </w:rPr>
        <w:t xml:space="preserve">           </w:t>
      </w:r>
      <w:r w:rsidR="009E09CE" w:rsidRPr="00DD21A1">
        <w:rPr>
          <w:lang w:val="en-GB"/>
        </w:rPr>
        <w:t xml:space="preserve">     </w:t>
      </w:r>
      <w:r w:rsidRPr="001B7B4A">
        <w:rPr>
          <w:b/>
          <w:lang w:val="en-GB"/>
        </w:rPr>
        <w:t>Yes</w:t>
      </w:r>
      <w:r w:rsidRPr="00DD21A1">
        <w:rPr>
          <w:lang w:val="en-GB"/>
        </w:rPr>
        <w:t xml:space="preserve">         </w:t>
      </w:r>
    </w:p>
    <w:p w:rsidR="006B37FB" w:rsidRDefault="00432EF6" w:rsidP="006F2864">
      <w:pPr>
        <w:ind w:left="360"/>
        <w:rPr>
          <w:lang w:val="en-GB"/>
        </w:rPr>
      </w:pPr>
      <w:r w:rsidRPr="00DD21A1">
        <w:rPr>
          <w:lang w:val="en-GB"/>
        </w:rPr>
        <w:t>(</w:t>
      </w:r>
      <w:proofErr w:type="gramStart"/>
      <w:r w:rsidRPr="00DD21A1">
        <w:rPr>
          <w:lang w:val="en-GB"/>
        </w:rPr>
        <w:t>if</w:t>
      </w:r>
      <w:proofErr w:type="gramEnd"/>
      <w:r w:rsidRPr="00DD21A1">
        <w:rPr>
          <w:lang w:val="en-GB"/>
        </w:rPr>
        <w:t xml:space="preserve">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 xml:space="preserve">, please provide a brief description of your ideas and/or suggestions) </w:t>
      </w:r>
    </w:p>
    <w:p w:rsidR="001B7B4A" w:rsidRDefault="001B7B4A" w:rsidP="006F2864">
      <w:pPr>
        <w:ind w:left="360"/>
        <w:rPr>
          <w:lang w:val="en-GB"/>
        </w:rPr>
      </w:pPr>
    </w:p>
    <w:p w:rsidR="001B7B4A" w:rsidRDefault="001B7B4A" w:rsidP="006F2864">
      <w:pPr>
        <w:ind w:left="360"/>
        <w:rPr>
          <w:lang w:val="en-GB"/>
        </w:rPr>
      </w:pPr>
      <w:proofErr w:type="gramStart"/>
      <w:r>
        <w:rPr>
          <w:lang w:val="en-GB"/>
        </w:rPr>
        <w:t>As above.</w:t>
      </w:r>
      <w:proofErr w:type="gramEnd"/>
    </w:p>
    <w:p w:rsidR="00C167A0" w:rsidRPr="00DD21A1" w:rsidRDefault="00895BB3" w:rsidP="006B37FB">
      <w:pPr>
        <w:ind w:left="360"/>
        <w:rPr>
          <w:lang w:val="en-GB"/>
        </w:rPr>
      </w:pPr>
      <w:r w:rsidRPr="00DD21A1">
        <w:rPr>
          <w:lang w:val="en-GB"/>
        </w:rPr>
        <w:t>____________________________</w:t>
      </w:r>
      <w:r w:rsidR="008769E9" w:rsidRPr="00DD21A1">
        <w:rPr>
          <w:lang w:val="en-GB"/>
        </w:rPr>
        <w:t>_______________</w:t>
      </w:r>
    </w:p>
    <w:p w:rsidR="00C167A0" w:rsidRDefault="00432EF6" w:rsidP="006F2864">
      <w:pPr>
        <w:ind w:left="360"/>
        <w:rPr>
          <w:lang w:val="en-GB"/>
        </w:rPr>
      </w:pPr>
      <w:r w:rsidRPr="00DD21A1">
        <w:rPr>
          <w:lang w:val="en-GB"/>
        </w:rPr>
        <w:t>(Add lines as necessary)</w:t>
      </w:r>
    </w:p>
    <w:p w:rsidR="00B41936" w:rsidRDefault="00B41936" w:rsidP="00BA78C7">
      <w:pPr>
        <w:rPr>
          <w:lang w:val="en-GB"/>
        </w:rPr>
      </w:pPr>
    </w:p>
    <w:p w:rsidR="00B41936" w:rsidRPr="008C0033" w:rsidRDefault="00B41936" w:rsidP="00BA78C7">
      <w:pPr>
        <w:rPr>
          <w:lang w:val="en-GB"/>
        </w:rPr>
      </w:pPr>
    </w:p>
    <w:p w:rsidR="00C167A0" w:rsidRDefault="00C167A0" w:rsidP="00BA78C7">
      <w:pPr>
        <w:rPr>
          <w:lang w:val="en-GB"/>
        </w:rPr>
      </w:pPr>
    </w:p>
    <w:p w:rsidR="00B41936" w:rsidRDefault="00B41936" w:rsidP="00BA78C7">
      <w:pPr>
        <w:rPr>
          <w:lang w:val="en-GB"/>
        </w:rPr>
      </w:pPr>
    </w:p>
    <w:p w:rsidR="00B41936" w:rsidRPr="008C0033" w:rsidRDefault="00B41936" w:rsidP="00BA78C7">
      <w:pPr>
        <w:rPr>
          <w:lang w:val="en-GB"/>
        </w:rPr>
      </w:pP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 xml:space="preserve">Submitted on: </w:t>
      </w:r>
      <w:r w:rsidR="006B37FB">
        <w:rPr>
          <w:lang w:val="en-GB"/>
        </w:rPr>
        <w:t>01/10/2012</w:t>
      </w:r>
    </w:p>
    <w:p w:rsidR="00C167A0" w:rsidRPr="008C0033" w:rsidRDefault="00C167A0" w:rsidP="00BA78C7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 xml:space="preserve">Compiled by: </w:t>
      </w:r>
      <w:r w:rsidR="006B37FB">
        <w:rPr>
          <w:lang w:val="en-GB"/>
        </w:rPr>
        <w:t>Kai Sørensen</w:t>
      </w:r>
    </w:p>
    <w:p w:rsidR="00C167A0" w:rsidRPr="008C0033" w:rsidRDefault="00C167A0" w:rsidP="00BA78C7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C167A0" w:rsidRPr="008C0033" w:rsidRDefault="00C167A0" w:rsidP="00BA78C7">
      <w:pPr>
        <w:rPr>
          <w:lang w:val="en-GB"/>
        </w:rPr>
      </w:pPr>
    </w:p>
    <w:p w:rsidR="00C167A0" w:rsidRDefault="00C167A0" w:rsidP="008E2BC2">
      <w:pPr>
        <w:rPr>
          <w:lang w:val="en-GB"/>
        </w:rPr>
      </w:pPr>
    </w:p>
    <w:sectPr w:rsidR="00C167A0" w:rsidSect="004F37EE">
      <w:headerReference w:type="default" r:id="rId8"/>
      <w:pgSz w:w="11906" w:h="16838"/>
      <w:pgMar w:top="737" w:right="1134" w:bottom="73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CE" w:rsidRDefault="007564CE">
      <w:r>
        <w:separator/>
      </w:r>
    </w:p>
  </w:endnote>
  <w:endnote w:type="continuationSeparator" w:id="0">
    <w:p w:rsidR="007564CE" w:rsidRDefault="0075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CE" w:rsidRDefault="007564CE">
      <w:r>
        <w:separator/>
      </w:r>
    </w:p>
  </w:footnote>
  <w:footnote w:type="continuationSeparator" w:id="0">
    <w:p w:rsidR="007564CE" w:rsidRDefault="00756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25" w:rsidRPr="00292BA4" w:rsidRDefault="004F1D25" w:rsidP="00083FE2">
    <w:pPr>
      <w:pStyle w:val="Header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b/>
        <w:sz w:val="32"/>
        <w:szCs w:val="32"/>
      </w:rPr>
    </w:pPr>
    <w:r w:rsidRPr="008D044D">
      <w:rPr>
        <w:b/>
        <w:sz w:val="32"/>
        <w:szCs w:val="32"/>
        <w:lang w:val="en-GB"/>
      </w:rPr>
      <w:t>JERICO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23D"/>
    <w:multiLevelType w:val="hybridMultilevel"/>
    <w:tmpl w:val="553AE690"/>
    <w:lvl w:ilvl="0" w:tplc="23B08C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54266CB"/>
    <w:multiLevelType w:val="hybridMultilevel"/>
    <w:tmpl w:val="74E842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A9"/>
    <w:rsid w:val="0000419A"/>
    <w:rsid w:val="00010806"/>
    <w:rsid w:val="00013381"/>
    <w:rsid w:val="000137BD"/>
    <w:rsid w:val="0003440F"/>
    <w:rsid w:val="000351F5"/>
    <w:rsid w:val="00040C25"/>
    <w:rsid w:val="0004236C"/>
    <w:rsid w:val="00046C13"/>
    <w:rsid w:val="0004783E"/>
    <w:rsid w:val="00050533"/>
    <w:rsid w:val="000510C4"/>
    <w:rsid w:val="00052EB0"/>
    <w:rsid w:val="000666C8"/>
    <w:rsid w:val="0006698D"/>
    <w:rsid w:val="00066A96"/>
    <w:rsid w:val="000816A6"/>
    <w:rsid w:val="00083DDA"/>
    <w:rsid w:val="00083FE2"/>
    <w:rsid w:val="000854F2"/>
    <w:rsid w:val="000942A1"/>
    <w:rsid w:val="000A126E"/>
    <w:rsid w:val="000A50C4"/>
    <w:rsid w:val="000A6729"/>
    <w:rsid w:val="000B165B"/>
    <w:rsid w:val="000B7C47"/>
    <w:rsid w:val="000C45C0"/>
    <w:rsid w:val="000C6B36"/>
    <w:rsid w:val="000D41AB"/>
    <w:rsid w:val="000D7308"/>
    <w:rsid w:val="000E367E"/>
    <w:rsid w:val="000F526B"/>
    <w:rsid w:val="000F6486"/>
    <w:rsid w:val="000F6FF3"/>
    <w:rsid w:val="00101153"/>
    <w:rsid w:val="00113FE8"/>
    <w:rsid w:val="001159F3"/>
    <w:rsid w:val="0011693D"/>
    <w:rsid w:val="0013540D"/>
    <w:rsid w:val="00135C5F"/>
    <w:rsid w:val="00136F86"/>
    <w:rsid w:val="00140D78"/>
    <w:rsid w:val="00141600"/>
    <w:rsid w:val="00145E16"/>
    <w:rsid w:val="00164533"/>
    <w:rsid w:val="0017433E"/>
    <w:rsid w:val="00181C84"/>
    <w:rsid w:val="00184EE7"/>
    <w:rsid w:val="00190C74"/>
    <w:rsid w:val="001A42E1"/>
    <w:rsid w:val="001B439A"/>
    <w:rsid w:val="001B7B4A"/>
    <w:rsid w:val="001C4186"/>
    <w:rsid w:val="001E43CA"/>
    <w:rsid w:val="001E6FFE"/>
    <w:rsid w:val="001F71A8"/>
    <w:rsid w:val="001F72E3"/>
    <w:rsid w:val="00204EDA"/>
    <w:rsid w:val="00207A9E"/>
    <w:rsid w:val="00207EC3"/>
    <w:rsid w:val="002152FA"/>
    <w:rsid w:val="00221D0B"/>
    <w:rsid w:val="002234BC"/>
    <w:rsid w:val="00223880"/>
    <w:rsid w:val="00225534"/>
    <w:rsid w:val="00236D0E"/>
    <w:rsid w:val="0023766C"/>
    <w:rsid w:val="0024167A"/>
    <w:rsid w:val="00241E43"/>
    <w:rsid w:val="00246B50"/>
    <w:rsid w:val="00251F19"/>
    <w:rsid w:val="00253FC9"/>
    <w:rsid w:val="002671DC"/>
    <w:rsid w:val="00271430"/>
    <w:rsid w:val="00273A56"/>
    <w:rsid w:val="002872DF"/>
    <w:rsid w:val="002927B8"/>
    <w:rsid w:val="00292BA4"/>
    <w:rsid w:val="00293493"/>
    <w:rsid w:val="002A375B"/>
    <w:rsid w:val="002A43E1"/>
    <w:rsid w:val="002B11D1"/>
    <w:rsid w:val="002B20D3"/>
    <w:rsid w:val="002B34B0"/>
    <w:rsid w:val="002B370E"/>
    <w:rsid w:val="002E0D74"/>
    <w:rsid w:val="002E4738"/>
    <w:rsid w:val="002E5A13"/>
    <w:rsid w:val="002F1D3B"/>
    <w:rsid w:val="00303314"/>
    <w:rsid w:val="003061D6"/>
    <w:rsid w:val="00307BFA"/>
    <w:rsid w:val="00312031"/>
    <w:rsid w:val="00312FE1"/>
    <w:rsid w:val="003136DF"/>
    <w:rsid w:val="00315C9C"/>
    <w:rsid w:val="00321183"/>
    <w:rsid w:val="00327EBB"/>
    <w:rsid w:val="003472CC"/>
    <w:rsid w:val="00347308"/>
    <w:rsid w:val="00347CE2"/>
    <w:rsid w:val="00350435"/>
    <w:rsid w:val="00350660"/>
    <w:rsid w:val="003511F3"/>
    <w:rsid w:val="00361AAA"/>
    <w:rsid w:val="00362824"/>
    <w:rsid w:val="00377BBB"/>
    <w:rsid w:val="00381F93"/>
    <w:rsid w:val="00382E26"/>
    <w:rsid w:val="003A0182"/>
    <w:rsid w:val="003A12A7"/>
    <w:rsid w:val="003A1844"/>
    <w:rsid w:val="003C3C2D"/>
    <w:rsid w:val="003C5971"/>
    <w:rsid w:val="003D1128"/>
    <w:rsid w:val="003D24F8"/>
    <w:rsid w:val="003E2BAA"/>
    <w:rsid w:val="003E4EC9"/>
    <w:rsid w:val="003F384A"/>
    <w:rsid w:val="003F3E55"/>
    <w:rsid w:val="003F444C"/>
    <w:rsid w:val="003F5CD8"/>
    <w:rsid w:val="0040173F"/>
    <w:rsid w:val="0040741F"/>
    <w:rsid w:val="00410EC0"/>
    <w:rsid w:val="00412D0D"/>
    <w:rsid w:val="004171A3"/>
    <w:rsid w:val="00417A74"/>
    <w:rsid w:val="004308FD"/>
    <w:rsid w:val="00432EF6"/>
    <w:rsid w:val="00434311"/>
    <w:rsid w:val="00437847"/>
    <w:rsid w:val="00440C87"/>
    <w:rsid w:val="00441069"/>
    <w:rsid w:val="00446BB5"/>
    <w:rsid w:val="004503A9"/>
    <w:rsid w:val="004643C5"/>
    <w:rsid w:val="00472FFF"/>
    <w:rsid w:val="00474422"/>
    <w:rsid w:val="004824A9"/>
    <w:rsid w:val="004826E0"/>
    <w:rsid w:val="00484BE9"/>
    <w:rsid w:val="004909AB"/>
    <w:rsid w:val="00491C3A"/>
    <w:rsid w:val="0049360B"/>
    <w:rsid w:val="00493718"/>
    <w:rsid w:val="004966CB"/>
    <w:rsid w:val="00497772"/>
    <w:rsid w:val="004A01EA"/>
    <w:rsid w:val="004A2F1A"/>
    <w:rsid w:val="004A6E65"/>
    <w:rsid w:val="004A6F6C"/>
    <w:rsid w:val="004B2C41"/>
    <w:rsid w:val="004C0938"/>
    <w:rsid w:val="004C17A3"/>
    <w:rsid w:val="004C2024"/>
    <w:rsid w:val="004D235F"/>
    <w:rsid w:val="004D2E06"/>
    <w:rsid w:val="004E214D"/>
    <w:rsid w:val="004E2EA7"/>
    <w:rsid w:val="004F1D25"/>
    <w:rsid w:val="004F37EE"/>
    <w:rsid w:val="004F51D1"/>
    <w:rsid w:val="004F63AF"/>
    <w:rsid w:val="005008EC"/>
    <w:rsid w:val="00502261"/>
    <w:rsid w:val="00502D16"/>
    <w:rsid w:val="005065BE"/>
    <w:rsid w:val="00511246"/>
    <w:rsid w:val="00521F93"/>
    <w:rsid w:val="00523116"/>
    <w:rsid w:val="005255BC"/>
    <w:rsid w:val="00540824"/>
    <w:rsid w:val="00541C99"/>
    <w:rsid w:val="00551CC8"/>
    <w:rsid w:val="0055238C"/>
    <w:rsid w:val="00553FD0"/>
    <w:rsid w:val="005575FD"/>
    <w:rsid w:val="00560065"/>
    <w:rsid w:val="00562304"/>
    <w:rsid w:val="0056387D"/>
    <w:rsid w:val="00565E5C"/>
    <w:rsid w:val="00571B26"/>
    <w:rsid w:val="00577A40"/>
    <w:rsid w:val="00580747"/>
    <w:rsid w:val="005A2E4D"/>
    <w:rsid w:val="005A3777"/>
    <w:rsid w:val="005C54E8"/>
    <w:rsid w:val="005D5857"/>
    <w:rsid w:val="005D6372"/>
    <w:rsid w:val="005E03EA"/>
    <w:rsid w:val="005E117E"/>
    <w:rsid w:val="00600F63"/>
    <w:rsid w:val="00601009"/>
    <w:rsid w:val="00605CA2"/>
    <w:rsid w:val="00614010"/>
    <w:rsid w:val="00616AAD"/>
    <w:rsid w:val="006233EF"/>
    <w:rsid w:val="00630547"/>
    <w:rsid w:val="006338F1"/>
    <w:rsid w:val="00636C58"/>
    <w:rsid w:val="0063727A"/>
    <w:rsid w:val="00643E38"/>
    <w:rsid w:val="00644ED8"/>
    <w:rsid w:val="00651AEE"/>
    <w:rsid w:val="00654BF2"/>
    <w:rsid w:val="006562AF"/>
    <w:rsid w:val="00661E85"/>
    <w:rsid w:val="0066360F"/>
    <w:rsid w:val="00670C7F"/>
    <w:rsid w:val="006816F2"/>
    <w:rsid w:val="00682523"/>
    <w:rsid w:val="00682624"/>
    <w:rsid w:val="00685822"/>
    <w:rsid w:val="00692FE6"/>
    <w:rsid w:val="006A10C2"/>
    <w:rsid w:val="006B1A94"/>
    <w:rsid w:val="006B37FB"/>
    <w:rsid w:val="006C0191"/>
    <w:rsid w:val="006C52AA"/>
    <w:rsid w:val="006D7861"/>
    <w:rsid w:val="006E2CCF"/>
    <w:rsid w:val="006E770B"/>
    <w:rsid w:val="006F2864"/>
    <w:rsid w:val="006F47C6"/>
    <w:rsid w:val="00705A16"/>
    <w:rsid w:val="007107D7"/>
    <w:rsid w:val="007158E5"/>
    <w:rsid w:val="00715B93"/>
    <w:rsid w:val="0072175C"/>
    <w:rsid w:val="00722BFD"/>
    <w:rsid w:val="007259F1"/>
    <w:rsid w:val="00727F97"/>
    <w:rsid w:val="00734940"/>
    <w:rsid w:val="0073602F"/>
    <w:rsid w:val="00743F14"/>
    <w:rsid w:val="00751404"/>
    <w:rsid w:val="00754B47"/>
    <w:rsid w:val="007564CE"/>
    <w:rsid w:val="00756CD6"/>
    <w:rsid w:val="0075732E"/>
    <w:rsid w:val="007602C5"/>
    <w:rsid w:val="00760A4D"/>
    <w:rsid w:val="00762545"/>
    <w:rsid w:val="00785FEF"/>
    <w:rsid w:val="007866A2"/>
    <w:rsid w:val="00793157"/>
    <w:rsid w:val="007A54C2"/>
    <w:rsid w:val="007A562E"/>
    <w:rsid w:val="007A6168"/>
    <w:rsid w:val="007A77D2"/>
    <w:rsid w:val="007B1EDE"/>
    <w:rsid w:val="007B4184"/>
    <w:rsid w:val="007B447D"/>
    <w:rsid w:val="007C5293"/>
    <w:rsid w:val="007C76A0"/>
    <w:rsid w:val="007D0020"/>
    <w:rsid w:val="007D07EF"/>
    <w:rsid w:val="007D35CB"/>
    <w:rsid w:val="007D5DE2"/>
    <w:rsid w:val="007F5042"/>
    <w:rsid w:val="007F748B"/>
    <w:rsid w:val="00815269"/>
    <w:rsid w:val="0082778C"/>
    <w:rsid w:val="00830B6D"/>
    <w:rsid w:val="00840A87"/>
    <w:rsid w:val="0084548D"/>
    <w:rsid w:val="00845C3C"/>
    <w:rsid w:val="00850902"/>
    <w:rsid w:val="00852AB8"/>
    <w:rsid w:val="00854AAF"/>
    <w:rsid w:val="00855667"/>
    <w:rsid w:val="00871674"/>
    <w:rsid w:val="008769E9"/>
    <w:rsid w:val="00880662"/>
    <w:rsid w:val="00883B31"/>
    <w:rsid w:val="00884AA4"/>
    <w:rsid w:val="00886CAD"/>
    <w:rsid w:val="00892BEC"/>
    <w:rsid w:val="00893DD2"/>
    <w:rsid w:val="00895BB3"/>
    <w:rsid w:val="008A2309"/>
    <w:rsid w:val="008B2BFF"/>
    <w:rsid w:val="008C0033"/>
    <w:rsid w:val="008C7349"/>
    <w:rsid w:val="008D044D"/>
    <w:rsid w:val="008D08DE"/>
    <w:rsid w:val="008D68C0"/>
    <w:rsid w:val="008D7630"/>
    <w:rsid w:val="008E2BC2"/>
    <w:rsid w:val="008E5DB1"/>
    <w:rsid w:val="008F1972"/>
    <w:rsid w:val="008F5985"/>
    <w:rsid w:val="008F7F69"/>
    <w:rsid w:val="00900034"/>
    <w:rsid w:val="00934010"/>
    <w:rsid w:val="00936E06"/>
    <w:rsid w:val="00937ADA"/>
    <w:rsid w:val="009579B9"/>
    <w:rsid w:val="0096319C"/>
    <w:rsid w:val="009669C5"/>
    <w:rsid w:val="00967D09"/>
    <w:rsid w:val="00986624"/>
    <w:rsid w:val="00987CBD"/>
    <w:rsid w:val="00994D30"/>
    <w:rsid w:val="009A08BE"/>
    <w:rsid w:val="009A614F"/>
    <w:rsid w:val="009B2FF2"/>
    <w:rsid w:val="009B45B1"/>
    <w:rsid w:val="009B5406"/>
    <w:rsid w:val="009B7D47"/>
    <w:rsid w:val="009C3103"/>
    <w:rsid w:val="009C4858"/>
    <w:rsid w:val="009C6D71"/>
    <w:rsid w:val="009D27C6"/>
    <w:rsid w:val="009E09CE"/>
    <w:rsid w:val="009E185B"/>
    <w:rsid w:val="009E21B6"/>
    <w:rsid w:val="009F6F23"/>
    <w:rsid w:val="00A04E87"/>
    <w:rsid w:val="00A06BF9"/>
    <w:rsid w:val="00A13E12"/>
    <w:rsid w:val="00A16614"/>
    <w:rsid w:val="00A33344"/>
    <w:rsid w:val="00A34D75"/>
    <w:rsid w:val="00A3523D"/>
    <w:rsid w:val="00A35455"/>
    <w:rsid w:val="00A357EB"/>
    <w:rsid w:val="00A42CBF"/>
    <w:rsid w:val="00A433F4"/>
    <w:rsid w:val="00A523FF"/>
    <w:rsid w:val="00A54178"/>
    <w:rsid w:val="00A54DA3"/>
    <w:rsid w:val="00A554B6"/>
    <w:rsid w:val="00A60DF3"/>
    <w:rsid w:val="00A62DA2"/>
    <w:rsid w:val="00A90E74"/>
    <w:rsid w:val="00AA392F"/>
    <w:rsid w:val="00AA50B3"/>
    <w:rsid w:val="00AA5880"/>
    <w:rsid w:val="00AD4234"/>
    <w:rsid w:val="00AD6A3E"/>
    <w:rsid w:val="00AE0F31"/>
    <w:rsid w:val="00AE2F8B"/>
    <w:rsid w:val="00AE4515"/>
    <w:rsid w:val="00AF39F1"/>
    <w:rsid w:val="00AF4407"/>
    <w:rsid w:val="00AF65C6"/>
    <w:rsid w:val="00AF6F59"/>
    <w:rsid w:val="00B039DB"/>
    <w:rsid w:val="00B049BB"/>
    <w:rsid w:val="00B04E8C"/>
    <w:rsid w:val="00B102D8"/>
    <w:rsid w:val="00B215A4"/>
    <w:rsid w:val="00B23D61"/>
    <w:rsid w:val="00B27F19"/>
    <w:rsid w:val="00B31F17"/>
    <w:rsid w:val="00B41936"/>
    <w:rsid w:val="00B5310F"/>
    <w:rsid w:val="00B7607E"/>
    <w:rsid w:val="00B774F3"/>
    <w:rsid w:val="00B77B9B"/>
    <w:rsid w:val="00B832ED"/>
    <w:rsid w:val="00B85B42"/>
    <w:rsid w:val="00B924FC"/>
    <w:rsid w:val="00BA5E3B"/>
    <w:rsid w:val="00BA78C7"/>
    <w:rsid w:val="00BB188C"/>
    <w:rsid w:val="00BB2088"/>
    <w:rsid w:val="00BB28C4"/>
    <w:rsid w:val="00BB4042"/>
    <w:rsid w:val="00BB6183"/>
    <w:rsid w:val="00BB71A2"/>
    <w:rsid w:val="00BC137F"/>
    <w:rsid w:val="00BD1620"/>
    <w:rsid w:val="00BD53D0"/>
    <w:rsid w:val="00BE5E6C"/>
    <w:rsid w:val="00BF264F"/>
    <w:rsid w:val="00C06733"/>
    <w:rsid w:val="00C1374A"/>
    <w:rsid w:val="00C161BA"/>
    <w:rsid w:val="00C167A0"/>
    <w:rsid w:val="00C2608C"/>
    <w:rsid w:val="00C27E76"/>
    <w:rsid w:val="00C3321D"/>
    <w:rsid w:val="00C34EF7"/>
    <w:rsid w:val="00C4095C"/>
    <w:rsid w:val="00C661BD"/>
    <w:rsid w:val="00C71506"/>
    <w:rsid w:val="00C74CC6"/>
    <w:rsid w:val="00C7624D"/>
    <w:rsid w:val="00C7634C"/>
    <w:rsid w:val="00C80DA2"/>
    <w:rsid w:val="00C81C23"/>
    <w:rsid w:val="00C825E6"/>
    <w:rsid w:val="00C839BB"/>
    <w:rsid w:val="00C85769"/>
    <w:rsid w:val="00CA2CEC"/>
    <w:rsid w:val="00CA4050"/>
    <w:rsid w:val="00CD2746"/>
    <w:rsid w:val="00CD2FA6"/>
    <w:rsid w:val="00CD6FE5"/>
    <w:rsid w:val="00CE0AC8"/>
    <w:rsid w:val="00CF1D73"/>
    <w:rsid w:val="00CF3518"/>
    <w:rsid w:val="00CF73C7"/>
    <w:rsid w:val="00CF7534"/>
    <w:rsid w:val="00D0257C"/>
    <w:rsid w:val="00D03562"/>
    <w:rsid w:val="00D073F4"/>
    <w:rsid w:val="00D1184D"/>
    <w:rsid w:val="00D2549E"/>
    <w:rsid w:val="00D3081E"/>
    <w:rsid w:val="00D34C8A"/>
    <w:rsid w:val="00D36A06"/>
    <w:rsid w:val="00D412C8"/>
    <w:rsid w:val="00D44C37"/>
    <w:rsid w:val="00D5291F"/>
    <w:rsid w:val="00D53113"/>
    <w:rsid w:val="00D55FAF"/>
    <w:rsid w:val="00D67860"/>
    <w:rsid w:val="00D71124"/>
    <w:rsid w:val="00D71983"/>
    <w:rsid w:val="00D723CE"/>
    <w:rsid w:val="00D726F1"/>
    <w:rsid w:val="00D7445A"/>
    <w:rsid w:val="00D81B41"/>
    <w:rsid w:val="00D900A7"/>
    <w:rsid w:val="00DA2FE3"/>
    <w:rsid w:val="00DB439F"/>
    <w:rsid w:val="00DB6754"/>
    <w:rsid w:val="00DC07E4"/>
    <w:rsid w:val="00DD1D7B"/>
    <w:rsid w:val="00DD21A1"/>
    <w:rsid w:val="00DD5FCF"/>
    <w:rsid w:val="00DF241E"/>
    <w:rsid w:val="00DF38C9"/>
    <w:rsid w:val="00E05103"/>
    <w:rsid w:val="00E110C8"/>
    <w:rsid w:val="00E1436C"/>
    <w:rsid w:val="00E17226"/>
    <w:rsid w:val="00E25623"/>
    <w:rsid w:val="00E33E85"/>
    <w:rsid w:val="00E447DA"/>
    <w:rsid w:val="00E4541D"/>
    <w:rsid w:val="00E50689"/>
    <w:rsid w:val="00E52207"/>
    <w:rsid w:val="00E52763"/>
    <w:rsid w:val="00E57952"/>
    <w:rsid w:val="00E62E5A"/>
    <w:rsid w:val="00E67115"/>
    <w:rsid w:val="00E6741D"/>
    <w:rsid w:val="00E72236"/>
    <w:rsid w:val="00E7235A"/>
    <w:rsid w:val="00E84EAF"/>
    <w:rsid w:val="00E86802"/>
    <w:rsid w:val="00E87046"/>
    <w:rsid w:val="00E96CF7"/>
    <w:rsid w:val="00EA0F9F"/>
    <w:rsid w:val="00EA3175"/>
    <w:rsid w:val="00EA4337"/>
    <w:rsid w:val="00EB58AF"/>
    <w:rsid w:val="00EB7A14"/>
    <w:rsid w:val="00EB7F97"/>
    <w:rsid w:val="00EC404F"/>
    <w:rsid w:val="00ED160B"/>
    <w:rsid w:val="00ED3705"/>
    <w:rsid w:val="00ED3F8A"/>
    <w:rsid w:val="00ED6887"/>
    <w:rsid w:val="00ED6D83"/>
    <w:rsid w:val="00ED77FB"/>
    <w:rsid w:val="00EE1829"/>
    <w:rsid w:val="00F02F7A"/>
    <w:rsid w:val="00F03BC3"/>
    <w:rsid w:val="00F056ED"/>
    <w:rsid w:val="00F20209"/>
    <w:rsid w:val="00F2397E"/>
    <w:rsid w:val="00F24447"/>
    <w:rsid w:val="00F251FA"/>
    <w:rsid w:val="00F27034"/>
    <w:rsid w:val="00F31FFF"/>
    <w:rsid w:val="00F33DF2"/>
    <w:rsid w:val="00F36C81"/>
    <w:rsid w:val="00F51299"/>
    <w:rsid w:val="00F643A4"/>
    <w:rsid w:val="00F65117"/>
    <w:rsid w:val="00F65A92"/>
    <w:rsid w:val="00F6637F"/>
    <w:rsid w:val="00F666CA"/>
    <w:rsid w:val="00F772FE"/>
    <w:rsid w:val="00F8181F"/>
    <w:rsid w:val="00F85524"/>
    <w:rsid w:val="00F9267A"/>
    <w:rsid w:val="00F955D1"/>
    <w:rsid w:val="00FA4874"/>
    <w:rsid w:val="00FB38F2"/>
    <w:rsid w:val="00FB48D9"/>
    <w:rsid w:val="00FB6E3D"/>
    <w:rsid w:val="00FB72C7"/>
    <w:rsid w:val="00FD1ABD"/>
    <w:rsid w:val="00FE593D"/>
    <w:rsid w:val="00FE651F"/>
    <w:rsid w:val="00FF06AD"/>
    <w:rsid w:val="00FF28A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5406"/>
    <w:rPr>
      <w:color w:val="0000FF"/>
      <w:u w:val="single"/>
    </w:rPr>
  </w:style>
  <w:style w:type="paragraph" w:styleId="Header">
    <w:name w:val="header"/>
    <w:basedOn w:val="Normal"/>
    <w:rsid w:val="00292BA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92BA4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361AAA"/>
    <w:rPr>
      <w:sz w:val="18"/>
    </w:rPr>
  </w:style>
  <w:style w:type="paragraph" w:styleId="CommentText">
    <w:name w:val="annotation text"/>
    <w:basedOn w:val="Normal"/>
    <w:link w:val="CommentTextChar"/>
    <w:semiHidden/>
    <w:rsid w:val="00361AAA"/>
  </w:style>
  <w:style w:type="character" w:customStyle="1" w:styleId="CommentTextChar">
    <w:name w:val="Comment Text Char"/>
    <w:link w:val="CommentText"/>
    <w:semiHidden/>
    <w:rsid w:val="00361AAA"/>
    <w:rPr>
      <w:sz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1AAA"/>
    <w:rPr>
      <w:b/>
      <w:bCs/>
    </w:rPr>
  </w:style>
  <w:style w:type="character" w:customStyle="1" w:styleId="CommentSubjectChar">
    <w:name w:val="Comment Subject Char"/>
    <w:link w:val="CommentSubject"/>
    <w:semiHidden/>
    <w:rsid w:val="00361AAA"/>
    <w:rPr>
      <w:b/>
      <w:sz w:val="24"/>
      <w:lang w:val="it-IT" w:eastAsia="it-IT"/>
    </w:rPr>
  </w:style>
  <w:style w:type="paragraph" w:styleId="BalloonText">
    <w:name w:val="Balloon Text"/>
    <w:basedOn w:val="Normal"/>
    <w:link w:val="BalloonTextChar"/>
    <w:semiHidden/>
    <w:rsid w:val="00361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361AAA"/>
    <w:rPr>
      <w:rFonts w:ascii="Lucida Grande" w:hAnsi="Lucida Grande"/>
      <w:sz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5406"/>
    <w:rPr>
      <w:color w:val="0000FF"/>
      <w:u w:val="single"/>
    </w:rPr>
  </w:style>
  <w:style w:type="paragraph" w:styleId="Header">
    <w:name w:val="header"/>
    <w:basedOn w:val="Normal"/>
    <w:rsid w:val="00292BA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92BA4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361AAA"/>
    <w:rPr>
      <w:sz w:val="18"/>
    </w:rPr>
  </w:style>
  <w:style w:type="paragraph" w:styleId="CommentText">
    <w:name w:val="annotation text"/>
    <w:basedOn w:val="Normal"/>
    <w:link w:val="CommentTextChar"/>
    <w:semiHidden/>
    <w:rsid w:val="00361AAA"/>
  </w:style>
  <w:style w:type="character" w:customStyle="1" w:styleId="CommentTextChar">
    <w:name w:val="Comment Text Char"/>
    <w:link w:val="CommentText"/>
    <w:semiHidden/>
    <w:rsid w:val="00361AAA"/>
    <w:rPr>
      <w:sz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1AAA"/>
    <w:rPr>
      <w:b/>
      <w:bCs/>
    </w:rPr>
  </w:style>
  <w:style w:type="character" w:customStyle="1" w:styleId="CommentSubjectChar">
    <w:name w:val="Comment Subject Char"/>
    <w:link w:val="CommentSubject"/>
    <w:semiHidden/>
    <w:rsid w:val="00361AAA"/>
    <w:rPr>
      <w:b/>
      <w:sz w:val="24"/>
      <w:lang w:val="it-IT" w:eastAsia="it-IT"/>
    </w:rPr>
  </w:style>
  <w:style w:type="paragraph" w:styleId="BalloonText">
    <w:name w:val="Balloon Text"/>
    <w:basedOn w:val="Normal"/>
    <w:link w:val="BalloonTextChar"/>
    <w:semiHidden/>
    <w:rsid w:val="00361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361AAA"/>
    <w:rPr>
      <w:rFonts w:ascii="Lucida Grande" w:hAnsi="Lucida Grande"/>
      <w:sz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1061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OGS</Company>
  <LinksUpToDate>false</LinksUpToDate>
  <CharactersWithSpaces>6676</CharactersWithSpaces>
  <SharedDoc>false</SharedDoc>
  <HLinks>
    <vt:vector size="6" baseType="variant">
      <vt:variant>
        <vt:i4>8192009</vt:i4>
      </vt:variant>
      <vt:variant>
        <vt:i4>0</vt:i4>
      </vt:variant>
      <vt:variant>
        <vt:i4>0</vt:i4>
      </vt:variant>
      <vt:variant>
        <vt:i4>5</vt:i4>
      </vt:variant>
      <vt:variant>
        <vt:lpwstr>mailto:rnair@ogs.trieste.it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rnair</dc:creator>
  <cp:lastModifiedBy>Kai Sørensen</cp:lastModifiedBy>
  <cp:revision>6</cp:revision>
  <cp:lastPrinted>2011-11-16T17:20:00Z</cp:lastPrinted>
  <dcterms:created xsi:type="dcterms:W3CDTF">2012-10-01T17:07:00Z</dcterms:created>
  <dcterms:modified xsi:type="dcterms:W3CDTF">2012-10-02T09:49:00Z</dcterms:modified>
</cp:coreProperties>
</file>