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C0" w:rsidRPr="008C0033" w:rsidRDefault="008D68C0" w:rsidP="008D68C0">
      <w:pPr>
        <w:tabs>
          <w:tab w:val="left" w:pos="6285"/>
        </w:tabs>
        <w:rPr>
          <w:b/>
          <w:u w:val="single"/>
          <w:lang w:val="en-GB"/>
        </w:rPr>
      </w:pPr>
      <w:r w:rsidRPr="008C0033">
        <w:rPr>
          <w:b/>
          <w:lang w:val="en-GB"/>
        </w:rPr>
        <w:tab/>
      </w:r>
    </w:p>
    <w:p w:rsidR="008D68C0" w:rsidRPr="003D24F8" w:rsidRDefault="003D24F8" w:rsidP="008D68C0">
      <w:pPr>
        <w:jc w:val="center"/>
        <w:rPr>
          <w:b/>
          <w:sz w:val="32"/>
          <w:szCs w:val="32"/>
          <w:lang w:val="en-GB"/>
        </w:rPr>
      </w:pPr>
      <w:r w:rsidRPr="003D24F8">
        <w:rPr>
          <w:b/>
          <w:sz w:val="32"/>
          <w:szCs w:val="32"/>
          <w:lang w:val="en-GB"/>
        </w:rPr>
        <w:t xml:space="preserve">Task 4.1 </w:t>
      </w:r>
      <w:r>
        <w:rPr>
          <w:b/>
          <w:sz w:val="32"/>
          <w:szCs w:val="32"/>
          <w:lang w:val="en-GB"/>
        </w:rPr>
        <w:t>Calibration</w:t>
      </w:r>
      <w:r w:rsidR="00F251FA" w:rsidRPr="003D24F8">
        <w:rPr>
          <w:b/>
          <w:sz w:val="32"/>
          <w:szCs w:val="32"/>
          <w:lang w:val="en-GB"/>
        </w:rPr>
        <w:t xml:space="preserve"> </w:t>
      </w:r>
    </w:p>
    <w:p w:rsidR="004503A9" w:rsidRPr="008C0033" w:rsidRDefault="00083FE2" w:rsidP="00FA4874">
      <w:pPr>
        <w:jc w:val="center"/>
        <w:rPr>
          <w:b/>
          <w:sz w:val="32"/>
          <w:szCs w:val="32"/>
          <w:lang w:val="en-GB"/>
        </w:rPr>
      </w:pPr>
      <w:r w:rsidRPr="008C0033">
        <w:rPr>
          <w:b/>
          <w:sz w:val="28"/>
          <w:szCs w:val="28"/>
          <w:u w:val="single"/>
          <w:lang w:val="en-GB"/>
        </w:rPr>
        <w:t xml:space="preserve"> </w:t>
      </w:r>
    </w:p>
    <w:p w:rsidR="004503A9" w:rsidRPr="008C0033" w:rsidRDefault="005C54E8">
      <w:pPr>
        <w:rPr>
          <w:b/>
          <w:sz w:val="28"/>
          <w:szCs w:val="28"/>
          <w:lang w:val="en-GB"/>
        </w:rPr>
      </w:pPr>
      <w:r w:rsidRPr="008C0033">
        <w:rPr>
          <w:b/>
          <w:sz w:val="28"/>
          <w:szCs w:val="28"/>
          <w:lang w:val="en-GB"/>
        </w:rPr>
        <w:t xml:space="preserve">Overview of </w:t>
      </w:r>
      <w:r w:rsidR="00293493" w:rsidRPr="008C0033">
        <w:rPr>
          <w:b/>
          <w:sz w:val="28"/>
          <w:szCs w:val="28"/>
          <w:lang w:val="en-GB"/>
        </w:rPr>
        <w:t xml:space="preserve">the </w:t>
      </w:r>
      <w:r w:rsidR="00F666CA" w:rsidRPr="008C0033">
        <w:rPr>
          <w:b/>
          <w:sz w:val="28"/>
          <w:szCs w:val="28"/>
          <w:lang w:val="en-GB"/>
        </w:rPr>
        <w:t>calibratin</w:t>
      </w:r>
      <w:r w:rsidR="00F643A4">
        <w:rPr>
          <w:b/>
          <w:sz w:val="28"/>
          <w:szCs w:val="28"/>
          <w:lang w:val="en-GB"/>
        </w:rPr>
        <w:t>g</w:t>
      </w:r>
      <w:r w:rsidR="00F666CA" w:rsidRPr="008C0033">
        <w:rPr>
          <w:b/>
          <w:sz w:val="28"/>
          <w:szCs w:val="28"/>
          <w:lang w:val="en-GB"/>
        </w:rPr>
        <w:t xml:space="preserve"> f</w:t>
      </w:r>
      <w:r w:rsidR="00551CC8" w:rsidRPr="008C0033">
        <w:rPr>
          <w:b/>
          <w:sz w:val="28"/>
          <w:szCs w:val="28"/>
          <w:lang w:val="en-GB"/>
        </w:rPr>
        <w:t>acility</w:t>
      </w:r>
    </w:p>
    <w:p w:rsidR="004503A9" w:rsidRPr="008C0033" w:rsidRDefault="004503A9">
      <w:pPr>
        <w:rPr>
          <w:lang w:val="en-GB"/>
        </w:rPr>
      </w:pPr>
    </w:p>
    <w:p w:rsidR="005C54E8" w:rsidRPr="008C0033" w:rsidRDefault="005C54E8">
      <w:pPr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 xml:space="preserve">Contact </w:t>
      </w:r>
      <w:r w:rsidR="00293493" w:rsidRPr="008C0033">
        <w:rPr>
          <w:sz w:val="28"/>
          <w:szCs w:val="28"/>
          <w:u w:val="single"/>
          <w:lang w:val="en-GB"/>
        </w:rPr>
        <w:t>Details</w:t>
      </w:r>
    </w:p>
    <w:p w:rsidR="005C54E8" w:rsidRPr="008C0033" w:rsidRDefault="005C54E8">
      <w:pPr>
        <w:rPr>
          <w:lang w:val="en-GB"/>
        </w:rPr>
      </w:pPr>
    </w:p>
    <w:p w:rsidR="00F666CA" w:rsidRPr="008C0033" w:rsidRDefault="00F666CA">
      <w:pPr>
        <w:rPr>
          <w:lang w:val="en-GB"/>
        </w:rPr>
      </w:pPr>
      <w:r w:rsidRPr="008C0033">
        <w:rPr>
          <w:lang w:val="en-GB"/>
        </w:rPr>
        <w:t>NAME</w:t>
      </w:r>
      <w:r w:rsidR="00B04E8C" w:rsidRPr="008C0033">
        <w:rPr>
          <w:lang w:val="en-GB"/>
        </w:rPr>
        <w:t>/DESIGNATION</w:t>
      </w:r>
      <w:r w:rsidR="00293493" w:rsidRPr="008C0033">
        <w:rPr>
          <w:lang w:val="en-GB"/>
        </w:rPr>
        <w:t xml:space="preserve"> (if any)</w:t>
      </w:r>
      <w:r w:rsidRPr="008C0033">
        <w:rPr>
          <w:lang w:val="en-GB"/>
        </w:rPr>
        <w:t>:</w:t>
      </w:r>
      <w:r w:rsidR="006F521E">
        <w:rPr>
          <w:lang w:val="en-GB"/>
        </w:rPr>
        <w:t xml:space="preserve"> </w:t>
      </w:r>
      <w:proofErr w:type="spellStart"/>
      <w:r w:rsidR="006F521E">
        <w:rPr>
          <w:lang w:val="en-GB"/>
        </w:rPr>
        <w:t>Ifremer</w:t>
      </w:r>
      <w:proofErr w:type="spellEnd"/>
    </w:p>
    <w:p w:rsidR="004503A9" w:rsidRPr="008C0033" w:rsidRDefault="00F666CA">
      <w:pPr>
        <w:rPr>
          <w:lang w:val="en-GB"/>
        </w:rPr>
      </w:pPr>
      <w:r w:rsidRPr="008C0033">
        <w:rPr>
          <w:lang w:val="en-GB"/>
        </w:rPr>
        <w:t>M</w:t>
      </w:r>
      <w:r w:rsidR="00B04E8C" w:rsidRPr="008C0033">
        <w:rPr>
          <w:lang w:val="en-GB"/>
        </w:rPr>
        <w:t xml:space="preserve">ANAGING </w:t>
      </w:r>
      <w:r w:rsidR="004503A9" w:rsidRPr="008C0033">
        <w:rPr>
          <w:lang w:val="en-GB"/>
        </w:rPr>
        <w:t>INSTITUTE</w:t>
      </w:r>
      <w:r w:rsidR="00B04E8C" w:rsidRPr="008C0033">
        <w:rPr>
          <w:lang w:val="en-GB"/>
        </w:rPr>
        <w:t>/ORGANIZATION</w:t>
      </w:r>
      <w:r w:rsidR="00AA5880" w:rsidRPr="008C0033">
        <w:rPr>
          <w:lang w:val="en-GB"/>
        </w:rPr>
        <w:t xml:space="preserve">: </w:t>
      </w:r>
      <w:r w:rsidR="00F251FA" w:rsidRPr="008C0033">
        <w:rPr>
          <w:lang w:val="en-GB"/>
        </w:rPr>
        <w:t xml:space="preserve"> </w:t>
      </w:r>
    </w:p>
    <w:p w:rsidR="004503A9" w:rsidRPr="008C0033" w:rsidRDefault="004503A9">
      <w:pPr>
        <w:rPr>
          <w:lang w:val="en-GB"/>
        </w:rPr>
      </w:pPr>
      <w:r w:rsidRPr="008C0033">
        <w:rPr>
          <w:lang w:val="en-GB"/>
        </w:rPr>
        <w:t>DEPARTMENT</w:t>
      </w:r>
      <w:r w:rsidR="00F666CA" w:rsidRPr="008C0033">
        <w:rPr>
          <w:lang w:val="en-GB"/>
        </w:rPr>
        <w:t xml:space="preserve"> (if any)</w:t>
      </w:r>
      <w:r w:rsidR="00AA5880" w:rsidRPr="008C0033">
        <w:rPr>
          <w:lang w:val="en-GB"/>
        </w:rPr>
        <w:t xml:space="preserve">: </w:t>
      </w:r>
      <w:r w:rsidR="00F251FA" w:rsidRPr="008C0033">
        <w:rPr>
          <w:lang w:val="en-GB"/>
        </w:rPr>
        <w:t xml:space="preserve"> </w:t>
      </w:r>
      <w:r w:rsidR="000B7B5D">
        <w:rPr>
          <w:lang w:val="en-GB"/>
        </w:rPr>
        <w:t>REM</w:t>
      </w:r>
    </w:p>
    <w:p w:rsidR="00B04E8C" w:rsidRPr="00414D80" w:rsidRDefault="004503A9">
      <w:pPr>
        <w:rPr>
          <w:lang w:val="fr-FR"/>
        </w:rPr>
      </w:pPr>
      <w:r w:rsidRPr="00414D80">
        <w:rPr>
          <w:lang w:val="fr-FR"/>
        </w:rPr>
        <w:t>ADDRESS</w:t>
      </w:r>
      <w:r w:rsidR="00B04E8C" w:rsidRPr="00414D80">
        <w:rPr>
          <w:lang w:val="fr-FR"/>
        </w:rPr>
        <w:t>:</w:t>
      </w:r>
      <w:r w:rsidR="006F521E" w:rsidRPr="00414D80">
        <w:rPr>
          <w:lang w:val="fr-FR"/>
        </w:rPr>
        <w:t xml:space="preserve"> Technopole de Brest Iroise </w:t>
      </w:r>
    </w:p>
    <w:p w:rsidR="004503A9" w:rsidRPr="00414D80" w:rsidRDefault="006F521E" w:rsidP="006F521E">
      <w:pPr>
        <w:tabs>
          <w:tab w:val="left" w:pos="1276"/>
        </w:tabs>
        <w:rPr>
          <w:lang w:val="fr-FR"/>
        </w:rPr>
      </w:pPr>
      <w:r w:rsidRPr="00414D80">
        <w:rPr>
          <w:lang w:val="fr-FR"/>
        </w:rPr>
        <w:tab/>
        <w:t>BP 70</w:t>
      </w:r>
      <w:r w:rsidR="00AA5880" w:rsidRPr="00414D80">
        <w:rPr>
          <w:lang w:val="fr-FR"/>
        </w:rPr>
        <w:t xml:space="preserve">                              </w:t>
      </w:r>
      <w:r w:rsidR="00F251FA" w:rsidRPr="00414D80">
        <w:rPr>
          <w:lang w:val="fr-FR"/>
        </w:rPr>
        <w:t xml:space="preserve"> </w:t>
      </w:r>
    </w:p>
    <w:p w:rsidR="006F521E" w:rsidRPr="008C0033" w:rsidRDefault="006F521E" w:rsidP="006F521E">
      <w:pPr>
        <w:tabs>
          <w:tab w:val="left" w:pos="1276"/>
        </w:tabs>
        <w:rPr>
          <w:lang w:val="en-GB"/>
        </w:rPr>
      </w:pPr>
      <w:r w:rsidRPr="00414D80">
        <w:rPr>
          <w:lang w:val="fr-FR"/>
        </w:rPr>
        <w:tab/>
      </w:r>
      <w:r>
        <w:rPr>
          <w:lang w:val="en-GB"/>
        </w:rPr>
        <w:t xml:space="preserve">29280 </w:t>
      </w:r>
      <w:proofErr w:type="spellStart"/>
      <w:r>
        <w:rPr>
          <w:lang w:val="en-GB"/>
        </w:rPr>
        <w:t>Plouzané</w:t>
      </w:r>
      <w:proofErr w:type="spellEnd"/>
    </w:p>
    <w:p w:rsidR="004503A9" w:rsidRPr="008C0033" w:rsidRDefault="004503A9">
      <w:pPr>
        <w:rPr>
          <w:lang w:val="en-GB"/>
        </w:rPr>
      </w:pPr>
      <w:r w:rsidRPr="008C0033">
        <w:rPr>
          <w:lang w:val="en-GB"/>
        </w:rPr>
        <w:t>COUNTRY</w:t>
      </w:r>
      <w:r w:rsidR="00AA5880" w:rsidRPr="008C0033">
        <w:rPr>
          <w:lang w:val="en-GB"/>
        </w:rPr>
        <w:t xml:space="preserve">: </w:t>
      </w:r>
      <w:r w:rsidR="00F251FA" w:rsidRPr="008C0033">
        <w:rPr>
          <w:lang w:val="en-GB"/>
        </w:rPr>
        <w:t xml:space="preserve"> </w:t>
      </w:r>
      <w:r w:rsidR="006F521E">
        <w:rPr>
          <w:lang w:val="en-GB"/>
        </w:rPr>
        <w:t>France</w:t>
      </w:r>
    </w:p>
    <w:p w:rsidR="004503A9" w:rsidRPr="008C0033" w:rsidRDefault="004503A9">
      <w:pPr>
        <w:rPr>
          <w:lang w:val="en-GB"/>
        </w:rPr>
      </w:pPr>
      <w:r w:rsidRPr="008C0033">
        <w:rPr>
          <w:lang w:val="en-GB"/>
        </w:rPr>
        <w:t>TEL</w:t>
      </w:r>
      <w:r w:rsidR="00AA5880" w:rsidRPr="008C0033">
        <w:rPr>
          <w:lang w:val="en-GB"/>
        </w:rPr>
        <w:t xml:space="preserve">: </w:t>
      </w:r>
      <w:r w:rsidR="00F251FA" w:rsidRPr="008C0033">
        <w:rPr>
          <w:lang w:val="en-GB"/>
        </w:rPr>
        <w:t xml:space="preserve"> </w:t>
      </w:r>
      <w:r w:rsidR="006F521E">
        <w:rPr>
          <w:lang w:val="en-GB"/>
        </w:rPr>
        <w:t>02.98.22.49.21</w:t>
      </w:r>
    </w:p>
    <w:p w:rsidR="004503A9" w:rsidRPr="008C0033" w:rsidRDefault="004503A9">
      <w:pPr>
        <w:rPr>
          <w:lang w:val="en-GB"/>
        </w:rPr>
      </w:pPr>
      <w:r w:rsidRPr="008C0033">
        <w:rPr>
          <w:lang w:val="en-GB"/>
        </w:rPr>
        <w:t>FAX</w:t>
      </w:r>
      <w:r w:rsidR="00AA5880" w:rsidRPr="008C0033">
        <w:rPr>
          <w:lang w:val="en-GB"/>
        </w:rPr>
        <w:t xml:space="preserve">: </w:t>
      </w:r>
      <w:r w:rsidR="00F251FA" w:rsidRPr="008C0033">
        <w:rPr>
          <w:lang w:val="en-GB"/>
        </w:rPr>
        <w:t xml:space="preserve"> </w:t>
      </w:r>
      <w:r w:rsidR="006F521E">
        <w:rPr>
          <w:lang w:val="en-GB"/>
        </w:rPr>
        <w:t>02.98.2</w:t>
      </w:r>
      <w:proofErr w:type="gramStart"/>
      <w:r w:rsidR="006F521E">
        <w:rPr>
          <w:lang w:val="en-GB"/>
        </w:rPr>
        <w:t>..45.35</w:t>
      </w:r>
      <w:proofErr w:type="gramEnd"/>
    </w:p>
    <w:p w:rsidR="00207A9E" w:rsidRPr="008C0033" w:rsidRDefault="00207A9E">
      <w:pPr>
        <w:rPr>
          <w:lang w:val="en-GB"/>
        </w:rPr>
      </w:pPr>
    </w:p>
    <w:p w:rsidR="00083FE2" w:rsidRPr="008C0033" w:rsidRDefault="00CF7534">
      <w:pPr>
        <w:rPr>
          <w:lang w:val="en-GB"/>
        </w:rPr>
      </w:pPr>
      <w:r w:rsidRPr="008C0033">
        <w:rPr>
          <w:lang w:val="en-GB"/>
        </w:rPr>
        <w:t>Name of c</w:t>
      </w:r>
      <w:r w:rsidR="00207A9E" w:rsidRPr="008C0033">
        <w:rPr>
          <w:lang w:val="en-GB"/>
        </w:rPr>
        <w:t>ontact-person</w:t>
      </w:r>
      <w:r w:rsidR="00083FE2" w:rsidRPr="008C0033">
        <w:rPr>
          <w:lang w:val="en-GB"/>
        </w:rPr>
        <w:t>:</w:t>
      </w:r>
      <w:r w:rsidR="00207A9E" w:rsidRPr="008C0033">
        <w:rPr>
          <w:lang w:val="en-GB"/>
        </w:rPr>
        <w:t xml:space="preserve">     </w:t>
      </w:r>
      <w:r w:rsidR="006F521E">
        <w:rPr>
          <w:lang w:val="en-GB"/>
        </w:rPr>
        <w:t>Florence SALVETAT</w:t>
      </w:r>
    </w:p>
    <w:p w:rsidR="009B5406" w:rsidRPr="006F521E" w:rsidRDefault="00207A9E">
      <w:pPr>
        <w:rPr>
          <w:lang w:val="fr-FR"/>
        </w:rPr>
      </w:pPr>
      <w:r w:rsidRPr="006F521E">
        <w:rPr>
          <w:lang w:val="fr-FR"/>
        </w:rPr>
        <w:t>E-</w:t>
      </w:r>
      <w:r w:rsidR="004503A9" w:rsidRPr="006F521E">
        <w:rPr>
          <w:lang w:val="fr-FR"/>
        </w:rPr>
        <w:t>mail</w:t>
      </w:r>
      <w:r w:rsidR="00AA5880" w:rsidRPr="006F521E">
        <w:rPr>
          <w:lang w:val="fr-FR"/>
        </w:rPr>
        <w:t xml:space="preserve">: </w:t>
      </w:r>
      <w:hyperlink r:id="rId8" w:history="1"/>
      <w:r w:rsidR="00F251FA" w:rsidRPr="006F521E">
        <w:rPr>
          <w:lang w:val="fr-FR"/>
        </w:rPr>
        <w:t xml:space="preserve"> </w:t>
      </w:r>
      <w:r w:rsidR="006F521E">
        <w:rPr>
          <w:lang w:val="fr-FR"/>
        </w:rPr>
        <w:t>f</w:t>
      </w:r>
      <w:r w:rsidR="006F521E" w:rsidRPr="006F521E">
        <w:rPr>
          <w:lang w:val="fr-FR"/>
        </w:rPr>
        <w:t>lorence.salvetat@ifremer.fr</w:t>
      </w:r>
    </w:p>
    <w:p w:rsidR="0049360B" w:rsidRPr="006F521E" w:rsidRDefault="0049360B">
      <w:pPr>
        <w:rPr>
          <w:lang w:val="fr-FR"/>
        </w:rPr>
      </w:pPr>
    </w:p>
    <w:p w:rsidR="008D044D" w:rsidRPr="008C0033" w:rsidRDefault="00293493" w:rsidP="002A375B">
      <w:pPr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a: General Information</w:t>
      </w:r>
    </w:p>
    <w:p w:rsidR="00B04E8C" w:rsidRPr="008C0033" w:rsidRDefault="00B04E8C" w:rsidP="002A375B">
      <w:pPr>
        <w:rPr>
          <w:lang w:val="en-GB"/>
        </w:rPr>
      </w:pPr>
    </w:p>
    <w:p w:rsidR="00C85769" w:rsidRPr="008C0033" w:rsidRDefault="00AD4234" w:rsidP="002A375B">
      <w:pPr>
        <w:rPr>
          <w:lang w:val="en-GB"/>
        </w:rPr>
      </w:pPr>
      <w:r>
        <w:rPr>
          <w:lang w:val="en-GB"/>
        </w:rPr>
        <w:t>Does</w:t>
      </w:r>
      <w:r w:rsidRPr="008C0033">
        <w:rPr>
          <w:lang w:val="en-GB"/>
        </w:rPr>
        <w:t xml:space="preserve"> </w:t>
      </w:r>
      <w:r w:rsidR="00F51299" w:rsidRPr="008C0033">
        <w:rPr>
          <w:lang w:val="en-GB"/>
        </w:rPr>
        <w:t>yo</w:t>
      </w:r>
      <w:r w:rsidR="00551CC8" w:rsidRPr="008C0033">
        <w:rPr>
          <w:lang w:val="en-GB"/>
        </w:rPr>
        <w:t xml:space="preserve">ur </w:t>
      </w:r>
      <w:r w:rsidR="002B11D1">
        <w:rPr>
          <w:lang w:val="en-GB"/>
        </w:rPr>
        <w:t xml:space="preserve">calibrating </w:t>
      </w:r>
      <w:r w:rsidR="00551CC8" w:rsidRPr="008C0033">
        <w:rPr>
          <w:lang w:val="en-GB"/>
        </w:rPr>
        <w:t xml:space="preserve">facility </w:t>
      </w:r>
      <w:r>
        <w:rPr>
          <w:lang w:val="en-GB"/>
        </w:rPr>
        <w:t xml:space="preserve">possess </w:t>
      </w:r>
      <w:r w:rsidR="00EB7F97" w:rsidRPr="008C0033">
        <w:rPr>
          <w:lang w:val="en-GB"/>
        </w:rPr>
        <w:t xml:space="preserve">a </w:t>
      </w:r>
      <w:r w:rsidR="00994D30" w:rsidRPr="008C0033">
        <w:rPr>
          <w:lang w:val="en-GB"/>
        </w:rPr>
        <w:t>well-</w:t>
      </w:r>
      <w:r w:rsidR="00551CC8" w:rsidRPr="008C0033">
        <w:rPr>
          <w:lang w:val="en-GB"/>
        </w:rPr>
        <w:t>defin</w:t>
      </w:r>
      <w:r w:rsidR="00EB7F97" w:rsidRPr="008C0033">
        <w:rPr>
          <w:lang w:val="en-GB"/>
        </w:rPr>
        <w:t xml:space="preserve">ed organizational </w:t>
      </w:r>
      <w:r w:rsidR="00551CC8" w:rsidRPr="008C0033">
        <w:rPr>
          <w:lang w:val="en-GB"/>
        </w:rPr>
        <w:t>framework</w:t>
      </w:r>
      <w:r w:rsidR="00651AEE">
        <w:rPr>
          <w:lang w:val="en-GB"/>
        </w:rPr>
        <w:t xml:space="preserve"> </w:t>
      </w:r>
      <w:proofErr w:type="gramStart"/>
      <w:r w:rsidR="00651AEE">
        <w:rPr>
          <w:lang w:val="en-GB"/>
        </w:rPr>
        <w:t>with</w:t>
      </w:r>
      <w:proofErr w:type="gramEnd"/>
    </w:p>
    <w:p w:rsidR="00C85769" w:rsidRPr="008C0033" w:rsidRDefault="00C85769" w:rsidP="002A375B">
      <w:pPr>
        <w:rPr>
          <w:lang w:val="en-GB"/>
        </w:rPr>
      </w:pPr>
      <w:r w:rsidRPr="008C0033">
        <w:rPr>
          <w:lang w:val="en-GB"/>
        </w:rPr>
        <w:t>D</w:t>
      </w:r>
      <w:r w:rsidR="00551CC8" w:rsidRPr="008C0033">
        <w:rPr>
          <w:lang w:val="en-GB"/>
        </w:rPr>
        <w:t>edicated staff</w:t>
      </w:r>
      <w:r w:rsidR="00651AEE">
        <w:rPr>
          <w:lang w:val="en-GB"/>
        </w:rPr>
        <w:t>?</w:t>
      </w:r>
      <w:r w:rsidR="00551CC8" w:rsidRPr="008C0033">
        <w:rPr>
          <w:lang w:val="en-GB"/>
        </w:rPr>
        <w:t xml:space="preserve"> </w:t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b/>
          <w:lang w:val="en-GB"/>
        </w:rPr>
        <w:t>Yes</w:t>
      </w:r>
    </w:p>
    <w:p w:rsidR="00327EBB" w:rsidRPr="008C0033" w:rsidRDefault="00C85769" w:rsidP="002A375B">
      <w:pPr>
        <w:rPr>
          <w:lang w:val="en-GB"/>
        </w:rPr>
      </w:pPr>
      <w:proofErr w:type="gramStart"/>
      <w:r w:rsidRPr="008C0033">
        <w:rPr>
          <w:lang w:val="en-GB"/>
        </w:rPr>
        <w:t>C</w:t>
      </w:r>
      <w:r w:rsidR="00EB7F97" w:rsidRPr="008C0033">
        <w:rPr>
          <w:lang w:val="en-GB"/>
        </w:rPr>
        <w:t>lear hierarchy</w:t>
      </w:r>
      <w:r w:rsidR="00651AEE">
        <w:rPr>
          <w:lang w:val="en-GB"/>
        </w:rPr>
        <w:t>?</w:t>
      </w:r>
      <w:proofErr w:type="gramEnd"/>
      <w:r w:rsidR="00EB7F97" w:rsidRPr="008C0033">
        <w:rPr>
          <w:lang w:val="en-GB"/>
        </w:rPr>
        <w:t xml:space="preserve"> </w:t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b/>
          <w:lang w:val="en-GB"/>
        </w:rPr>
        <w:t>Yes</w:t>
      </w:r>
    </w:p>
    <w:p w:rsidR="00E57952" w:rsidRPr="008C0033" w:rsidRDefault="00327EBB" w:rsidP="002A375B">
      <w:pPr>
        <w:rPr>
          <w:lang w:val="en-GB"/>
        </w:rPr>
      </w:pPr>
      <w:r w:rsidRPr="008C0033">
        <w:rPr>
          <w:lang w:val="en-GB"/>
        </w:rPr>
        <w:t>T</w:t>
      </w:r>
      <w:r w:rsidR="00B77B9B" w:rsidRPr="008C0033">
        <w:rPr>
          <w:lang w:val="en-GB"/>
        </w:rPr>
        <w:t xml:space="preserve">ransparent </w:t>
      </w:r>
      <w:r w:rsidR="00350660" w:rsidRPr="008C0033">
        <w:rPr>
          <w:lang w:val="en-GB"/>
        </w:rPr>
        <w:t>chain of responsibility</w:t>
      </w:r>
      <w:r w:rsidR="00EB7F97" w:rsidRPr="008C0033">
        <w:rPr>
          <w:lang w:val="en-GB"/>
        </w:rPr>
        <w:t xml:space="preserve"> for management, technical/scientific </w:t>
      </w:r>
    </w:p>
    <w:p w:rsidR="00E57952" w:rsidRPr="008C0033" w:rsidRDefault="00EB7F97" w:rsidP="002A375B">
      <w:pPr>
        <w:rPr>
          <w:b/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operational decisions</w:t>
      </w:r>
      <w:r w:rsidR="00474422" w:rsidRPr="008C0033">
        <w:rPr>
          <w:lang w:val="en-GB"/>
        </w:rPr>
        <w:t xml:space="preserve">)? </w:t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B77B9B" w:rsidRPr="008C0033">
        <w:rPr>
          <w:b/>
          <w:lang w:val="en-GB"/>
        </w:rPr>
        <w:t>Y</w:t>
      </w:r>
      <w:r w:rsidR="00474422" w:rsidRPr="008C0033">
        <w:rPr>
          <w:b/>
          <w:lang w:val="en-GB"/>
        </w:rPr>
        <w:t xml:space="preserve">es </w:t>
      </w:r>
    </w:p>
    <w:p w:rsidR="00B04E8C" w:rsidRPr="008C0033" w:rsidRDefault="00474422" w:rsidP="002A375B">
      <w:pPr>
        <w:rPr>
          <w:lang w:val="en-GB"/>
        </w:rPr>
      </w:pPr>
      <w:r w:rsidRPr="008C0033">
        <w:rPr>
          <w:lang w:val="en-GB"/>
        </w:rPr>
        <w:t>(</w:t>
      </w:r>
      <w:r w:rsidR="001F72E3"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  <w:r w:rsidR="00E57952" w:rsidRPr="008C0033">
        <w:rPr>
          <w:lang w:val="en-GB"/>
        </w:rPr>
        <w:t>to any of the above</w:t>
      </w:r>
      <w:r w:rsidR="001F72E3">
        <w:rPr>
          <w:lang w:val="en-GB"/>
        </w:rPr>
        <w:t>,</w:t>
      </w:r>
      <w:r w:rsidR="00E57952" w:rsidRPr="008C0033">
        <w:rPr>
          <w:lang w:val="en-GB"/>
        </w:rPr>
        <w:t xml:space="preserve"> </w:t>
      </w:r>
      <w:r w:rsidRPr="008C0033">
        <w:rPr>
          <w:lang w:val="en-GB"/>
        </w:rPr>
        <w:t>please</w:t>
      </w:r>
      <w:r w:rsidRPr="008C0033">
        <w:rPr>
          <w:b/>
          <w:lang w:val="en-GB"/>
        </w:rPr>
        <w:t xml:space="preserve"> </w:t>
      </w:r>
      <w:r w:rsidR="00502261" w:rsidRPr="008C0033">
        <w:rPr>
          <w:lang w:val="en-GB"/>
        </w:rPr>
        <w:t>provide a brief description</w:t>
      </w:r>
      <w:r w:rsidR="00651AEE">
        <w:rPr>
          <w:lang w:val="en-GB"/>
        </w:rPr>
        <w:t xml:space="preserve"> of how your facility is organized</w:t>
      </w:r>
      <w:r w:rsidR="00E67115">
        <w:rPr>
          <w:lang w:val="en-GB"/>
        </w:rPr>
        <w:t xml:space="preserve"> below</w:t>
      </w:r>
      <w:r w:rsidR="00502261" w:rsidRPr="008C0033">
        <w:rPr>
          <w:lang w:val="en-GB"/>
        </w:rPr>
        <w:t>)</w:t>
      </w:r>
    </w:p>
    <w:p w:rsidR="00502261" w:rsidRPr="008C0033" w:rsidRDefault="00066A96" w:rsidP="002A375B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B9B" w:rsidRPr="008C0033" w:rsidRDefault="00871674" w:rsidP="002A375B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871674" w:rsidRPr="008C0033" w:rsidRDefault="00871674" w:rsidP="002A375B">
      <w:pPr>
        <w:rPr>
          <w:lang w:val="en-GB"/>
        </w:rPr>
      </w:pPr>
    </w:p>
    <w:p w:rsidR="00E57952" w:rsidRPr="008C0033" w:rsidRDefault="00D81B41" w:rsidP="002A375B">
      <w:pPr>
        <w:rPr>
          <w:lang w:val="en-GB"/>
        </w:rPr>
      </w:pPr>
      <w:r w:rsidRPr="008C0033">
        <w:rPr>
          <w:lang w:val="en-GB"/>
        </w:rPr>
        <w:t xml:space="preserve">Briefly describe the </w:t>
      </w:r>
      <w:r w:rsidR="006C0191" w:rsidRPr="008C0033">
        <w:rPr>
          <w:lang w:val="en-GB"/>
        </w:rPr>
        <w:t xml:space="preserve">size and </w:t>
      </w:r>
      <w:r w:rsidR="00994D30" w:rsidRPr="008C0033">
        <w:rPr>
          <w:lang w:val="en-GB"/>
        </w:rPr>
        <w:t xml:space="preserve">nature </w:t>
      </w:r>
      <w:r w:rsidR="00E57952" w:rsidRPr="008C0033">
        <w:rPr>
          <w:lang w:val="en-GB"/>
        </w:rPr>
        <w:t xml:space="preserve">of the annual operating budget of your facility. </w:t>
      </w:r>
    </w:p>
    <w:p w:rsidR="00E57952" w:rsidRPr="008C0033" w:rsidRDefault="00E57952" w:rsidP="002A375B">
      <w:pPr>
        <w:rPr>
          <w:lang w:val="en-GB"/>
        </w:rPr>
      </w:pPr>
      <w:r w:rsidRPr="008C0033">
        <w:rPr>
          <w:lang w:val="en-GB"/>
        </w:rPr>
        <w:t xml:space="preserve">Is it funded </w:t>
      </w:r>
      <w:r w:rsidR="001F72E3">
        <w:rPr>
          <w:lang w:val="en-GB"/>
        </w:rPr>
        <w:t>by</w:t>
      </w:r>
      <w:r w:rsidR="001F72E3" w:rsidRPr="008C0033">
        <w:rPr>
          <w:lang w:val="en-GB"/>
        </w:rPr>
        <w:t xml:space="preserve"> </w:t>
      </w:r>
      <w:r w:rsidRPr="008C0033">
        <w:rPr>
          <w:lang w:val="en-GB"/>
        </w:rPr>
        <w:t>your I</w:t>
      </w:r>
      <w:r w:rsidR="00994D30" w:rsidRPr="008C0033">
        <w:rPr>
          <w:lang w:val="en-GB"/>
        </w:rPr>
        <w:t>nstitut</w:t>
      </w:r>
      <w:r w:rsidRPr="008C0033">
        <w:rPr>
          <w:lang w:val="en-GB"/>
        </w:rPr>
        <w:t>e/Centre</w:t>
      </w:r>
      <w:r w:rsidR="00651AEE">
        <w:rPr>
          <w:lang w:val="en-GB"/>
        </w:rPr>
        <w:t>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b/>
          <w:lang w:val="en-GB"/>
        </w:rPr>
        <w:t>Yes</w:t>
      </w:r>
    </w:p>
    <w:p w:rsidR="00E57952" w:rsidRPr="008C0033" w:rsidRDefault="004C0938" w:rsidP="002A375B">
      <w:pPr>
        <w:rPr>
          <w:lang w:val="en-GB"/>
        </w:rPr>
      </w:pPr>
      <w:r>
        <w:rPr>
          <w:lang w:val="en-GB"/>
        </w:rPr>
        <w:t xml:space="preserve">             </w:t>
      </w:r>
      <w:r w:rsidR="00E57952" w:rsidRPr="008C0033">
        <w:rPr>
          <w:lang w:val="en-GB"/>
        </w:rPr>
        <w:t xml:space="preserve">If </w:t>
      </w:r>
      <w:proofErr w:type="gramStart"/>
      <w:r w:rsidR="00E57952" w:rsidRPr="00651AEE">
        <w:rPr>
          <w:b/>
          <w:lang w:val="en-GB"/>
        </w:rPr>
        <w:t>Yes</w:t>
      </w:r>
      <w:proofErr w:type="gramEnd"/>
      <w:r>
        <w:rPr>
          <w:b/>
          <w:lang w:val="en-GB"/>
        </w:rPr>
        <w:t>,</w:t>
      </w:r>
      <w:r w:rsidR="00E57952" w:rsidRPr="008C0033">
        <w:rPr>
          <w:lang w:val="en-GB"/>
        </w:rPr>
        <w:t xml:space="preserve"> is </w:t>
      </w:r>
      <w:r w:rsidR="00651AEE">
        <w:rPr>
          <w:lang w:val="en-GB"/>
        </w:rPr>
        <w:t xml:space="preserve">the funding </w:t>
      </w:r>
      <w:r w:rsidR="00E57952" w:rsidRPr="008C0033">
        <w:rPr>
          <w:lang w:val="en-GB"/>
        </w:rPr>
        <w:t>constant</w:t>
      </w:r>
      <w:r>
        <w:rPr>
          <w:lang w:val="en-GB"/>
        </w:rPr>
        <w:t>?</w:t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lang w:val="en-GB"/>
        </w:rPr>
        <w:tab/>
      </w:r>
      <w:r w:rsidR="00E57952" w:rsidRPr="008C0033">
        <w:rPr>
          <w:b/>
          <w:lang w:val="en-GB"/>
        </w:rPr>
        <w:t>Yes</w:t>
      </w:r>
    </w:p>
    <w:p w:rsidR="00E57952" w:rsidRPr="008C0033" w:rsidRDefault="00E57952" w:rsidP="002A375B">
      <w:pPr>
        <w:rPr>
          <w:lang w:val="en-GB"/>
        </w:rPr>
      </w:pPr>
      <w:r w:rsidRPr="008C0033">
        <w:rPr>
          <w:lang w:val="en-GB"/>
        </w:rPr>
        <w:t xml:space="preserve">Is it funded </w:t>
      </w:r>
      <w:r w:rsidR="001F72E3">
        <w:rPr>
          <w:lang w:val="en-GB"/>
        </w:rPr>
        <w:t>by</w:t>
      </w:r>
      <w:r w:rsidR="001F72E3" w:rsidRPr="008C0033">
        <w:rPr>
          <w:lang w:val="en-GB"/>
        </w:rPr>
        <w:t xml:space="preserve"> </w:t>
      </w:r>
      <w:r w:rsidRPr="008C0033">
        <w:rPr>
          <w:lang w:val="en-GB"/>
        </w:rPr>
        <w:t>P</w:t>
      </w:r>
      <w:r w:rsidR="00994D30" w:rsidRPr="008C0033">
        <w:rPr>
          <w:lang w:val="en-GB"/>
        </w:rPr>
        <w:t>rojects</w:t>
      </w:r>
      <w:r w:rsidR="00651AEE">
        <w:rPr>
          <w:lang w:val="en-GB"/>
        </w:rPr>
        <w:t>?</w:t>
      </w:r>
      <w:r w:rsidR="00994D30" w:rsidRPr="008C0033">
        <w:rPr>
          <w:lang w:val="en-GB"/>
        </w:rPr>
        <w:t xml:space="preserve"> 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Pr="008C0033">
        <w:rPr>
          <w:b/>
          <w:lang w:val="en-GB"/>
        </w:rPr>
        <w:t>Yes</w:t>
      </w:r>
    </w:p>
    <w:p w:rsidR="006C0191" w:rsidRPr="008C0033" w:rsidRDefault="00E57952" w:rsidP="002A375B">
      <w:pPr>
        <w:rPr>
          <w:lang w:val="en-GB"/>
        </w:rPr>
      </w:pPr>
      <w:r w:rsidRPr="008C0033">
        <w:rPr>
          <w:lang w:val="en-GB"/>
        </w:rPr>
        <w:t xml:space="preserve">Is there separate </w:t>
      </w:r>
      <w:r w:rsidR="00994D30" w:rsidRPr="008C0033">
        <w:rPr>
          <w:lang w:val="en-GB"/>
        </w:rPr>
        <w:t>funding for upgrading or acqui</w:t>
      </w:r>
      <w:r w:rsidRPr="008C0033">
        <w:rPr>
          <w:lang w:val="en-GB"/>
        </w:rPr>
        <w:t>ring new instrumentation, etc.</w:t>
      </w:r>
      <w:r w:rsidR="00651AEE">
        <w:rPr>
          <w:lang w:val="en-GB"/>
        </w:rPr>
        <w:t>?</w:t>
      </w:r>
      <w:r w:rsidRPr="008C0033">
        <w:rPr>
          <w:lang w:val="en-GB"/>
        </w:rPr>
        <w:tab/>
      </w:r>
      <w:r w:rsidRPr="008C0033">
        <w:rPr>
          <w:lang w:val="en-GB"/>
        </w:rPr>
        <w:tab/>
      </w:r>
      <w:r w:rsidR="00FD451B" w:rsidRPr="008C0033">
        <w:rPr>
          <w:b/>
          <w:lang w:val="en-GB"/>
        </w:rPr>
        <w:t>Yes</w:t>
      </w:r>
    </w:p>
    <w:p w:rsidR="006F521E" w:rsidRDefault="00C34EF7" w:rsidP="002A375B">
      <w:pPr>
        <w:rPr>
          <w:lang w:val="en-GB"/>
        </w:rPr>
      </w:pPr>
      <w:r>
        <w:rPr>
          <w:lang w:val="en-GB"/>
        </w:rPr>
        <w:t>(</w:t>
      </w:r>
      <w:r w:rsidR="00651AEE">
        <w:rPr>
          <w:lang w:val="en-GB"/>
        </w:rPr>
        <w:t>Kindly p</w:t>
      </w:r>
      <w:r w:rsidR="00E57952" w:rsidRPr="008C0033">
        <w:rPr>
          <w:lang w:val="en-GB"/>
        </w:rPr>
        <w:t xml:space="preserve">rovide </w:t>
      </w:r>
      <w:r w:rsidR="001F72E3">
        <w:rPr>
          <w:lang w:val="en-GB"/>
        </w:rPr>
        <w:t xml:space="preserve">an estimate of the annual operating budget and </w:t>
      </w:r>
      <w:r w:rsidR="00E57952" w:rsidRPr="008C0033">
        <w:rPr>
          <w:lang w:val="en-GB"/>
        </w:rPr>
        <w:t xml:space="preserve">any additional information you think </w:t>
      </w:r>
      <w:r w:rsidR="00651AEE">
        <w:rPr>
          <w:lang w:val="en-GB"/>
        </w:rPr>
        <w:t>may</w:t>
      </w:r>
      <w:r w:rsidR="00651AEE" w:rsidRPr="008C0033">
        <w:rPr>
          <w:lang w:val="en-GB"/>
        </w:rPr>
        <w:t xml:space="preserve"> </w:t>
      </w:r>
      <w:r w:rsidR="00E57952" w:rsidRPr="008C0033">
        <w:rPr>
          <w:lang w:val="en-GB"/>
        </w:rPr>
        <w:t>be helpful</w:t>
      </w:r>
      <w:r w:rsidR="001F72E3">
        <w:rPr>
          <w:lang w:val="en-GB"/>
        </w:rPr>
        <w:t xml:space="preserve"> below</w:t>
      </w:r>
      <w:r>
        <w:rPr>
          <w:lang w:val="en-GB"/>
        </w:rPr>
        <w:t>)</w:t>
      </w:r>
    </w:p>
    <w:p w:rsidR="00D81B41" w:rsidRPr="008C0033" w:rsidRDefault="006F521E" w:rsidP="002A375B">
      <w:pPr>
        <w:rPr>
          <w:lang w:val="en-GB"/>
        </w:rPr>
      </w:pPr>
      <w:r>
        <w:rPr>
          <w:lang w:val="en-GB"/>
        </w:rPr>
        <w:t>20000€</w:t>
      </w:r>
      <w:r w:rsidR="00D81B41" w:rsidRPr="008C0033">
        <w:rPr>
          <w:lang w:val="en-GB"/>
        </w:rPr>
        <w:t>___________________________________________________________________________________________________________________________________________</w:t>
      </w:r>
    </w:p>
    <w:p w:rsidR="00D81B41" w:rsidRPr="008C0033" w:rsidRDefault="00D81B41" w:rsidP="002A375B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</w:t>
      </w:r>
    </w:p>
    <w:p w:rsidR="00D81B41" w:rsidRPr="008C0033" w:rsidRDefault="00871674" w:rsidP="002A375B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871674" w:rsidRPr="008C0033" w:rsidRDefault="00871674" w:rsidP="002A375B">
      <w:pPr>
        <w:rPr>
          <w:lang w:val="en-GB"/>
        </w:rPr>
      </w:pPr>
    </w:p>
    <w:p w:rsidR="000A126E" w:rsidRPr="008C0033" w:rsidRDefault="00B77B9B" w:rsidP="002A375B">
      <w:pPr>
        <w:rPr>
          <w:lang w:val="en-GB"/>
        </w:rPr>
      </w:pPr>
      <w:r w:rsidRPr="008C0033">
        <w:rPr>
          <w:lang w:val="en-GB"/>
        </w:rPr>
        <w:t>Does your fa</w:t>
      </w:r>
      <w:r w:rsidR="00474422" w:rsidRPr="008C0033">
        <w:rPr>
          <w:lang w:val="en-GB"/>
        </w:rPr>
        <w:t>cility empl</w:t>
      </w:r>
      <w:r w:rsidR="00883B31" w:rsidRPr="008C0033">
        <w:rPr>
          <w:lang w:val="en-GB"/>
        </w:rPr>
        <w:t xml:space="preserve">oy Quality Management Standards - </w:t>
      </w:r>
      <w:r w:rsidR="00474422" w:rsidRPr="008C0033">
        <w:rPr>
          <w:lang w:val="en-GB"/>
        </w:rPr>
        <w:t xml:space="preserve">ISO 9000:2000, </w:t>
      </w:r>
    </w:p>
    <w:p w:rsidR="000A126E" w:rsidRPr="008C0033" w:rsidRDefault="00474422" w:rsidP="002A375B">
      <w:pPr>
        <w:rPr>
          <w:lang w:val="en-GB"/>
        </w:rPr>
      </w:pPr>
      <w:r w:rsidRPr="008C0033">
        <w:rPr>
          <w:lang w:val="en-GB"/>
        </w:rPr>
        <w:t xml:space="preserve">ISO 10012, Good </w:t>
      </w:r>
      <w:r w:rsidR="00883B31" w:rsidRPr="008C0033">
        <w:rPr>
          <w:lang w:val="en-GB"/>
        </w:rPr>
        <w:t xml:space="preserve">Laboratory Practice (GLP), and the like - </w:t>
      </w:r>
      <w:r w:rsidR="0072175C" w:rsidRPr="008C0033">
        <w:rPr>
          <w:lang w:val="en-GB"/>
        </w:rPr>
        <w:t xml:space="preserve">to its calibration </w:t>
      </w:r>
    </w:p>
    <w:p w:rsidR="00E67115" w:rsidRDefault="0072175C" w:rsidP="002A375B">
      <w:pPr>
        <w:rPr>
          <w:lang w:val="en-GB"/>
        </w:rPr>
      </w:pPr>
      <w:proofErr w:type="gramStart"/>
      <w:r w:rsidRPr="008C0033">
        <w:rPr>
          <w:lang w:val="en-GB"/>
        </w:rPr>
        <w:t>systems</w:t>
      </w:r>
      <w:proofErr w:type="gramEnd"/>
      <w:r w:rsidR="00474422" w:rsidRPr="008C0033">
        <w:rPr>
          <w:lang w:val="en-GB"/>
        </w:rPr>
        <w:t xml:space="preserve">? </w:t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E67115">
        <w:rPr>
          <w:lang w:val="en-GB"/>
        </w:rPr>
        <w:t xml:space="preserve">                                   </w:t>
      </w:r>
      <w:r w:rsidR="006F521E">
        <w:rPr>
          <w:b/>
          <w:lang w:val="en-GB"/>
        </w:rPr>
        <w:t>Yes</w:t>
      </w:r>
    </w:p>
    <w:p w:rsidR="00E67115" w:rsidRDefault="00B23D61" w:rsidP="002A375B">
      <w:pPr>
        <w:rPr>
          <w:lang w:val="en-GB"/>
        </w:rPr>
      </w:pPr>
      <w:r>
        <w:rPr>
          <w:lang w:val="en-GB"/>
        </w:rPr>
        <w:t>(I</w:t>
      </w:r>
      <w:r w:rsidR="00E67115" w:rsidRPr="008C0033">
        <w:rPr>
          <w:lang w:val="en-GB"/>
        </w:rPr>
        <w:t xml:space="preserve">f </w:t>
      </w:r>
      <w:proofErr w:type="gramStart"/>
      <w:r w:rsidR="00E67115" w:rsidRPr="008C0033">
        <w:rPr>
          <w:b/>
          <w:lang w:val="en-GB"/>
        </w:rPr>
        <w:t>Yes</w:t>
      </w:r>
      <w:proofErr w:type="gramEnd"/>
      <w:r w:rsidR="00E67115" w:rsidRPr="008C0033">
        <w:rPr>
          <w:lang w:val="en-GB"/>
        </w:rPr>
        <w:t>, please specify</w:t>
      </w:r>
      <w:r w:rsidR="00E67115">
        <w:rPr>
          <w:lang w:val="en-GB"/>
        </w:rPr>
        <w:t xml:space="preserve"> below</w:t>
      </w:r>
      <w:r w:rsidR="00E67115" w:rsidRPr="008C0033">
        <w:rPr>
          <w:lang w:val="en-GB"/>
        </w:rPr>
        <w:t>)</w:t>
      </w:r>
    </w:p>
    <w:p w:rsidR="003A674B" w:rsidRDefault="006F521E" w:rsidP="002A375B">
      <w:pPr>
        <w:numPr>
          <w:ins w:id="0" w:author="rnair" w:date="2011-10-20T16:56:00Z"/>
        </w:numPr>
        <w:rPr>
          <w:lang w:val="en-GB"/>
        </w:rPr>
      </w:pPr>
      <w:r>
        <w:rPr>
          <w:lang w:val="en-GB"/>
        </w:rPr>
        <w:lastRenderedPageBreak/>
        <w:t xml:space="preserve">Quality system and procedures based on the ISO CEI 17025 system used for the </w:t>
      </w:r>
      <w:proofErr w:type="spellStart"/>
      <w:r>
        <w:rPr>
          <w:lang w:val="en-GB"/>
        </w:rPr>
        <w:t>accreditated</w:t>
      </w:r>
      <w:proofErr w:type="spellEnd"/>
      <w:r>
        <w:rPr>
          <w:lang w:val="en-GB"/>
        </w:rPr>
        <w:t xml:space="preserve"> parameters (see below)</w:t>
      </w:r>
    </w:p>
    <w:p w:rsidR="00474422" w:rsidRPr="008C0033" w:rsidRDefault="00474422" w:rsidP="002A375B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2CC" w:rsidRPr="008C0033" w:rsidRDefault="00871674" w:rsidP="003472CC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871674" w:rsidRPr="008C0033" w:rsidRDefault="00871674" w:rsidP="003472CC">
      <w:pPr>
        <w:rPr>
          <w:lang w:val="en-GB"/>
        </w:rPr>
      </w:pPr>
    </w:p>
    <w:p w:rsidR="008C0033" w:rsidRDefault="008C0033" w:rsidP="008C0033">
      <w:pPr>
        <w:rPr>
          <w:lang w:val="en-GB"/>
        </w:rPr>
      </w:pPr>
      <w:r w:rsidRPr="008C0033">
        <w:rPr>
          <w:lang w:val="en-GB"/>
        </w:rPr>
        <w:t xml:space="preserve">Does your facility possess any kind of accreditation for the calibrations?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 xml:space="preserve"> </w:t>
      </w:r>
    </w:p>
    <w:p w:rsidR="008C0033" w:rsidRDefault="008C0033" w:rsidP="008C0033">
      <w:pPr>
        <w:rPr>
          <w:lang w:val="en-GB"/>
        </w:rPr>
      </w:pPr>
      <w:r w:rsidRPr="008C0033">
        <w:rPr>
          <w:lang w:val="en-GB"/>
        </w:rPr>
        <w:t>(</w:t>
      </w:r>
      <w:r w:rsidR="00B23D61"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 xml:space="preserve">, please specify the parameter/s or 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/s concerned, the kind </w:t>
      </w:r>
    </w:p>
    <w:p w:rsidR="008C0033" w:rsidRPr="008C0033" w:rsidRDefault="008C0033" w:rsidP="008C0033">
      <w:pPr>
        <w:rPr>
          <w:lang w:val="en-GB"/>
        </w:rPr>
      </w:pPr>
      <w:proofErr w:type="gramStart"/>
      <w:r w:rsidRPr="008C0033">
        <w:rPr>
          <w:lang w:val="en-GB"/>
        </w:rPr>
        <w:t>of</w:t>
      </w:r>
      <w:proofErr w:type="gramEnd"/>
      <w:r w:rsidRPr="008C0033">
        <w:rPr>
          <w:lang w:val="en-GB"/>
        </w:rPr>
        <w:t xml:space="preserve"> accreditation and the issuing body</w:t>
      </w:r>
      <w:r w:rsidR="00E67115">
        <w:rPr>
          <w:lang w:val="en-GB"/>
        </w:rPr>
        <w:t xml:space="preserve"> below</w:t>
      </w:r>
      <w:r w:rsidRPr="008C0033">
        <w:rPr>
          <w:lang w:val="en-GB"/>
        </w:rPr>
        <w:t>)</w:t>
      </w:r>
    </w:p>
    <w:p w:rsidR="006F521E" w:rsidRDefault="00765BDB" w:rsidP="006F521E">
      <w:pPr>
        <w:rPr>
          <w:lang w:val="en-GB"/>
        </w:rPr>
      </w:pPr>
      <w:r>
        <w:rPr>
          <w:lang w:val="en-GB"/>
        </w:rPr>
        <w:t xml:space="preserve">Temperature: </w:t>
      </w:r>
      <w:r w:rsidR="006F521E">
        <w:rPr>
          <w:lang w:val="en-GB"/>
        </w:rPr>
        <w:t>ISO CEI 17025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Calibration </w:t>
      </w:r>
      <w:r w:rsidR="006F521E">
        <w:rPr>
          <w:lang w:val="en-GB"/>
        </w:rPr>
        <w:t xml:space="preserve"> Accreditation</w:t>
      </w:r>
      <w:proofErr w:type="gramEnd"/>
      <w:r w:rsidR="006F521E">
        <w:rPr>
          <w:lang w:val="en-GB"/>
        </w:rPr>
        <w:t xml:space="preserve"> (COFRAC)</w:t>
      </w:r>
      <w:r>
        <w:rPr>
          <w:lang w:val="en-GB"/>
        </w:rPr>
        <w:t xml:space="preserve"> </w:t>
      </w:r>
    </w:p>
    <w:p w:rsidR="00765BDB" w:rsidRDefault="00765BDB" w:rsidP="00765BDB">
      <w:pPr>
        <w:rPr>
          <w:lang w:val="en-GB"/>
        </w:rPr>
      </w:pPr>
      <w:r>
        <w:rPr>
          <w:lang w:val="en-GB"/>
        </w:rPr>
        <w:t xml:space="preserve">Pressure: ISO CEI 17025 </w:t>
      </w:r>
      <w:proofErr w:type="gramStart"/>
      <w:r>
        <w:rPr>
          <w:lang w:val="en-GB"/>
        </w:rPr>
        <w:t>Calibration  Accreditation</w:t>
      </w:r>
      <w:proofErr w:type="gramEnd"/>
      <w:r>
        <w:rPr>
          <w:lang w:val="en-GB"/>
        </w:rPr>
        <w:t xml:space="preserve"> (COFRAC) </w:t>
      </w:r>
    </w:p>
    <w:p w:rsidR="008C0033" w:rsidRPr="008C0033" w:rsidRDefault="008C0033" w:rsidP="008C0033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033" w:rsidRPr="008C0033" w:rsidRDefault="008C0033" w:rsidP="008C0033">
      <w:pPr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>(Add lines as necessary)</w:t>
      </w:r>
    </w:p>
    <w:p w:rsidR="008C0033" w:rsidRPr="008C0033" w:rsidRDefault="008C0033" w:rsidP="008C0033">
      <w:pPr>
        <w:rPr>
          <w:lang w:val="en-GB"/>
        </w:rPr>
      </w:pPr>
    </w:p>
    <w:p w:rsidR="008C0033" w:rsidRPr="003A674B" w:rsidRDefault="003472CC" w:rsidP="003472CC">
      <w:pPr>
        <w:rPr>
          <w:lang w:val="en-GB"/>
        </w:rPr>
      </w:pPr>
      <w:r w:rsidRPr="003A674B">
        <w:rPr>
          <w:lang w:val="en-GB"/>
        </w:rPr>
        <w:t xml:space="preserve">Does your facility actively </w:t>
      </w:r>
      <w:r w:rsidR="004A6F6C" w:rsidRPr="003A674B">
        <w:rPr>
          <w:lang w:val="en-GB"/>
        </w:rPr>
        <w:t>endorse</w:t>
      </w:r>
      <w:r w:rsidRPr="003A674B">
        <w:rPr>
          <w:lang w:val="en-GB"/>
        </w:rPr>
        <w:t xml:space="preserve"> a policy of continual training/education </w:t>
      </w:r>
      <w:proofErr w:type="gramStart"/>
      <w:r w:rsidRPr="003A674B">
        <w:rPr>
          <w:lang w:val="en-GB"/>
        </w:rPr>
        <w:t>of</w:t>
      </w:r>
      <w:proofErr w:type="gramEnd"/>
      <w:r w:rsidRPr="003A674B">
        <w:rPr>
          <w:lang w:val="en-GB"/>
        </w:rPr>
        <w:t xml:space="preserve"> </w:t>
      </w:r>
    </w:p>
    <w:p w:rsidR="008C0033" w:rsidRPr="003A674B" w:rsidRDefault="003472CC" w:rsidP="003472CC">
      <w:pPr>
        <w:rPr>
          <w:lang w:val="en-GB"/>
        </w:rPr>
      </w:pPr>
      <w:proofErr w:type="gramStart"/>
      <w:r w:rsidRPr="003A674B">
        <w:rPr>
          <w:lang w:val="en-GB"/>
        </w:rPr>
        <w:t>personnel</w:t>
      </w:r>
      <w:proofErr w:type="gramEnd"/>
      <w:r w:rsidRPr="003A674B">
        <w:rPr>
          <w:lang w:val="en-GB"/>
        </w:rPr>
        <w:t xml:space="preserve"> actively involved in calibration activity? </w:t>
      </w:r>
      <w:r w:rsidR="008C0033" w:rsidRPr="003A674B">
        <w:rPr>
          <w:lang w:val="en-GB"/>
        </w:rPr>
        <w:tab/>
      </w:r>
      <w:r w:rsidR="008C0033" w:rsidRPr="003A674B">
        <w:rPr>
          <w:lang w:val="en-GB"/>
        </w:rPr>
        <w:tab/>
      </w:r>
      <w:r w:rsidR="008C0033" w:rsidRPr="003A674B">
        <w:rPr>
          <w:lang w:val="en-GB"/>
        </w:rPr>
        <w:tab/>
      </w:r>
      <w:r w:rsidR="008C0033" w:rsidRPr="003A674B">
        <w:rPr>
          <w:lang w:val="en-GB"/>
        </w:rPr>
        <w:tab/>
      </w:r>
      <w:r w:rsidR="008C0033" w:rsidRPr="003A674B">
        <w:rPr>
          <w:lang w:val="en-GB"/>
        </w:rPr>
        <w:tab/>
      </w:r>
      <w:r w:rsidR="008C0033" w:rsidRPr="003A674B">
        <w:rPr>
          <w:lang w:val="en-GB"/>
        </w:rPr>
        <w:tab/>
      </w:r>
      <w:r w:rsidRPr="003A674B">
        <w:rPr>
          <w:b/>
          <w:lang w:val="en-GB"/>
        </w:rPr>
        <w:t>Yes</w:t>
      </w:r>
      <w:r w:rsidRPr="003A674B">
        <w:rPr>
          <w:lang w:val="en-GB"/>
        </w:rPr>
        <w:t xml:space="preserve"> </w:t>
      </w:r>
    </w:p>
    <w:p w:rsidR="008C0033" w:rsidRPr="003A674B" w:rsidRDefault="003472CC" w:rsidP="003472CC">
      <w:pPr>
        <w:rPr>
          <w:lang w:val="en-GB"/>
        </w:rPr>
      </w:pPr>
      <w:r w:rsidRPr="003A674B">
        <w:rPr>
          <w:lang w:val="en-GB"/>
        </w:rPr>
        <w:t>(</w:t>
      </w:r>
      <w:r w:rsidR="00B23D61" w:rsidRPr="003A674B">
        <w:rPr>
          <w:lang w:val="en-GB"/>
        </w:rPr>
        <w:t>I</w:t>
      </w:r>
      <w:r w:rsidRPr="003A674B">
        <w:rPr>
          <w:lang w:val="en-GB"/>
        </w:rPr>
        <w:t xml:space="preserve">f </w:t>
      </w:r>
      <w:proofErr w:type="gramStart"/>
      <w:r w:rsidRPr="003A674B">
        <w:rPr>
          <w:b/>
          <w:lang w:val="en-GB"/>
        </w:rPr>
        <w:t>Yes</w:t>
      </w:r>
      <w:proofErr w:type="gramEnd"/>
      <w:r w:rsidRPr="003A674B">
        <w:rPr>
          <w:lang w:val="en-GB"/>
        </w:rPr>
        <w:t>, please provide a brief descri</w:t>
      </w:r>
      <w:r w:rsidR="004A6F6C" w:rsidRPr="003A674B">
        <w:rPr>
          <w:lang w:val="en-GB"/>
        </w:rPr>
        <w:t>ption of the kind of activities promoted</w:t>
      </w:r>
      <w:r w:rsidR="00E67115" w:rsidRPr="003A674B">
        <w:rPr>
          <w:lang w:val="en-GB"/>
        </w:rPr>
        <w:t xml:space="preserve"> below</w:t>
      </w:r>
      <w:r w:rsidR="00651AEE" w:rsidRPr="003A674B">
        <w:rPr>
          <w:lang w:val="en-GB"/>
        </w:rPr>
        <w:t>)</w:t>
      </w:r>
      <w:r w:rsidR="004A6F6C" w:rsidRPr="003A674B">
        <w:rPr>
          <w:lang w:val="en-GB"/>
        </w:rPr>
        <w:t xml:space="preserve"> </w:t>
      </w:r>
    </w:p>
    <w:p w:rsidR="00765BDB" w:rsidRPr="003A674B" w:rsidRDefault="00765BDB" w:rsidP="003472CC">
      <w:pPr>
        <w:rPr>
          <w:lang w:val="en-GB"/>
        </w:rPr>
      </w:pPr>
      <w:r w:rsidRPr="003A674B">
        <w:rPr>
          <w:lang w:val="en-GB"/>
        </w:rPr>
        <w:t>Metrology (physical and chemical parameter)</w:t>
      </w:r>
    </w:p>
    <w:p w:rsidR="003472CC" w:rsidRPr="008C0033" w:rsidRDefault="00765BDB" w:rsidP="003472CC">
      <w:pPr>
        <w:rPr>
          <w:lang w:val="en-GB"/>
        </w:rPr>
      </w:pPr>
      <w:r w:rsidRPr="003A674B">
        <w:rPr>
          <w:lang w:val="en-GB"/>
        </w:rPr>
        <w:t>Statistics</w:t>
      </w:r>
      <w:r w:rsidR="003472CC" w:rsidRPr="003A674B">
        <w:rPr>
          <w:lang w:val="en-GB"/>
        </w:rPr>
        <w:t>_________________________________________________________________________</w:t>
      </w:r>
      <w:r w:rsidR="003472CC" w:rsidRPr="008C0033">
        <w:rPr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74422" w:rsidRPr="008C0033" w:rsidRDefault="00871674" w:rsidP="002A375B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871674" w:rsidRPr="008C0033" w:rsidRDefault="00871674" w:rsidP="002A375B">
      <w:pPr>
        <w:rPr>
          <w:lang w:val="en-GB"/>
        </w:rPr>
      </w:pPr>
    </w:p>
    <w:p w:rsidR="00293493" w:rsidRPr="008C0033" w:rsidRDefault="000A126E" w:rsidP="00293493">
      <w:pPr>
        <w:rPr>
          <w:lang w:val="en-GB"/>
        </w:rPr>
      </w:pPr>
      <w:r w:rsidRPr="008C0033">
        <w:rPr>
          <w:lang w:val="en-GB"/>
        </w:rPr>
        <w:t>Do</w:t>
      </w:r>
      <w:r w:rsidR="00651AEE">
        <w:rPr>
          <w:lang w:val="en-GB"/>
        </w:rPr>
        <w:t>es</w:t>
      </w:r>
      <w:r w:rsidRPr="008C0033">
        <w:rPr>
          <w:lang w:val="en-GB"/>
        </w:rPr>
        <w:t xml:space="preserve"> you</w:t>
      </w:r>
      <w:r w:rsidR="00651AEE">
        <w:rPr>
          <w:lang w:val="en-GB"/>
        </w:rPr>
        <w:t>r facility</w:t>
      </w:r>
      <w:r w:rsidR="00293493" w:rsidRPr="008C0033">
        <w:rPr>
          <w:lang w:val="en-GB"/>
        </w:rPr>
        <w:t xml:space="preserve"> maintain a documented in-house Quality Assurance Programme?</w:t>
      </w:r>
      <w:r w:rsidRPr="008C0033">
        <w:rPr>
          <w:lang w:val="en-GB"/>
        </w:rPr>
        <w:tab/>
      </w:r>
      <w:r w:rsidR="00293493" w:rsidRPr="008C0033">
        <w:rPr>
          <w:b/>
          <w:lang w:val="en-GB"/>
        </w:rPr>
        <w:t>Yes</w:t>
      </w:r>
    </w:p>
    <w:p w:rsidR="00293493" w:rsidRPr="008C0033" w:rsidRDefault="00293493" w:rsidP="00293493">
      <w:pPr>
        <w:rPr>
          <w:lang w:val="en-GB"/>
        </w:rPr>
      </w:pPr>
    </w:p>
    <w:p w:rsidR="000A126E" w:rsidRPr="008C0033" w:rsidRDefault="00293493" w:rsidP="00293493">
      <w:pPr>
        <w:rPr>
          <w:lang w:val="en-GB"/>
        </w:rPr>
      </w:pPr>
      <w:r w:rsidRPr="008C0033">
        <w:rPr>
          <w:lang w:val="en-GB"/>
        </w:rPr>
        <w:t xml:space="preserve">Does your facility maintain a formal Quality Manual </w:t>
      </w:r>
      <w:r w:rsidR="008F5985" w:rsidRPr="008C0033">
        <w:rPr>
          <w:lang w:val="en-GB"/>
        </w:rPr>
        <w:t xml:space="preserve">(containing, at the </w:t>
      </w:r>
    </w:p>
    <w:p w:rsidR="000A126E" w:rsidRPr="008C0033" w:rsidRDefault="008F5985" w:rsidP="00293493">
      <w:pPr>
        <w:rPr>
          <w:lang w:val="en-GB"/>
        </w:rPr>
      </w:pPr>
      <w:proofErr w:type="gramStart"/>
      <w:r w:rsidRPr="008C0033">
        <w:rPr>
          <w:lang w:val="en-GB"/>
        </w:rPr>
        <w:t>very</w:t>
      </w:r>
      <w:proofErr w:type="gramEnd"/>
      <w:r w:rsidRPr="008C0033">
        <w:rPr>
          <w:lang w:val="en-GB"/>
        </w:rPr>
        <w:t xml:space="preserve"> least, </w:t>
      </w:r>
      <w:r w:rsidR="00293493" w:rsidRPr="008C0033">
        <w:rPr>
          <w:lang w:val="en-GB"/>
        </w:rPr>
        <w:t>listings and descriptions of equipment and procedures, maintenance</w:t>
      </w:r>
    </w:p>
    <w:p w:rsidR="000A126E" w:rsidRPr="008C0033" w:rsidRDefault="00293493" w:rsidP="00293493">
      <w:pPr>
        <w:rPr>
          <w:lang w:val="en-GB"/>
        </w:rPr>
      </w:pPr>
      <w:r w:rsidRPr="008C0033">
        <w:rPr>
          <w:lang w:val="en-GB"/>
        </w:rPr>
        <w:t xml:space="preserve">/calibration records and certificates for instrumentation, and safety precautions </w:t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</w:p>
    <w:p w:rsidR="00293493" w:rsidRPr="008C0033" w:rsidRDefault="00293493" w:rsidP="00293493">
      <w:pPr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regulations)</w:t>
      </w:r>
      <w:r w:rsidR="004C0938">
        <w:rPr>
          <w:lang w:val="en-GB"/>
        </w:rPr>
        <w:t>?</w:t>
      </w:r>
      <w:r w:rsidRPr="008C0033">
        <w:rPr>
          <w:lang w:val="en-GB"/>
        </w:rPr>
        <w:t xml:space="preserve"> </w:t>
      </w:r>
      <w:r w:rsidR="004C0938">
        <w:rPr>
          <w:lang w:val="en-GB"/>
        </w:rPr>
        <w:t xml:space="preserve">                                                                                                                  </w:t>
      </w:r>
      <w:r w:rsidR="004C0938" w:rsidRPr="008C0033">
        <w:rPr>
          <w:b/>
          <w:lang w:val="en-GB"/>
        </w:rPr>
        <w:t>Yes</w:t>
      </w:r>
    </w:p>
    <w:p w:rsidR="003472CC" w:rsidRPr="008C0033" w:rsidRDefault="003472CC" w:rsidP="00293493">
      <w:pPr>
        <w:rPr>
          <w:lang w:val="en-GB"/>
        </w:rPr>
      </w:pPr>
    </w:p>
    <w:p w:rsidR="000A126E" w:rsidRPr="008C0033" w:rsidRDefault="00293493" w:rsidP="00293493">
      <w:pPr>
        <w:rPr>
          <w:lang w:val="en-GB"/>
        </w:rPr>
      </w:pPr>
      <w:r w:rsidRPr="008C0033">
        <w:rPr>
          <w:lang w:val="en-GB"/>
        </w:rPr>
        <w:t>Does your facility make use of control charts (</w:t>
      </w:r>
      <w:proofErr w:type="spellStart"/>
      <w:r w:rsidRPr="008C0033">
        <w:rPr>
          <w:lang w:val="en-GB"/>
        </w:rPr>
        <w:t>Shewhart</w:t>
      </w:r>
      <w:proofErr w:type="spellEnd"/>
      <w:r w:rsidRPr="008C0033">
        <w:rPr>
          <w:lang w:val="en-GB"/>
        </w:rPr>
        <w:t xml:space="preserve"> Charts, other) for </w:t>
      </w:r>
    </w:p>
    <w:p w:rsidR="00293493" w:rsidRPr="008C0033" w:rsidRDefault="00293493" w:rsidP="00293493">
      <w:pPr>
        <w:rPr>
          <w:lang w:val="en-GB"/>
        </w:rPr>
      </w:pPr>
      <w:proofErr w:type="gramStart"/>
      <w:r w:rsidRPr="008C0033">
        <w:rPr>
          <w:lang w:val="en-GB"/>
        </w:rPr>
        <w:t>Quality Control purposes?</w:t>
      </w:r>
      <w:proofErr w:type="gramEnd"/>
      <w:r w:rsidRPr="008C0033">
        <w:rPr>
          <w:lang w:val="en-GB"/>
        </w:rPr>
        <w:t xml:space="preserve"> </w:t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 xml:space="preserve"> </w:t>
      </w:r>
    </w:p>
    <w:p w:rsidR="00765BDB" w:rsidRDefault="004C0938" w:rsidP="00293493">
      <w:pPr>
        <w:rPr>
          <w:lang w:val="en-GB"/>
        </w:rPr>
      </w:pPr>
      <w:r>
        <w:rPr>
          <w:lang w:val="en-GB"/>
        </w:rPr>
        <w:t>(</w:t>
      </w:r>
      <w:r w:rsidR="000A126E" w:rsidRPr="008C0033">
        <w:rPr>
          <w:lang w:val="en-GB"/>
        </w:rPr>
        <w:t xml:space="preserve">If </w:t>
      </w:r>
      <w:proofErr w:type="gramStart"/>
      <w:r w:rsidR="000A126E" w:rsidRPr="00C34EF7">
        <w:rPr>
          <w:b/>
          <w:lang w:val="en-GB"/>
        </w:rPr>
        <w:t>Yes</w:t>
      </w:r>
      <w:proofErr w:type="gramEnd"/>
      <w:r w:rsidR="001F72E3">
        <w:rPr>
          <w:b/>
          <w:lang w:val="en-GB"/>
        </w:rPr>
        <w:t>,</w:t>
      </w:r>
      <w:r w:rsidR="000A126E" w:rsidRPr="008C0033">
        <w:rPr>
          <w:lang w:val="en-GB"/>
        </w:rPr>
        <w:t xml:space="preserve"> please </w:t>
      </w:r>
      <w:r>
        <w:rPr>
          <w:lang w:val="en-GB"/>
        </w:rPr>
        <w:t>give details</w:t>
      </w:r>
      <w:r w:rsidR="00E67115">
        <w:rPr>
          <w:lang w:val="en-GB"/>
        </w:rPr>
        <w:t xml:space="preserve"> below</w:t>
      </w:r>
      <w:r>
        <w:rPr>
          <w:lang w:val="en-GB"/>
        </w:rPr>
        <w:t>)</w:t>
      </w:r>
    </w:p>
    <w:p w:rsidR="003A674B" w:rsidRDefault="00765BDB" w:rsidP="00293493">
      <w:pPr>
        <w:rPr>
          <w:lang w:val="en-GB"/>
        </w:rPr>
      </w:pPr>
      <w:r>
        <w:rPr>
          <w:lang w:val="en-GB"/>
        </w:rPr>
        <w:t>Charts are used</w:t>
      </w:r>
      <w:r w:rsidR="003A674B">
        <w:rPr>
          <w:lang w:val="en-GB"/>
        </w:rPr>
        <w:t xml:space="preserve"> to follow drifts of equipment</w:t>
      </w:r>
    </w:p>
    <w:p w:rsidR="00293493" w:rsidRPr="008C0033" w:rsidRDefault="000A126E" w:rsidP="00293493">
      <w:pPr>
        <w:rPr>
          <w:lang w:val="en-GB"/>
        </w:rPr>
      </w:pPr>
      <w:r w:rsidRPr="008C0033">
        <w:rPr>
          <w:lang w:val="en-GB"/>
        </w:rPr>
        <w:t>____________</w:t>
      </w:r>
      <w:r w:rsidR="00293493"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246" w:rsidRPr="008C0033" w:rsidRDefault="00871674" w:rsidP="002A375B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871674" w:rsidRPr="008C0033" w:rsidRDefault="00871674" w:rsidP="002A375B">
      <w:pPr>
        <w:rPr>
          <w:lang w:val="en-GB"/>
        </w:rPr>
      </w:pPr>
    </w:p>
    <w:p w:rsidR="000A126E" w:rsidRPr="008C0033" w:rsidRDefault="008F5985" w:rsidP="008F5985">
      <w:pPr>
        <w:rPr>
          <w:lang w:val="en-GB"/>
        </w:rPr>
      </w:pPr>
      <w:r w:rsidRPr="008C0033">
        <w:rPr>
          <w:lang w:val="en-GB"/>
        </w:rPr>
        <w:t xml:space="preserve">Can your facility assure an effective traceability chain to primary standards or, </w:t>
      </w:r>
    </w:p>
    <w:p w:rsidR="000A126E" w:rsidRPr="008C0033" w:rsidRDefault="008F5985" w:rsidP="008F5985">
      <w:pPr>
        <w:rPr>
          <w:lang w:val="en-GB"/>
        </w:rPr>
      </w:pPr>
      <w:proofErr w:type="gramStart"/>
      <w:r w:rsidRPr="008C0033">
        <w:rPr>
          <w:lang w:val="en-GB"/>
        </w:rPr>
        <w:t>in</w:t>
      </w:r>
      <w:proofErr w:type="gramEnd"/>
      <w:r w:rsidRPr="008C0033">
        <w:rPr>
          <w:lang w:val="en-GB"/>
        </w:rPr>
        <w:t xml:space="preserve"> their absence, to co</w:t>
      </w:r>
      <w:r w:rsidR="007B1EDE" w:rsidRPr="008C0033">
        <w:rPr>
          <w:lang w:val="en-GB"/>
        </w:rPr>
        <w:t>nventionally accepted reference material (</w:t>
      </w:r>
      <w:r w:rsidR="00E52763" w:rsidRPr="008C0033">
        <w:rPr>
          <w:lang w:val="en-GB"/>
        </w:rPr>
        <w:t xml:space="preserve">certified or </w:t>
      </w:r>
    </w:p>
    <w:p w:rsidR="008F5985" w:rsidRPr="008C0033" w:rsidRDefault="00E52763" w:rsidP="008F5985">
      <w:pPr>
        <w:rPr>
          <w:b/>
          <w:lang w:val="en-GB"/>
        </w:rPr>
      </w:pPr>
      <w:proofErr w:type="gramStart"/>
      <w:r w:rsidRPr="008C0033">
        <w:rPr>
          <w:lang w:val="en-GB"/>
        </w:rPr>
        <w:t>otherwise</w:t>
      </w:r>
      <w:proofErr w:type="gramEnd"/>
      <w:r w:rsidR="008F5985" w:rsidRPr="008C0033">
        <w:rPr>
          <w:lang w:val="en-GB"/>
        </w:rPr>
        <w:t xml:space="preserve">)? </w:t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0A126E" w:rsidRPr="008C0033">
        <w:rPr>
          <w:lang w:val="en-GB"/>
        </w:rPr>
        <w:tab/>
      </w:r>
      <w:r w:rsidR="008F5985" w:rsidRPr="008C0033">
        <w:rPr>
          <w:b/>
          <w:lang w:val="en-GB"/>
        </w:rPr>
        <w:t>Yes</w:t>
      </w:r>
    </w:p>
    <w:p w:rsidR="008F5985" w:rsidRPr="008C0033" w:rsidRDefault="008F5985" w:rsidP="008F5985">
      <w:pPr>
        <w:rPr>
          <w:b/>
          <w:lang w:val="en-GB"/>
        </w:rPr>
      </w:pPr>
    </w:p>
    <w:p w:rsidR="008F5985" w:rsidRPr="008C0033" w:rsidRDefault="008F5985" w:rsidP="008F5985">
      <w:pPr>
        <w:rPr>
          <w:lang w:val="en-GB"/>
        </w:rPr>
      </w:pPr>
      <w:r w:rsidRPr="008C0033">
        <w:rPr>
          <w:lang w:val="en-GB"/>
        </w:rPr>
        <w:t xml:space="preserve">Does your facility furnish uncertainty estimations for its calibration systems? </w:t>
      </w:r>
      <w:r w:rsidR="000A126E" w:rsidRPr="008C0033">
        <w:rPr>
          <w:lang w:val="en-GB"/>
        </w:rPr>
        <w:tab/>
      </w:r>
      <w:r w:rsidR="008C0033">
        <w:rPr>
          <w:lang w:val="en-GB"/>
        </w:rPr>
        <w:tab/>
      </w:r>
      <w:r w:rsidRPr="008C0033">
        <w:rPr>
          <w:b/>
          <w:lang w:val="en-GB"/>
        </w:rPr>
        <w:t>Yes</w:t>
      </w:r>
    </w:p>
    <w:p w:rsidR="008F5985" w:rsidRPr="008C0033" w:rsidRDefault="008F5985" w:rsidP="008F5985">
      <w:pPr>
        <w:rPr>
          <w:lang w:val="en-GB"/>
        </w:rPr>
      </w:pPr>
    </w:p>
    <w:p w:rsidR="008C0033" w:rsidRDefault="008F5985" w:rsidP="008F5985">
      <w:pPr>
        <w:rPr>
          <w:lang w:val="en-GB"/>
        </w:rPr>
      </w:pPr>
      <w:r w:rsidRPr="008C0033">
        <w:rPr>
          <w:lang w:val="en-GB"/>
        </w:rPr>
        <w:lastRenderedPageBreak/>
        <w:t xml:space="preserve">Does your facility maintain links of any kind with the National </w:t>
      </w:r>
      <w:proofErr w:type="gramStart"/>
      <w:r w:rsidRPr="008C0033">
        <w:rPr>
          <w:lang w:val="en-GB"/>
        </w:rPr>
        <w:t>Metrology</w:t>
      </w:r>
      <w:proofErr w:type="gramEnd"/>
      <w:r w:rsidRPr="008C0033">
        <w:rPr>
          <w:lang w:val="en-GB"/>
        </w:rPr>
        <w:t xml:space="preserve"> </w:t>
      </w:r>
    </w:p>
    <w:p w:rsidR="008F5985" w:rsidRPr="008C0033" w:rsidRDefault="008F5985" w:rsidP="008F5985">
      <w:pPr>
        <w:rPr>
          <w:lang w:val="en-GB"/>
        </w:rPr>
      </w:pPr>
      <w:proofErr w:type="gramStart"/>
      <w:r w:rsidRPr="008C0033">
        <w:rPr>
          <w:lang w:val="en-GB"/>
        </w:rPr>
        <w:t>Institute/s (NMI/s) of your country?</w:t>
      </w:r>
      <w:proofErr w:type="gramEnd"/>
      <w:r w:rsidR="000A126E" w:rsidRPr="008C0033">
        <w:rPr>
          <w:lang w:val="en-GB"/>
        </w:rPr>
        <w:tab/>
      </w:r>
      <w:r w:rsidR="008C0033">
        <w:rPr>
          <w:lang w:val="en-GB"/>
        </w:rPr>
        <w:tab/>
      </w:r>
      <w:r w:rsidR="008C0033">
        <w:rPr>
          <w:lang w:val="en-GB"/>
        </w:rPr>
        <w:tab/>
      </w:r>
      <w:r w:rsidR="008C0033">
        <w:rPr>
          <w:lang w:val="en-GB"/>
        </w:rPr>
        <w:tab/>
      </w:r>
      <w:r w:rsidR="008C0033">
        <w:rPr>
          <w:lang w:val="en-GB"/>
        </w:rPr>
        <w:tab/>
      </w:r>
      <w:r w:rsidR="008C0033">
        <w:rPr>
          <w:lang w:val="en-GB"/>
        </w:rPr>
        <w:tab/>
      </w:r>
      <w:r w:rsidR="008C0033">
        <w:rPr>
          <w:lang w:val="en-GB"/>
        </w:rPr>
        <w:tab/>
      </w:r>
      <w:r w:rsidR="008C0033">
        <w:rPr>
          <w:lang w:val="en-GB"/>
        </w:rPr>
        <w:tab/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 xml:space="preserve"> </w:t>
      </w:r>
    </w:p>
    <w:p w:rsidR="00765BDB" w:rsidRDefault="008C0033" w:rsidP="008F5985">
      <w:pPr>
        <w:rPr>
          <w:lang w:val="en-GB"/>
        </w:rPr>
      </w:pPr>
      <w:r w:rsidRPr="008C0033">
        <w:rPr>
          <w:lang w:val="en-GB"/>
        </w:rPr>
        <w:t>(</w:t>
      </w:r>
      <w:r w:rsidR="00B23D61"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describe the nature of the relationship/s</w:t>
      </w:r>
      <w:r w:rsidR="00E67115">
        <w:rPr>
          <w:lang w:val="en-GB"/>
        </w:rPr>
        <w:t xml:space="preserve"> below</w:t>
      </w:r>
      <w:r w:rsidRPr="008C0033">
        <w:rPr>
          <w:lang w:val="en-GB"/>
        </w:rPr>
        <w:t>)</w:t>
      </w:r>
    </w:p>
    <w:p w:rsidR="00765BDB" w:rsidRDefault="003A674B" w:rsidP="008F5985">
      <w:pPr>
        <w:rPr>
          <w:lang w:val="en-GB"/>
        </w:rPr>
      </w:pPr>
      <w:r>
        <w:rPr>
          <w:lang w:val="en-GB"/>
        </w:rPr>
        <w:t>-</w:t>
      </w:r>
      <w:r w:rsidR="00765BDB">
        <w:rPr>
          <w:lang w:val="en-GB"/>
        </w:rPr>
        <w:t xml:space="preserve">The calibration laboratory is involved in EMRP project </w:t>
      </w:r>
      <w:proofErr w:type="gramStart"/>
      <w:r w:rsidR="00765BDB">
        <w:rPr>
          <w:lang w:val="en-GB"/>
        </w:rPr>
        <w:t>ENV05 :</w:t>
      </w:r>
      <w:proofErr w:type="gramEnd"/>
      <w:r w:rsidR="00765BDB">
        <w:rPr>
          <w:lang w:val="en-GB"/>
        </w:rPr>
        <w:t xml:space="preserve"> Ocean measurement (lead by the PTB : German NMI). </w:t>
      </w:r>
      <w:r w:rsidR="000B7B5D">
        <w:rPr>
          <w:lang w:val="en-GB"/>
        </w:rPr>
        <w:t>The ENV05 project</w:t>
      </w:r>
      <w:r w:rsidR="00765BDB">
        <w:rPr>
          <w:lang w:val="en-GB"/>
        </w:rPr>
        <w:t xml:space="preserve"> deals with salinity, oxygen, pH, </w:t>
      </w:r>
      <w:r w:rsidR="000B7B5D">
        <w:rPr>
          <w:lang w:val="en-GB"/>
        </w:rPr>
        <w:t>speed of current measurement.</w:t>
      </w:r>
    </w:p>
    <w:p w:rsidR="00765BDB" w:rsidRDefault="003A674B" w:rsidP="008F5985">
      <w:pPr>
        <w:rPr>
          <w:lang w:val="en-GB"/>
        </w:rPr>
      </w:pPr>
      <w:r>
        <w:rPr>
          <w:lang w:val="en-GB"/>
        </w:rPr>
        <w:t>-</w:t>
      </w:r>
      <w:r w:rsidR="00765BDB">
        <w:rPr>
          <w:lang w:val="en-GB"/>
        </w:rPr>
        <w:t>We participate to Inter laboratory comparisons organised by the French NMI (LNE).</w:t>
      </w:r>
    </w:p>
    <w:p w:rsidR="008F5985" w:rsidRPr="008C0033" w:rsidRDefault="003A674B" w:rsidP="008F5985">
      <w:pPr>
        <w:rPr>
          <w:lang w:val="en-GB"/>
        </w:rPr>
      </w:pPr>
      <w:r>
        <w:rPr>
          <w:lang w:val="en-GB"/>
        </w:rPr>
        <w:t>-</w:t>
      </w:r>
      <w:r w:rsidR="00765BDB">
        <w:rPr>
          <w:lang w:val="en-GB"/>
        </w:rPr>
        <w:t xml:space="preserve">All the devices are calibrated by the </w:t>
      </w:r>
      <w:proofErr w:type="spellStart"/>
      <w:r w:rsidR="00765BDB">
        <w:rPr>
          <w:lang w:val="en-GB"/>
        </w:rPr>
        <w:t>french</w:t>
      </w:r>
      <w:proofErr w:type="spellEnd"/>
      <w:r w:rsidR="00765BDB">
        <w:rPr>
          <w:lang w:val="en-GB"/>
        </w:rPr>
        <w:t xml:space="preserve"> NMI (LNE)</w:t>
      </w:r>
      <w:r w:rsidRPr="008C0033">
        <w:rPr>
          <w:lang w:val="en-GB"/>
        </w:rPr>
        <w:t xml:space="preserve"> </w:t>
      </w:r>
      <w:r w:rsidR="008F5985"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985" w:rsidRDefault="00871674" w:rsidP="008F5985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63727A" w:rsidRDefault="0063727A" w:rsidP="008F5985">
      <w:pPr>
        <w:rPr>
          <w:lang w:val="en-GB"/>
        </w:rPr>
      </w:pPr>
    </w:p>
    <w:p w:rsidR="0063727A" w:rsidRDefault="0063727A" w:rsidP="008F5985">
      <w:pPr>
        <w:rPr>
          <w:lang w:val="en-GB"/>
        </w:rPr>
      </w:pPr>
    </w:p>
    <w:p w:rsidR="002234BC" w:rsidRDefault="00225534" w:rsidP="008F5985">
      <w:pPr>
        <w:rPr>
          <w:lang w:val="en-GB"/>
        </w:rPr>
      </w:pPr>
      <w:r>
        <w:rPr>
          <w:lang w:val="en-GB"/>
        </w:rPr>
        <w:t xml:space="preserve">In </w:t>
      </w:r>
      <w:r w:rsidR="0003440F">
        <w:rPr>
          <w:lang w:val="en-GB"/>
        </w:rPr>
        <w:t xml:space="preserve">the </w:t>
      </w:r>
      <w:r>
        <w:rPr>
          <w:lang w:val="en-GB"/>
        </w:rPr>
        <w:t xml:space="preserve">list of sensors </w:t>
      </w:r>
      <w:r w:rsidR="0003440F">
        <w:rPr>
          <w:lang w:val="en-GB"/>
        </w:rPr>
        <w:t>below, please</w:t>
      </w:r>
      <w:r w:rsidR="002234BC">
        <w:rPr>
          <w:lang w:val="en-GB"/>
        </w:rPr>
        <w:t xml:space="preserve"> indicate only </w:t>
      </w:r>
      <w:r w:rsidR="0003440F">
        <w:rPr>
          <w:lang w:val="en-GB"/>
        </w:rPr>
        <w:t xml:space="preserve">the ones </w:t>
      </w:r>
      <w:r w:rsidR="007259F1">
        <w:rPr>
          <w:lang w:val="en-GB"/>
        </w:rPr>
        <w:t xml:space="preserve">that you </w:t>
      </w:r>
      <w:r w:rsidR="00A54178">
        <w:rPr>
          <w:lang w:val="en-GB"/>
        </w:rPr>
        <w:t xml:space="preserve">currently </w:t>
      </w:r>
      <w:r w:rsidR="007259F1" w:rsidRPr="006562AF">
        <w:rPr>
          <w:b/>
          <w:u w:val="single"/>
          <w:lang w:val="en-GB"/>
        </w:rPr>
        <w:t>never</w:t>
      </w:r>
      <w:r w:rsidR="007259F1">
        <w:rPr>
          <w:lang w:val="en-GB"/>
        </w:rPr>
        <w:t xml:space="preserve"> calibrate </w:t>
      </w:r>
      <w:r w:rsidR="006562AF">
        <w:rPr>
          <w:lang w:val="en-GB"/>
        </w:rPr>
        <w:t>yourselves</w:t>
      </w:r>
      <w:r w:rsidR="002234BC">
        <w:rPr>
          <w:lang w:val="en-GB"/>
        </w:rPr>
        <w:t>;</w:t>
      </w:r>
      <w:r w:rsidR="00A54178">
        <w:rPr>
          <w:lang w:val="en-GB"/>
        </w:rPr>
        <w:t xml:space="preserve"> in each case, </w:t>
      </w:r>
      <w:r w:rsidR="007259F1">
        <w:rPr>
          <w:lang w:val="en-GB"/>
        </w:rPr>
        <w:t xml:space="preserve">kindly report </w:t>
      </w:r>
      <w:r>
        <w:rPr>
          <w:lang w:val="en-GB"/>
        </w:rPr>
        <w:t xml:space="preserve">the calibration provider </w:t>
      </w:r>
      <w:r w:rsidR="00756CD6">
        <w:rPr>
          <w:lang w:val="en-GB"/>
        </w:rPr>
        <w:t xml:space="preserve">(manufacturer, other) </w:t>
      </w:r>
      <w:r>
        <w:rPr>
          <w:lang w:val="en-GB"/>
        </w:rPr>
        <w:t xml:space="preserve">and </w:t>
      </w:r>
      <w:r w:rsidR="0073602F">
        <w:rPr>
          <w:lang w:val="en-GB"/>
        </w:rPr>
        <w:t xml:space="preserve">the </w:t>
      </w:r>
      <w:r w:rsidR="007259F1">
        <w:rPr>
          <w:lang w:val="en-GB"/>
        </w:rPr>
        <w:t>typical calibration interval</w:t>
      </w:r>
      <w:r>
        <w:rPr>
          <w:lang w:val="en-GB"/>
        </w:rPr>
        <w:t xml:space="preserve"> (trimonthly, half-yearly, yearly, other) you are presently employing</w:t>
      </w:r>
      <w:r w:rsidR="002234BC">
        <w:rPr>
          <w:lang w:val="en-GB"/>
        </w:rPr>
        <w:t>.</w:t>
      </w:r>
    </w:p>
    <w:p w:rsidR="002234BC" w:rsidRDefault="002234BC" w:rsidP="008F5985">
      <w:pPr>
        <w:rPr>
          <w:lang w:val="en-GB"/>
        </w:rPr>
      </w:pPr>
    </w:p>
    <w:p w:rsidR="0084548D" w:rsidRDefault="0084548D" w:rsidP="008F5985">
      <w:pPr>
        <w:rPr>
          <w:lang w:val="en-GB"/>
        </w:rPr>
      </w:pPr>
    </w:p>
    <w:p w:rsidR="003E4EC9" w:rsidRDefault="003E4EC9" w:rsidP="008F5985">
      <w:pPr>
        <w:rPr>
          <w:lang w:val="en-GB"/>
        </w:rPr>
      </w:pPr>
      <w:r w:rsidRPr="0084548D">
        <w:rPr>
          <w:i/>
          <w:u w:val="single"/>
          <w:lang w:val="en-GB"/>
        </w:rPr>
        <w:t>Physical sensors</w:t>
      </w:r>
      <w:r w:rsidR="002234BC">
        <w:rPr>
          <w:i/>
          <w:u w:val="single"/>
          <w:lang w:val="en-GB"/>
        </w:rPr>
        <w:t xml:space="preserve"> </w:t>
      </w:r>
      <w:r w:rsidR="00A54178">
        <w:rPr>
          <w:i/>
          <w:u w:val="single"/>
          <w:lang w:val="en-GB"/>
        </w:rPr>
        <w:t>for</w:t>
      </w:r>
      <w:r w:rsidRPr="003E4EC9">
        <w:rPr>
          <w:lang w:val="en-GB"/>
        </w:rPr>
        <w:t>:</w:t>
      </w:r>
    </w:p>
    <w:p w:rsidR="003E4EC9" w:rsidRDefault="003E4EC9" w:rsidP="008F5985">
      <w:pPr>
        <w:rPr>
          <w:lang w:val="en-GB"/>
        </w:rPr>
      </w:pPr>
    </w:p>
    <w:p w:rsidR="0073602F" w:rsidRPr="008C0033" w:rsidRDefault="0073602F" w:rsidP="008F5985">
      <w:pPr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Temperature</w:t>
      </w:r>
      <w:r w:rsidR="003E4EC9">
        <w:rPr>
          <w:lang w:val="en-GB"/>
        </w:rPr>
        <w:t xml:space="preserve">, </w:t>
      </w:r>
      <w:r w:rsidR="00C81C23">
        <w:rPr>
          <w:lang w:val="en-GB"/>
        </w:rPr>
        <w:t xml:space="preserve">__________________      </w:t>
      </w:r>
      <w:r w:rsidR="003136DF">
        <w:rPr>
          <w:lang w:val="en-GB"/>
        </w:rPr>
        <w:t xml:space="preserve">         </w:t>
      </w:r>
      <w:r w:rsidR="000D41AB">
        <w:rPr>
          <w:lang w:val="en-GB"/>
        </w:rPr>
        <w:t xml:space="preserve">  </w:t>
      </w:r>
      <w:r w:rsidR="00FE593D">
        <w:rPr>
          <w:lang w:val="en-GB"/>
        </w:rPr>
        <w:sym w:font="Symbol" w:char="F07F"/>
      </w:r>
      <w:r>
        <w:rPr>
          <w:lang w:val="en-GB"/>
        </w:rPr>
        <w:t xml:space="preserve"> Conductivity (Salinity)</w:t>
      </w:r>
      <w:r w:rsidR="003E4EC9">
        <w:rPr>
          <w:lang w:val="en-GB"/>
        </w:rPr>
        <w:t xml:space="preserve">, </w:t>
      </w:r>
      <w:r w:rsidR="00C81C23">
        <w:rPr>
          <w:lang w:val="en-GB"/>
        </w:rPr>
        <w:t>__________________</w:t>
      </w:r>
      <w:r>
        <w:rPr>
          <w:lang w:val="en-GB"/>
        </w:rPr>
        <w:t xml:space="preserve">             </w:t>
      </w:r>
    </w:p>
    <w:p w:rsidR="00871674" w:rsidRDefault="00871674" w:rsidP="008F5985">
      <w:pPr>
        <w:rPr>
          <w:lang w:val="en-GB"/>
        </w:rPr>
      </w:pPr>
    </w:p>
    <w:p w:rsidR="003E4EC9" w:rsidRPr="008C0033" w:rsidRDefault="003E4EC9" w:rsidP="003E4EC9">
      <w:pPr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Dissolved oxygen, </w:t>
      </w:r>
      <w:r w:rsidR="00C81C23">
        <w:rPr>
          <w:lang w:val="en-GB"/>
        </w:rPr>
        <w:t xml:space="preserve">__________________ </w:t>
      </w:r>
      <w:r w:rsidR="003136DF">
        <w:rPr>
          <w:lang w:val="en-GB"/>
        </w:rPr>
        <w:t xml:space="preserve">      </w:t>
      </w:r>
      <w:r w:rsidR="000D41AB">
        <w:rPr>
          <w:lang w:val="en-GB"/>
        </w:rPr>
        <w:t xml:space="preserve">  </w:t>
      </w:r>
      <w:r w:rsidR="00FE593D">
        <w:rPr>
          <w:lang w:val="en-GB"/>
        </w:rPr>
        <w:sym w:font="Symbol" w:char="F07F"/>
      </w:r>
      <w:r>
        <w:rPr>
          <w:lang w:val="en-GB"/>
        </w:rPr>
        <w:t xml:space="preserve"> </w:t>
      </w:r>
      <w:r w:rsidR="007259F1">
        <w:rPr>
          <w:lang w:val="en-GB"/>
        </w:rPr>
        <w:t>Water Current</w:t>
      </w:r>
      <w:r w:rsidR="00F36C81">
        <w:rPr>
          <w:lang w:val="en-GB"/>
        </w:rPr>
        <w:t>s</w:t>
      </w:r>
      <w:r>
        <w:rPr>
          <w:lang w:val="en-GB"/>
        </w:rPr>
        <w:t xml:space="preserve">, </w:t>
      </w:r>
      <w:r w:rsidR="00C81C23">
        <w:rPr>
          <w:lang w:val="en-GB"/>
        </w:rPr>
        <w:t>__________________</w:t>
      </w:r>
      <w:r>
        <w:rPr>
          <w:lang w:val="en-GB"/>
        </w:rPr>
        <w:t xml:space="preserve">              </w:t>
      </w:r>
    </w:p>
    <w:p w:rsidR="003E4EC9" w:rsidRDefault="003E4EC9" w:rsidP="008F5985">
      <w:pPr>
        <w:rPr>
          <w:lang w:val="en-GB"/>
        </w:rPr>
      </w:pPr>
    </w:p>
    <w:p w:rsidR="003136DF" w:rsidRDefault="003E4EC9" w:rsidP="008F5985">
      <w:pPr>
        <w:rPr>
          <w:lang w:val="en-GB"/>
        </w:rPr>
      </w:pPr>
      <w:r>
        <w:rPr>
          <w:lang w:val="en-GB"/>
        </w:rPr>
        <w:sym w:font="Symbol" w:char="F07F"/>
      </w:r>
      <w:r>
        <w:rPr>
          <w:lang w:val="en-GB"/>
        </w:rPr>
        <w:t xml:space="preserve"> Pressure, </w:t>
      </w:r>
      <w:r w:rsidR="00C81C23">
        <w:rPr>
          <w:lang w:val="en-GB"/>
        </w:rPr>
        <w:t>__________________</w:t>
      </w:r>
    </w:p>
    <w:p w:rsidR="003136DF" w:rsidRDefault="003136DF" w:rsidP="008F5985">
      <w:pPr>
        <w:rPr>
          <w:lang w:val="en-GB"/>
        </w:rPr>
      </w:pPr>
    </w:p>
    <w:p w:rsidR="0084548D" w:rsidRDefault="0084548D" w:rsidP="008F5985">
      <w:pPr>
        <w:rPr>
          <w:lang w:val="en-GB"/>
        </w:rPr>
      </w:pPr>
    </w:p>
    <w:p w:rsidR="003E4EC9" w:rsidRDefault="003E4EC9" w:rsidP="008F5985">
      <w:pPr>
        <w:rPr>
          <w:lang w:val="en-GB"/>
        </w:rPr>
      </w:pPr>
      <w:r w:rsidRPr="0084548D">
        <w:rPr>
          <w:i/>
          <w:u w:val="single"/>
          <w:lang w:val="en-GB"/>
        </w:rPr>
        <w:t>Optical sensors</w:t>
      </w:r>
      <w:r w:rsidR="002234BC">
        <w:rPr>
          <w:i/>
          <w:u w:val="single"/>
          <w:lang w:val="en-GB"/>
        </w:rPr>
        <w:t xml:space="preserve"> </w:t>
      </w:r>
      <w:r w:rsidR="00A54178">
        <w:rPr>
          <w:i/>
          <w:u w:val="single"/>
          <w:lang w:val="en-GB"/>
        </w:rPr>
        <w:t>for</w:t>
      </w:r>
      <w:r>
        <w:rPr>
          <w:lang w:val="en-GB"/>
        </w:rPr>
        <w:t>:</w:t>
      </w:r>
    </w:p>
    <w:p w:rsidR="003E4EC9" w:rsidRDefault="003E4EC9" w:rsidP="003E4EC9">
      <w:pPr>
        <w:rPr>
          <w:lang w:val="en-GB"/>
        </w:rPr>
      </w:pPr>
    </w:p>
    <w:p w:rsidR="003E4EC9" w:rsidRPr="006C2C39" w:rsidRDefault="003E4EC9" w:rsidP="003E4EC9">
      <w:pPr>
        <w:rPr>
          <w:lang w:val="en-GB"/>
        </w:rPr>
      </w:pPr>
      <w:r w:rsidRPr="006C2C39">
        <w:rPr>
          <w:lang w:val="en-GB"/>
        </w:rPr>
        <w:sym w:font="Symbol" w:char="F07F"/>
      </w:r>
      <w:r w:rsidRPr="006C2C39">
        <w:rPr>
          <w:lang w:val="en-GB"/>
        </w:rPr>
        <w:t xml:space="preserve"> Chlorophyll a, </w:t>
      </w:r>
      <w:r w:rsidR="00C81C23" w:rsidRPr="006C2C39">
        <w:rPr>
          <w:lang w:val="en-GB"/>
        </w:rPr>
        <w:t xml:space="preserve">__________________      </w:t>
      </w:r>
      <w:r w:rsidR="000D41AB" w:rsidRPr="006C2C39">
        <w:rPr>
          <w:lang w:val="en-GB"/>
        </w:rPr>
        <w:t xml:space="preserve">         </w:t>
      </w:r>
      <w:r w:rsidR="00FE593D" w:rsidRPr="006C2C39">
        <w:rPr>
          <w:lang w:val="en-GB"/>
        </w:rPr>
        <w:sym w:font="Symbol" w:char="F07F"/>
      </w:r>
      <w:r w:rsidRPr="006C2C39">
        <w:rPr>
          <w:lang w:val="en-GB"/>
        </w:rPr>
        <w:t xml:space="preserve"> Turbidity, </w:t>
      </w:r>
      <w:r w:rsidR="00C81C23" w:rsidRPr="006C2C39">
        <w:rPr>
          <w:lang w:val="en-GB"/>
        </w:rPr>
        <w:t>__________________</w:t>
      </w:r>
      <w:r w:rsidRPr="006C2C39">
        <w:rPr>
          <w:lang w:val="en-GB"/>
        </w:rPr>
        <w:t xml:space="preserve">     </w:t>
      </w:r>
    </w:p>
    <w:p w:rsidR="003E4EC9" w:rsidRPr="006C2C39" w:rsidRDefault="003E4EC9" w:rsidP="008F5985">
      <w:pPr>
        <w:rPr>
          <w:lang w:val="en-GB"/>
        </w:rPr>
      </w:pPr>
    </w:p>
    <w:p w:rsidR="003136DF" w:rsidRPr="006C2C39" w:rsidRDefault="000B7B5D" w:rsidP="003E4EC9">
      <w:pPr>
        <w:rPr>
          <w:lang w:val="en-GB"/>
        </w:rPr>
      </w:pPr>
      <w:r w:rsidRPr="006C2C39">
        <w:rPr>
          <w:lang w:val="en-GB"/>
        </w:rPr>
        <w:sym w:font="Wingdings" w:char="F078"/>
      </w:r>
      <w:r w:rsidR="003E4EC9" w:rsidRPr="006C2C39">
        <w:rPr>
          <w:lang w:val="en-GB"/>
        </w:rPr>
        <w:t xml:space="preserve"> </w:t>
      </w:r>
      <w:proofErr w:type="spellStart"/>
      <w:r w:rsidR="003E4EC9" w:rsidRPr="006C2C39">
        <w:rPr>
          <w:lang w:val="en-GB"/>
        </w:rPr>
        <w:t>Photosynthetically</w:t>
      </w:r>
      <w:proofErr w:type="spellEnd"/>
      <w:r w:rsidR="003E4EC9" w:rsidRPr="006C2C39">
        <w:rPr>
          <w:lang w:val="en-GB"/>
        </w:rPr>
        <w:t xml:space="preserve"> Active Radiation (PAR), </w:t>
      </w:r>
      <w:r w:rsidR="00C81C23" w:rsidRPr="006C2C39">
        <w:rPr>
          <w:lang w:val="en-GB"/>
        </w:rPr>
        <w:t>__________________</w:t>
      </w:r>
    </w:p>
    <w:p w:rsidR="003136DF" w:rsidRPr="006C2C39" w:rsidRDefault="003136DF" w:rsidP="003E4EC9">
      <w:pPr>
        <w:rPr>
          <w:lang w:val="en-GB"/>
        </w:rPr>
      </w:pPr>
      <w:bookmarkStart w:id="1" w:name="_GoBack"/>
      <w:bookmarkEnd w:id="1"/>
    </w:p>
    <w:p w:rsidR="0084548D" w:rsidRPr="006C2C39" w:rsidRDefault="0084548D" w:rsidP="003E4EC9">
      <w:pPr>
        <w:rPr>
          <w:lang w:val="en-GB"/>
        </w:rPr>
      </w:pPr>
    </w:p>
    <w:p w:rsidR="003136DF" w:rsidRPr="006C2C39" w:rsidRDefault="003136DF" w:rsidP="003E4EC9">
      <w:pPr>
        <w:rPr>
          <w:lang w:val="en-GB"/>
        </w:rPr>
      </w:pPr>
      <w:r w:rsidRPr="006C2C39">
        <w:rPr>
          <w:i/>
          <w:u w:val="single"/>
          <w:lang w:val="en-GB"/>
        </w:rPr>
        <w:t>Chemical sensors</w:t>
      </w:r>
      <w:r w:rsidR="002234BC" w:rsidRPr="006C2C39">
        <w:rPr>
          <w:i/>
          <w:u w:val="single"/>
          <w:lang w:val="en-GB"/>
        </w:rPr>
        <w:t xml:space="preserve"> </w:t>
      </w:r>
      <w:r w:rsidR="00A54178" w:rsidRPr="006C2C39">
        <w:rPr>
          <w:i/>
          <w:u w:val="single"/>
          <w:lang w:val="en-GB"/>
        </w:rPr>
        <w:t>for</w:t>
      </w:r>
      <w:r w:rsidRPr="006C2C39">
        <w:rPr>
          <w:lang w:val="en-GB"/>
        </w:rPr>
        <w:t>:</w:t>
      </w:r>
    </w:p>
    <w:p w:rsidR="003136DF" w:rsidRPr="006C2C39" w:rsidRDefault="003136DF" w:rsidP="003E4EC9">
      <w:pPr>
        <w:rPr>
          <w:lang w:val="en-GB"/>
        </w:rPr>
      </w:pPr>
    </w:p>
    <w:p w:rsidR="003136DF" w:rsidRPr="006C2C39" w:rsidRDefault="000B7B5D" w:rsidP="003136DF">
      <w:pPr>
        <w:rPr>
          <w:lang w:val="en-GB"/>
        </w:rPr>
      </w:pPr>
      <w:r w:rsidRPr="006C2C39">
        <w:rPr>
          <w:lang w:val="en-GB"/>
        </w:rPr>
        <w:sym w:font="Wingdings" w:char="F078"/>
      </w:r>
      <w:r w:rsidR="003136DF" w:rsidRPr="006C2C39">
        <w:rPr>
          <w:lang w:val="en-GB"/>
        </w:rPr>
        <w:t xml:space="preserve"> Phosphates, </w:t>
      </w:r>
      <w:r w:rsidR="00C81C23" w:rsidRPr="006C2C39">
        <w:rPr>
          <w:lang w:val="en-GB"/>
        </w:rPr>
        <w:t xml:space="preserve">__________________      </w:t>
      </w:r>
      <w:r w:rsidR="003136DF" w:rsidRPr="006C2C39">
        <w:rPr>
          <w:lang w:val="en-GB"/>
        </w:rPr>
        <w:t xml:space="preserve">         </w:t>
      </w:r>
      <w:r w:rsidR="000D41AB" w:rsidRPr="006C2C39">
        <w:rPr>
          <w:lang w:val="en-GB"/>
        </w:rPr>
        <w:t xml:space="preserve">    </w:t>
      </w:r>
      <w:r w:rsidRPr="006C2C39">
        <w:rPr>
          <w:lang w:val="en-GB"/>
        </w:rPr>
        <w:sym w:font="Wingdings" w:char="F078"/>
      </w:r>
      <w:r w:rsidR="003136DF" w:rsidRPr="006C2C39">
        <w:rPr>
          <w:lang w:val="en-GB"/>
        </w:rPr>
        <w:t xml:space="preserve"> Silicates, </w:t>
      </w:r>
      <w:r w:rsidR="00C81C23" w:rsidRPr="006C2C39">
        <w:rPr>
          <w:lang w:val="en-GB"/>
        </w:rPr>
        <w:t>__________________</w:t>
      </w:r>
      <w:r w:rsidR="003136DF" w:rsidRPr="006C2C39">
        <w:rPr>
          <w:lang w:val="en-GB"/>
        </w:rPr>
        <w:t xml:space="preserve">             </w:t>
      </w:r>
    </w:p>
    <w:p w:rsidR="003136DF" w:rsidRPr="006C2C39" w:rsidRDefault="003136DF" w:rsidP="003136DF">
      <w:pPr>
        <w:rPr>
          <w:lang w:val="en-GB"/>
        </w:rPr>
      </w:pPr>
    </w:p>
    <w:p w:rsidR="003136DF" w:rsidRPr="006C2C39" w:rsidRDefault="000B7B5D" w:rsidP="003136DF">
      <w:pPr>
        <w:rPr>
          <w:lang w:val="en-GB"/>
        </w:rPr>
      </w:pPr>
      <w:r w:rsidRPr="006C2C39">
        <w:rPr>
          <w:lang w:val="en-GB"/>
        </w:rPr>
        <w:sym w:font="Wingdings" w:char="F078"/>
      </w:r>
      <w:r w:rsidR="003136DF" w:rsidRPr="006C2C39">
        <w:rPr>
          <w:lang w:val="en-GB"/>
        </w:rPr>
        <w:t xml:space="preserve"> Nitrates, </w:t>
      </w:r>
      <w:r w:rsidR="000D41AB" w:rsidRPr="006C2C39">
        <w:rPr>
          <w:lang w:val="en-GB"/>
        </w:rPr>
        <w:t>__________________</w:t>
      </w:r>
      <w:r w:rsidR="00C81C23" w:rsidRPr="006C2C39">
        <w:rPr>
          <w:lang w:val="en-GB"/>
        </w:rPr>
        <w:t xml:space="preserve"> </w:t>
      </w:r>
      <w:r w:rsidR="003136DF" w:rsidRPr="006C2C39">
        <w:rPr>
          <w:lang w:val="en-GB"/>
        </w:rPr>
        <w:t xml:space="preserve">                  </w:t>
      </w:r>
      <w:r w:rsidR="000D41AB" w:rsidRPr="006C2C39">
        <w:rPr>
          <w:lang w:val="en-GB"/>
        </w:rPr>
        <w:t xml:space="preserve">     </w:t>
      </w:r>
      <w:r w:rsidRPr="006C2C39">
        <w:rPr>
          <w:lang w:val="en-GB"/>
        </w:rPr>
        <w:sym w:font="Wingdings" w:char="F078"/>
      </w:r>
      <w:r w:rsidR="003136DF" w:rsidRPr="006C2C39">
        <w:rPr>
          <w:lang w:val="en-GB"/>
        </w:rPr>
        <w:t xml:space="preserve"> Nitrites, </w:t>
      </w:r>
      <w:r w:rsidR="000D41AB" w:rsidRPr="006C2C39">
        <w:rPr>
          <w:lang w:val="en-GB"/>
        </w:rPr>
        <w:t>__________________</w:t>
      </w:r>
      <w:r w:rsidR="003136DF" w:rsidRPr="006C2C39">
        <w:rPr>
          <w:lang w:val="en-GB"/>
        </w:rPr>
        <w:t xml:space="preserve">              </w:t>
      </w:r>
    </w:p>
    <w:p w:rsidR="003136DF" w:rsidRPr="006C2C39" w:rsidRDefault="003136DF" w:rsidP="003136DF">
      <w:pPr>
        <w:rPr>
          <w:lang w:val="en-GB"/>
        </w:rPr>
      </w:pPr>
    </w:p>
    <w:p w:rsidR="003136DF" w:rsidRPr="006C2C39" w:rsidRDefault="000B7B5D" w:rsidP="003136DF">
      <w:pPr>
        <w:rPr>
          <w:lang w:val="en-GB"/>
        </w:rPr>
      </w:pPr>
      <w:r w:rsidRPr="006C2C39">
        <w:rPr>
          <w:lang w:val="en-GB"/>
        </w:rPr>
        <w:sym w:font="Wingdings" w:char="F078"/>
      </w:r>
      <w:r w:rsidR="003136DF" w:rsidRPr="006C2C39">
        <w:rPr>
          <w:lang w:val="en-GB"/>
        </w:rPr>
        <w:t xml:space="preserve"> Ammonia, </w:t>
      </w:r>
      <w:r w:rsidR="000D41AB" w:rsidRPr="006C2C39">
        <w:rPr>
          <w:lang w:val="en-GB"/>
        </w:rPr>
        <w:t xml:space="preserve">__________________      </w:t>
      </w:r>
      <w:r w:rsidR="003136DF" w:rsidRPr="006C2C39">
        <w:rPr>
          <w:lang w:val="en-GB"/>
        </w:rPr>
        <w:t xml:space="preserve">           </w:t>
      </w:r>
      <w:r w:rsidR="000D41AB" w:rsidRPr="006C2C39">
        <w:rPr>
          <w:lang w:val="en-GB"/>
        </w:rPr>
        <w:t xml:space="preserve">    </w:t>
      </w:r>
      <w:r w:rsidR="00FE593D" w:rsidRPr="006C2C39">
        <w:rPr>
          <w:lang w:val="en-GB"/>
        </w:rPr>
        <w:sym w:font="Symbol" w:char="F07F"/>
      </w:r>
      <w:r w:rsidR="003136DF" w:rsidRPr="006C2C39">
        <w:rPr>
          <w:lang w:val="en-GB"/>
        </w:rPr>
        <w:t xml:space="preserve"> </w:t>
      </w:r>
      <w:r w:rsidR="000D41AB" w:rsidRPr="006C2C39">
        <w:rPr>
          <w:lang w:val="en-GB"/>
        </w:rPr>
        <w:t>Dissolved oxygen</w:t>
      </w:r>
      <w:r w:rsidR="003136DF" w:rsidRPr="006C2C39">
        <w:rPr>
          <w:lang w:val="en-GB"/>
        </w:rPr>
        <w:t xml:space="preserve">, </w:t>
      </w:r>
      <w:r w:rsidR="000D41AB" w:rsidRPr="006C2C39">
        <w:rPr>
          <w:lang w:val="en-GB"/>
        </w:rPr>
        <w:t>__________________</w:t>
      </w:r>
    </w:p>
    <w:p w:rsidR="000D41AB" w:rsidRPr="006C2C39" w:rsidRDefault="000D41AB" w:rsidP="000D41AB">
      <w:pPr>
        <w:rPr>
          <w:lang w:val="en-GB"/>
        </w:rPr>
      </w:pPr>
    </w:p>
    <w:p w:rsidR="000D41AB" w:rsidRPr="006C2C39" w:rsidRDefault="000D41AB" w:rsidP="000D41AB">
      <w:pPr>
        <w:rPr>
          <w:lang w:val="en-GB"/>
        </w:rPr>
      </w:pPr>
      <w:r w:rsidRPr="006C2C39">
        <w:rPr>
          <w:lang w:val="en-GB"/>
        </w:rPr>
        <w:sym w:font="Symbol" w:char="F07F"/>
      </w:r>
      <w:r w:rsidRPr="006C2C39">
        <w:rPr>
          <w:lang w:val="en-GB"/>
        </w:rPr>
        <w:t xml:space="preserve"> </w:t>
      </w:r>
      <w:proofErr w:type="gramStart"/>
      <w:r w:rsidRPr="006C2C39">
        <w:rPr>
          <w:lang w:val="en-GB"/>
        </w:rPr>
        <w:t>pH</w:t>
      </w:r>
      <w:proofErr w:type="gramEnd"/>
      <w:r w:rsidRPr="006C2C39">
        <w:rPr>
          <w:lang w:val="en-GB"/>
        </w:rPr>
        <w:t xml:space="preserve">, __________________                                </w:t>
      </w:r>
      <w:r w:rsidR="000B7B5D" w:rsidRPr="006C2C39">
        <w:rPr>
          <w:lang w:val="en-GB"/>
        </w:rPr>
        <w:sym w:font="Wingdings" w:char="F078"/>
      </w:r>
      <w:r w:rsidRPr="006C2C39">
        <w:rPr>
          <w:lang w:val="en-GB"/>
        </w:rPr>
        <w:t xml:space="preserve"> Total alkalinity, __________________             </w:t>
      </w:r>
    </w:p>
    <w:p w:rsidR="000D41AB" w:rsidRPr="006C2C39" w:rsidRDefault="000D41AB" w:rsidP="000D41AB">
      <w:pPr>
        <w:rPr>
          <w:lang w:val="en-GB"/>
        </w:rPr>
      </w:pPr>
    </w:p>
    <w:p w:rsidR="000D41AB" w:rsidRPr="006C2C39" w:rsidRDefault="000B7B5D" w:rsidP="000D41AB">
      <w:pPr>
        <w:rPr>
          <w:lang w:val="en-GB"/>
        </w:rPr>
      </w:pPr>
      <w:r w:rsidRPr="006C2C39">
        <w:rPr>
          <w:lang w:val="en-GB"/>
        </w:rPr>
        <w:sym w:font="Wingdings" w:char="F078"/>
      </w:r>
      <w:r w:rsidR="000D41AB" w:rsidRPr="006C2C39">
        <w:rPr>
          <w:lang w:val="en-GB"/>
        </w:rPr>
        <w:t xml:space="preserve"> Total carbon dioxide, __________________   </w:t>
      </w:r>
      <w:r w:rsidRPr="006C2C39">
        <w:rPr>
          <w:lang w:val="en-GB"/>
        </w:rPr>
        <w:sym w:font="Wingdings" w:char="F078"/>
      </w:r>
      <w:r w:rsidR="000D41AB" w:rsidRPr="006C2C39">
        <w:rPr>
          <w:lang w:val="en-GB"/>
        </w:rPr>
        <w:t xml:space="preserve"> </w:t>
      </w:r>
      <w:proofErr w:type="gramStart"/>
      <w:r w:rsidR="000D41AB" w:rsidRPr="006C2C39">
        <w:rPr>
          <w:lang w:val="en-GB"/>
        </w:rPr>
        <w:t>Dissolved</w:t>
      </w:r>
      <w:proofErr w:type="gramEnd"/>
      <w:r w:rsidR="000D41AB" w:rsidRPr="006C2C39">
        <w:rPr>
          <w:lang w:val="en-GB"/>
        </w:rPr>
        <w:t xml:space="preserve"> organic carbon, __________________              </w:t>
      </w:r>
    </w:p>
    <w:p w:rsidR="000D41AB" w:rsidRPr="006C2C39" w:rsidRDefault="000D41AB" w:rsidP="000D41AB">
      <w:pPr>
        <w:rPr>
          <w:lang w:val="en-GB"/>
        </w:rPr>
      </w:pPr>
    </w:p>
    <w:p w:rsidR="00F36C81" w:rsidRPr="006C2C39" w:rsidRDefault="000B7B5D" w:rsidP="00437847">
      <w:pPr>
        <w:rPr>
          <w:lang w:val="en-GB"/>
        </w:rPr>
      </w:pPr>
      <w:r w:rsidRPr="006C2C39">
        <w:rPr>
          <w:lang w:val="en-GB"/>
        </w:rPr>
        <w:sym w:font="Wingdings" w:char="F078"/>
      </w:r>
      <w:r w:rsidR="000D41AB" w:rsidRPr="006C2C39">
        <w:rPr>
          <w:lang w:val="en-GB"/>
        </w:rPr>
        <w:t xml:space="preserve"> Total organic carbon, </w:t>
      </w:r>
      <w:r w:rsidR="00F36C81" w:rsidRPr="006C2C39">
        <w:rPr>
          <w:lang w:val="en-GB"/>
        </w:rPr>
        <w:t>__________________</w:t>
      </w:r>
    </w:p>
    <w:p w:rsidR="00F36C81" w:rsidRDefault="00F36C81" w:rsidP="00437847">
      <w:pPr>
        <w:rPr>
          <w:lang w:val="en-GB"/>
        </w:rPr>
      </w:pPr>
    </w:p>
    <w:p w:rsidR="00F36C81" w:rsidRDefault="00F36C81" w:rsidP="00437847">
      <w:pPr>
        <w:rPr>
          <w:lang w:val="en-GB"/>
        </w:rPr>
      </w:pPr>
    </w:p>
    <w:p w:rsidR="00F36C81" w:rsidRDefault="00F36C81" w:rsidP="00437847">
      <w:pPr>
        <w:rPr>
          <w:lang w:val="en-GB"/>
        </w:rPr>
      </w:pPr>
    </w:p>
    <w:p w:rsidR="00F36C81" w:rsidRDefault="00F36C81" w:rsidP="00437847">
      <w:pPr>
        <w:rPr>
          <w:lang w:val="en-GB"/>
        </w:rPr>
      </w:pPr>
    </w:p>
    <w:p w:rsidR="0084548D" w:rsidRPr="00892BEC" w:rsidRDefault="007F748B" w:rsidP="007F748B">
      <w:pPr>
        <w:ind w:left="-180" w:right="-262"/>
        <w:rPr>
          <w:b/>
          <w:color w:val="0000FF"/>
          <w:sz w:val="28"/>
          <w:szCs w:val="28"/>
          <w:lang w:val="en-GB"/>
        </w:rPr>
      </w:pPr>
      <w:r w:rsidRPr="00892BEC">
        <w:rPr>
          <w:b/>
          <w:i/>
          <w:color w:val="0000FF"/>
          <w:sz w:val="28"/>
          <w:szCs w:val="28"/>
          <w:lang w:val="en-GB"/>
        </w:rPr>
        <w:lastRenderedPageBreak/>
        <w:t xml:space="preserve">Please </w:t>
      </w:r>
      <w:r w:rsidR="00892BEC">
        <w:rPr>
          <w:b/>
          <w:i/>
          <w:color w:val="0000FF"/>
          <w:sz w:val="28"/>
          <w:szCs w:val="28"/>
          <w:lang w:val="en-GB"/>
        </w:rPr>
        <w:t xml:space="preserve">complete the questionnaire using </w:t>
      </w:r>
      <w:r w:rsidRPr="00892BEC">
        <w:rPr>
          <w:b/>
          <w:i/>
          <w:color w:val="0000FF"/>
          <w:sz w:val="28"/>
          <w:szCs w:val="28"/>
          <w:lang w:val="en-GB"/>
        </w:rPr>
        <w:t xml:space="preserve">the forms furnished in the following pages to provide </w:t>
      </w:r>
      <w:r w:rsidR="00892BEC" w:rsidRPr="00892BEC">
        <w:rPr>
          <w:b/>
          <w:i/>
          <w:color w:val="0000FF"/>
          <w:sz w:val="28"/>
          <w:szCs w:val="28"/>
          <w:lang w:val="en-GB"/>
        </w:rPr>
        <w:t xml:space="preserve">details </w:t>
      </w:r>
      <w:r w:rsidRPr="00892BEC">
        <w:rPr>
          <w:b/>
          <w:i/>
          <w:color w:val="0000FF"/>
          <w:sz w:val="28"/>
          <w:szCs w:val="28"/>
          <w:lang w:val="en-GB"/>
        </w:rPr>
        <w:t>regarding your calibration practices f</w:t>
      </w:r>
      <w:r w:rsidR="00892BEC" w:rsidRPr="00892BEC">
        <w:rPr>
          <w:b/>
          <w:i/>
          <w:color w:val="0000FF"/>
          <w:sz w:val="28"/>
          <w:szCs w:val="28"/>
          <w:lang w:val="en-GB"/>
        </w:rPr>
        <w:t xml:space="preserve">or all the sensors </w:t>
      </w:r>
      <w:r w:rsidR="00F36C81" w:rsidRPr="00892BEC">
        <w:rPr>
          <w:b/>
          <w:i/>
          <w:color w:val="0000FF"/>
          <w:sz w:val="28"/>
          <w:szCs w:val="28"/>
          <w:lang w:val="en-GB"/>
        </w:rPr>
        <w:t>in the above list</w:t>
      </w:r>
      <w:r w:rsidR="00892BEC" w:rsidRPr="00892BEC">
        <w:rPr>
          <w:b/>
          <w:i/>
          <w:color w:val="0000FF"/>
          <w:sz w:val="28"/>
          <w:szCs w:val="28"/>
          <w:lang w:val="en-GB"/>
        </w:rPr>
        <w:t xml:space="preserve"> that you </w:t>
      </w:r>
      <w:r w:rsidR="00892BEC" w:rsidRPr="00892BEC">
        <w:rPr>
          <w:b/>
          <w:i/>
          <w:color w:val="0000FF"/>
          <w:sz w:val="28"/>
          <w:szCs w:val="28"/>
          <w:u w:val="single"/>
          <w:lang w:val="en-GB"/>
        </w:rPr>
        <w:t>do</w:t>
      </w:r>
      <w:r w:rsidR="00892BEC" w:rsidRPr="00892BEC">
        <w:rPr>
          <w:b/>
          <w:i/>
          <w:color w:val="0000FF"/>
          <w:sz w:val="28"/>
          <w:szCs w:val="28"/>
          <w:lang w:val="en-GB"/>
        </w:rPr>
        <w:t xml:space="preserve"> calibrate</w:t>
      </w:r>
      <w:r w:rsidR="00892BEC">
        <w:rPr>
          <w:b/>
          <w:i/>
          <w:color w:val="0000FF"/>
          <w:sz w:val="28"/>
          <w:szCs w:val="28"/>
          <w:lang w:val="en-GB"/>
        </w:rPr>
        <w:t xml:space="preserve"> routinely</w:t>
      </w:r>
      <w:r w:rsidRPr="00892BEC">
        <w:rPr>
          <w:b/>
          <w:color w:val="0000FF"/>
          <w:sz w:val="28"/>
          <w:szCs w:val="28"/>
          <w:lang w:val="en-GB"/>
        </w:rPr>
        <w:t>.</w:t>
      </w:r>
      <w:r w:rsidR="003136DF" w:rsidRPr="00892BEC">
        <w:rPr>
          <w:b/>
          <w:color w:val="0000FF"/>
          <w:sz w:val="28"/>
          <w:szCs w:val="28"/>
          <w:lang w:val="en-GB"/>
        </w:rPr>
        <w:br w:type="page"/>
      </w:r>
    </w:p>
    <w:p w:rsidR="002A375B" w:rsidRPr="008C0033" w:rsidRDefault="003D24F8" w:rsidP="0084548D">
      <w:pPr>
        <w:jc w:val="center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.1</w:t>
      </w:r>
      <w:r w:rsidRPr="003D24F8">
        <w:rPr>
          <w:b/>
          <w:sz w:val="32"/>
          <w:szCs w:val="32"/>
          <w:lang w:val="en-GB"/>
        </w:rPr>
        <w:t xml:space="preserve"> </w:t>
      </w:r>
      <w:r w:rsidR="00FA4874" w:rsidRPr="008C0033">
        <w:rPr>
          <w:b/>
          <w:sz w:val="32"/>
          <w:szCs w:val="32"/>
          <w:lang w:val="en-GB"/>
        </w:rPr>
        <w:t>Physical Sensors</w:t>
      </w:r>
    </w:p>
    <w:p w:rsidR="00F36C81" w:rsidRPr="008C0033" w:rsidRDefault="00F36C81" w:rsidP="00EA0F9F">
      <w:pPr>
        <w:rPr>
          <w:lang w:val="en-GB"/>
        </w:rPr>
      </w:pPr>
    </w:p>
    <w:p w:rsidR="00FA4874" w:rsidRDefault="00BA78C7" w:rsidP="00EA0F9F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BA78C7" w:rsidRPr="008C0033" w:rsidRDefault="00BA78C7" w:rsidP="00EA0F9F">
      <w:pPr>
        <w:rPr>
          <w:lang w:val="en-GB"/>
        </w:rPr>
      </w:pPr>
    </w:p>
    <w:p w:rsidR="00CE0AC8" w:rsidRPr="00414D80" w:rsidRDefault="00293493" w:rsidP="00EA0F9F">
      <w:pPr>
        <w:rPr>
          <w:lang w:val="en-GB"/>
        </w:rPr>
      </w:pPr>
      <w:r w:rsidRPr="008C0033">
        <w:rPr>
          <w:sz w:val="28"/>
          <w:szCs w:val="28"/>
          <w:u w:val="single"/>
          <w:lang w:val="en-GB"/>
        </w:rPr>
        <w:t xml:space="preserve">Part b: </w:t>
      </w:r>
      <w:r w:rsidR="00871674" w:rsidRPr="008C0033">
        <w:rPr>
          <w:sz w:val="28"/>
          <w:szCs w:val="28"/>
          <w:u w:val="single"/>
          <w:lang w:val="en-GB"/>
        </w:rPr>
        <w:t>Calibration</w:t>
      </w:r>
      <w:r w:rsidR="00871674" w:rsidRPr="008C0033">
        <w:rPr>
          <w:sz w:val="28"/>
          <w:szCs w:val="28"/>
          <w:lang w:val="en-GB"/>
        </w:rPr>
        <w:t xml:space="preserve">                              </w:t>
      </w:r>
      <w:r w:rsidR="00CE0AC8" w:rsidRPr="008C0033">
        <w:rPr>
          <w:lang w:val="en-GB"/>
        </w:rPr>
        <w:t>Parameter/</w:t>
      </w:r>
      <w:proofErr w:type="spellStart"/>
      <w:r w:rsidR="00CE0AC8" w:rsidRPr="008C0033">
        <w:rPr>
          <w:lang w:val="en-GB"/>
        </w:rPr>
        <w:t>measurand</w:t>
      </w:r>
      <w:proofErr w:type="spellEnd"/>
      <w:r w:rsidR="00BA78C7">
        <w:rPr>
          <w:lang w:val="en-GB"/>
        </w:rPr>
        <w:t>*</w:t>
      </w:r>
      <w:r w:rsidR="00CE0AC8" w:rsidRPr="008C0033">
        <w:rPr>
          <w:lang w:val="en-GB"/>
        </w:rPr>
        <w:t>:</w:t>
      </w:r>
      <w:r w:rsidR="00414D80">
        <w:rPr>
          <w:lang w:val="en-GB"/>
        </w:rPr>
        <w:t xml:space="preserve"> </w:t>
      </w:r>
      <w:r w:rsidR="007706B5">
        <w:rPr>
          <w:lang w:val="en-GB"/>
        </w:rPr>
        <w:t>Temperature</w:t>
      </w:r>
      <w:r w:rsidR="00414D80">
        <w:rPr>
          <w:lang w:val="en-GB"/>
        </w:rPr>
        <w:t xml:space="preserve"> </w:t>
      </w:r>
      <w:r w:rsidR="00372484">
        <w:rPr>
          <w:lang w:val="en-GB"/>
        </w:rPr>
        <w:t>(accreditation)</w:t>
      </w:r>
      <w:r w:rsidR="00CE0AC8" w:rsidRPr="008C0033">
        <w:rPr>
          <w:lang w:val="en-GB"/>
        </w:rPr>
        <w:t xml:space="preserve"> </w:t>
      </w:r>
    </w:p>
    <w:p w:rsidR="00CE0AC8" w:rsidRPr="008C0033" w:rsidRDefault="00CE0AC8" w:rsidP="00EA0F9F">
      <w:pPr>
        <w:rPr>
          <w:lang w:val="en-GB"/>
        </w:rPr>
      </w:pPr>
    </w:p>
    <w:p w:rsidR="00ED6887" w:rsidRPr="008C0033" w:rsidRDefault="00ED6887" w:rsidP="00EA0F9F">
      <w:pPr>
        <w:rPr>
          <w:lang w:val="en-GB"/>
        </w:rPr>
      </w:pPr>
      <w:r w:rsidRPr="008C0033">
        <w:rPr>
          <w:lang w:val="en-GB"/>
        </w:rPr>
        <w:t>Range:</w:t>
      </w:r>
      <w:r w:rsidR="00967D09" w:rsidRPr="008C0033">
        <w:rPr>
          <w:lang w:val="en-GB"/>
        </w:rPr>
        <w:t xml:space="preserve"> </w:t>
      </w:r>
      <w:r w:rsidR="007706B5">
        <w:rPr>
          <w:lang w:val="en-GB"/>
        </w:rPr>
        <w:t>-10°C to 60°C</w:t>
      </w:r>
      <w:r w:rsidR="00967D09" w:rsidRPr="008C0033">
        <w:rPr>
          <w:lang w:val="en-GB"/>
        </w:rPr>
        <w:t>_</w:t>
      </w:r>
      <w:r w:rsidRPr="008C0033">
        <w:rPr>
          <w:lang w:val="en-GB"/>
        </w:rPr>
        <w:t>_________________________________</w:t>
      </w:r>
      <w:r w:rsidR="00967D09" w:rsidRPr="008C0033">
        <w:rPr>
          <w:lang w:val="en-GB"/>
        </w:rPr>
        <w:t xml:space="preserve"> </w:t>
      </w:r>
    </w:p>
    <w:p w:rsidR="00967D09" w:rsidRPr="008C0033" w:rsidRDefault="00ED6887" w:rsidP="00EA0F9F">
      <w:pPr>
        <w:rPr>
          <w:lang w:val="en-GB"/>
        </w:rPr>
      </w:pPr>
      <w:r w:rsidRPr="008C0033">
        <w:rPr>
          <w:lang w:val="en-GB"/>
        </w:rPr>
        <w:t>Accuracy:</w:t>
      </w:r>
      <w:r w:rsidR="00967D09" w:rsidRPr="008C0033">
        <w:rPr>
          <w:lang w:val="en-GB"/>
        </w:rPr>
        <w:t xml:space="preserve"> </w:t>
      </w:r>
      <w:r w:rsidRPr="008C0033">
        <w:rPr>
          <w:lang w:val="en-GB"/>
        </w:rPr>
        <w:t>_______________________________</w:t>
      </w:r>
    </w:p>
    <w:p w:rsidR="00ED6887" w:rsidRPr="008C0033" w:rsidRDefault="00967D09" w:rsidP="00EA0F9F">
      <w:pPr>
        <w:rPr>
          <w:lang w:val="en-GB"/>
        </w:rPr>
      </w:pPr>
      <w:r w:rsidRPr="008C0033">
        <w:rPr>
          <w:lang w:val="en-GB"/>
        </w:rPr>
        <w:t xml:space="preserve">Precision: ________________________________ </w:t>
      </w:r>
    </w:p>
    <w:p w:rsidR="00121541" w:rsidRDefault="00967D09" w:rsidP="00EA0F9F">
      <w:pPr>
        <w:rPr>
          <w:lang w:val="en-GB"/>
        </w:rPr>
      </w:pPr>
      <w:r w:rsidRPr="008C0033">
        <w:rPr>
          <w:lang w:val="en-GB"/>
        </w:rPr>
        <w:t>Calibration u</w:t>
      </w:r>
      <w:r w:rsidR="00ED6887" w:rsidRPr="008C0033">
        <w:rPr>
          <w:lang w:val="en-GB"/>
        </w:rPr>
        <w:t>ncertainty</w:t>
      </w:r>
      <w:r w:rsidR="00F85524" w:rsidRPr="008C0033">
        <w:rPr>
          <w:lang w:val="en-GB"/>
        </w:rPr>
        <w:t xml:space="preserve"> (if available)</w:t>
      </w:r>
      <w:r w:rsidR="00ED6887" w:rsidRPr="008C0033">
        <w:rPr>
          <w:lang w:val="en-GB"/>
        </w:rPr>
        <w:t>:</w:t>
      </w:r>
      <w:r w:rsidRPr="008C0033">
        <w:rPr>
          <w:lang w:val="en-GB"/>
        </w:rPr>
        <w:t xml:space="preserve"> </w:t>
      </w:r>
      <w:r w:rsidR="0067166E">
        <w:rPr>
          <w:lang w:val="en-GB"/>
        </w:rPr>
        <w:t xml:space="preserve">from </w:t>
      </w:r>
      <w:r w:rsidR="00121541">
        <w:rPr>
          <w:lang w:val="en-GB"/>
        </w:rPr>
        <w:t>±</w:t>
      </w:r>
      <w:r w:rsidR="0067166E">
        <w:rPr>
          <w:lang w:val="en-GB"/>
        </w:rPr>
        <w:t xml:space="preserve">0.004°C to </w:t>
      </w:r>
      <w:r w:rsidR="00121541">
        <w:rPr>
          <w:lang w:val="en-GB"/>
        </w:rPr>
        <w:t>±</w:t>
      </w:r>
      <w:r w:rsidR="0067166E">
        <w:rPr>
          <w:lang w:val="en-GB"/>
        </w:rPr>
        <w:t>0.0</w:t>
      </w:r>
      <w:r w:rsidR="007706B5">
        <w:rPr>
          <w:lang w:val="en-GB"/>
        </w:rPr>
        <w:t>13°C</w:t>
      </w:r>
    </w:p>
    <w:p w:rsidR="00ED6887" w:rsidRPr="008C0033" w:rsidRDefault="00967D09" w:rsidP="00EA0F9F">
      <w:pPr>
        <w:rPr>
          <w:lang w:val="en-GB"/>
        </w:rPr>
      </w:pPr>
      <w:r w:rsidRPr="008C0033">
        <w:rPr>
          <w:lang w:val="en-GB"/>
        </w:rPr>
        <w:t>_____________________________</w:t>
      </w:r>
    </w:p>
    <w:p w:rsidR="00ED6887" w:rsidRPr="008C0033" w:rsidRDefault="00ED6887" w:rsidP="00EA0F9F">
      <w:pPr>
        <w:rPr>
          <w:lang w:val="en-GB"/>
        </w:rPr>
      </w:pPr>
    </w:p>
    <w:p w:rsidR="00CE0AC8" w:rsidRPr="008C0033" w:rsidRDefault="00271430" w:rsidP="00271430">
      <w:pPr>
        <w:rPr>
          <w:lang w:val="en-GB"/>
        </w:rPr>
      </w:pPr>
      <w:r w:rsidRPr="008C0033">
        <w:rPr>
          <w:lang w:val="en-GB"/>
        </w:rPr>
        <w:t>Please provide a brief description of the calibration setup, including a list of the principal equipment</w:t>
      </w:r>
      <w:r w:rsidR="000C45C0" w:rsidRPr="008C0033">
        <w:rPr>
          <w:lang w:val="en-GB"/>
        </w:rPr>
        <w:t xml:space="preserve">, reference material (certified and/or conventionally accepted) </w:t>
      </w:r>
      <w:r w:rsidRPr="008C0033">
        <w:rPr>
          <w:lang w:val="en-GB"/>
        </w:rPr>
        <w:t>and instrumentation involved in a typical calibration operation</w:t>
      </w:r>
      <w:r w:rsidR="00871674" w:rsidRPr="008C0033">
        <w:rPr>
          <w:lang w:val="en-GB"/>
        </w:rPr>
        <w:t>.</w:t>
      </w:r>
      <w:r w:rsidRPr="008C0033">
        <w:rPr>
          <w:lang w:val="en-GB"/>
        </w:rPr>
        <w:t xml:space="preserve"> </w:t>
      </w:r>
    </w:p>
    <w:p w:rsidR="007706B5" w:rsidRDefault="0067166E" w:rsidP="00271430">
      <w:pPr>
        <w:rPr>
          <w:lang w:val="en-GB"/>
        </w:rPr>
      </w:pPr>
      <w:r>
        <w:rPr>
          <w:lang w:val="en-GB"/>
        </w:rPr>
        <w:t xml:space="preserve">- </w:t>
      </w:r>
      <w:r w:rsidR="007706B5">
        <w:rPr>
          <w:lang w:val="en-GB"/>
        </w:rPr>
        <w:t>Bath (1 of oil, 4 of fresh water or s</w:t>
      </w:r>
      <w:r>
        <w:rPr>
          <w:lang w:val="en-GB"/>
        </w:rPr>
        <w:t>ea</w:t>
      </w:r>
      <w:r w:rsidR="007706B5">
        <w:rPr>
          <w:lang w:val="en-GB"/>
        </w:rPr>
        <w:t>water</w:t>
      </w:r>
      <w:r>
        <w:rPr>
          <w:lang w:val="en-GB"/>
        </w:rPr>
        <w:t xml:space="preserve"> (2 of 25 litres, 1 of 800 litres, 1 of 100 litres</w:t>
      </w:r>
      <w:proofErr w:type="gramStart"/>
      <w:r>
        <w:rPr>
          <w:lang w:val="en-GB"/>
        </w:rPr>
        <w:t xml:space="preserve">) </w:t>
      </w:r>
      <w:r w:rsidR="007706B5">
        <w:rPr>
          <w:lang w:val="en-GB"/>
        </w:rPr>
        <w:t>,</w:t>
      </w:r>
      <w:proofErr w:type="gramEnd"/>
      <w:r w:rsidR="007706B5">
        <w:rPr>
          <w:lang w:val="en-GB"/>
        </w:rPr>
        <w:t xml:space="preserve"> 1 </w:t>
      </w:r>
      <w:r>
        <w:rPr>
          <w:lang w:val="en-GB"/>
        </w:rPr>
        <w:t>of</w:t>
      </w:r>
      <w:r w:rsidR="007706B5">
        <w:rPr>
          <w:lang w:val="en-GB"/>
        </w:rPr>
        <w:t xml:space="preserve"> glycol water)</w:t>
      </w:r>
    </w:p>
    <w:p w:rsidR="0067166E" w:rsidRDefault="0067166E" w:rsidP="00271430">
      <w:pPr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resistor</w:t>
      </w:r>
      <w:proofErr w:type="gramEnd"/>
      <w:r>
        <w:rPr>
          <w:lang w:val="en-GB"/>
        </w:rPr>
        <w:t xml:space="preserve"> bridge (2 </w:t>
      </w:r>
      <w:proofErr w:type="spellStart"/>
      <w:r>
        <w:rPr>
          <w:lang w:val="en-GB"/>
        </w:rPr>
        <w:t>Guildline</w:t>
      </w:r>
      <w:proofErr w:type="spellEnd"/>
      <w:r>
        <w:rPr>
          <w:lang w:val="en-GB"/>
        </w:rPr>
        <w:t>, 1 Measurement International)</w:t>
      </w:r>
    </w:p>
    <w:p w:rsidR="0067166E" w:rsidRDefault="0067166E" w:rsidP="00271430">
      <w:pPr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standard</w:t>
      </w:r>
      <w:proofErr w:type="gramEnd"/>
      <w:r>
        <w:rPr>
          <w:lang w:val="en-GB"/>
        </w:rPr>
        <w:t xml:space="preserve"> resistance thermometer (4 Rosemount 162CE and 1 Leeds and Northrup 8167-25)</w:t>
      </w:r>
    </w:p>
    <w:p w:rsidR="0067166E" w:rsidRDefault="0067166E" w:rsidP="00271430">
      <w:pPr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standard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resitors</w:t>
      </w:r>
      <w:proofErr w:type="spellEnd"/>
      <w:r>
        <w:rPr>
          <w:lang w:val="en-GB"/>
        </w:rPr>
        <w:t xml:space="preserve">  (</w:t>
      </w:r>
      <w:proofErr w:type="spellStart"/>
      <w:r>
        <w:rPr>
          <w:lang w:val="en-GB"/>
        </w:rPr>
        <w:t>Guildline</w:t>
      </w:r>
      <w:proofErr w:type="spellEnd"/>
      <w:r>
        <w:rPr>
          <w:lang w:val="en-GB"/>
        </w:rPr>
        <w:t>: 2 of 10 ohms, 1 of 100 ohms and 1 of 1000 ohms)</w:t>
      </w:r>
    </w:p>
    <w:p w:rsidR="00271430" w:rsidRPr="008C0033" w:rsidRDefault="00271430" w:rsidP="00271430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430" w:rsidRPr="008C0033" w:rsidRDefault="00871674" w:rsidP="00271430">
      <w:pPr>
        <w:rPr>
          <w:lang w:val="en-GB"/>
        </w:rPr>
      </w:pPr>
      <w:r w:rsidRPr="008C0033">
        <w:rPr>
          <w:lang w:val="en-GB"/>
        </w:rPr>
        <w:t>(</w:t>
      </w:r>
      <w:r w:rsidR="001E6FFE" w:rsidRPr="008C0033">
        <w:rPr>
          <w:lang w:val="en-GB"/>
        </w:rPr>
        <w:t>A</w:t>
      </w:r>
      <w:r w:rsidRPr="008C0033">
        <w:rPr>
          <w:lang w:val="en-GB"/>
        </w:rPr>
        <w:t>dd lines as necessary)</w:t>
      </w:r>
    </w:p>
    <w:p w:rsidR="00871674" w:rsidRPr="008C0033" w:rsidRDefault="00871674" w:rsidP="00271430">
      <w:pPr>
        <w:rPr>
          <w:lang w:val="en-GB"/>
        </w:rPr>
      </w:pPr>
    </w:p>
    <w:p w:rsidR="003D24F8" w:rsidRDefault="00E52763" w:rsidP="00271430">
      <w:pPr>
        <w:rPr>
          <w:lang w:val="en-GB"/>
        </w:rPr>
      </w:pPr>
      <w:r w:rsidRPr="008C0033">
        <w:rPr>
          <w:lang w:val="en-GB"/>
        </w:rPr>
        <w:t xml:space="preserve">In your view, does your facility ensure an effective traceability chain for the </w:t>
      </w:r>
    </w:p>
    <w:p w:rsidR="00E52763" w:rsidRPr="008C0033" w:rsidRDefault="00E52763" w:rsidP="00271430">
      <w:pPr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 w:rsidR="003D24F8">
        <w:rPr>
          <w:lang w:val="en-GB"/>
        </w:rPr>
        <w:tab/>
      </w:r>
      <w:r w:rsidR="003D24F8">
        <w:rPr>
          <w:lang w:val="en-GB"/>
        </w:rPr>
        <w:tab/>
      </w:r>
      <w:r w:rsidR="003D24F8">
        <w:rPr>
          <w:lang w:val="en-GB"/>
        </w:rPr>
        <w:tab/>
      </w:r>
      <w:r w:rsidR="003D24F8">
        <w:rPr>
          <w:lang w:val="en-GB"/>
        </w:rPr>
        <w:tab/>
      </w:r>
      <w:r w:rsidR="003D24F8">
        <w:rPr>
          <w:lang w:val="en-GB"/>
        </w:rPr>
        <w:tab/>
      </w:r>
      <w:r w:rsidR="003D24F8">
        <w:rPr>
          <w:lang w:val="en-GB"/>
        </w:rPr>
        <w:tab/>
      </w:r>
      <w:r w:rsidR="003D24F8">
        <w:rPr>
          <w:lang w:val="en-GB"/>
        </w:rPr>
        <w:tab/>
      </w:r>
      <w:r w:rsidR="003D24F8">
        <w:rPr>
          <w:lang w:val="en-GB"/>
        </w:rPr>
        <w:tab/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.</w:t>
      </w:r>
    </w:p>
    <w:p w:rsidR="00E52763" w:rsidRPr="008C0033" w:rsidRDefault="00E52763" w:rsidP="00271430">
      <w:pPr>
        <w:rPr>
          <w:lang w:val="en-GB"/>
        </w:rPr>
      </w:pPr>
    </w:p>
    <w:p w:rsidR="001E6FFE" w:rsidRPr="008C0033" w:rsidRDefault="001E6FFE" w:rsidP="001E6FFE">
      <w:pPr>
        <w:rPr>
          <w:lang w:val="en-GB"/>
        </w:rPr>
      </w:pPr>
      <w:r w:rsidRPr="008C0033">
        <w:rPr>
          <w:lang w:val="en-GB"/>
        </w:rPr>
        <w:t xml:space="preserve">Please provide a brief description of the procedures employed </w:t>
      </w:r>
      <w:r w:rsidR="00ED6887" w:rsidRPr="008C0033">
        <w:rPr>
          <w:lang w:val="en-GB"/>
        </w:rPr>
        <w:t xml:space="preserve">to ensure adherence of the performances of the </w:t>
      </w:r>
      <w:r w:rsidRPr="008C0033">
        <w:rPr>
          <w:lang w:val="en-GB"/>
        </w:rPr>
        <w:t xml:space="preserve">principal equipment and </w:t>
      </w:r>
      <w:r w:rsidR="00ED6887" w:rsidRPr="008C0033">
        <w:rPr>
          <w:lang w:val="en-GB"/>
        </w:rPr>
        <w:t xml:space="preserve">reference </w:t>
      </w:r>
      <w:r w:rsidRPr="008C0033">
        <w:rPr>
          <w:lang w:val="en-GB"/>
        </w:rPr>
        <w:t xml:space="preserve">instrumentation of the calibration </w:t>
      </w:r>
      <w:r w:rsidR="00ED6887" w:rsidRPr="008C0033">
        <w:rPr>
          <w:lang w:val="en-GB"/>
        </w:rPr>
        <w:t>setup to factory specifications (in-house monitoring of performance, in loco re-calibration, servicing by the manufacturer, etc.)</w:t>
      </w:r>
      <w:r w:rsidRPr="008C0033">
        <w:rPr>
          <w:lang w:val="en-GB"/>
        </w:rPr>
        <w:t xml:space="preserve">. </w:t>
      </w:r>
    </w:p>
    <w:p w:rsidR="00372484" w:rsidRDefault="00372484" w:rsidP="00372484">
      <w:pPr>
        <w:rPr>
          <w:lang w:val="en-GB"/>
        </w:rPr>
      </w:pPr>
      <w:proofErr w:type="gramStart"/>
      <w:r>
        <w:rPr>
          <w:lang w:val="en-GB"/>
        </w:rPr>
        <w:t xml:space="preserve">Calibration of all the devices by </w:t>
      </w:r>
      <w:proofErr w:type="spellStart"/>
      <w:r>
        <w:rPr>
          <w:lang w:val="en-GB"/>
        </w:rPr>
        <w:t>accreditated</w:t>
      </w:r>
      <w:proofErr w:type="spellEnd"/>
      <w:r>
        <w:rPr>
          <w:lang w:val="en-GB"/>
        </w:rPr>
        <w:t xml:space="preserve"> laboratories.</w:t>
      </w:r>
      <w:proofErr w:type="gramEnd"/>
    </w:p>
    <w:p w:rsidR="00372484" w:rsidRDefault="00372484" w:rsidP="00372484">
      <w:pPr>
        <w:rPr>
          <w:lang w:val="en-GB"/>
        </w:rPr>
      </w:pPr>
      <w:proofErr w:type="gramStart"/>
      <w:r>
        <w:rPr>
          <w:lang w:val="en-GB"/>
        </w:rPr>
        <w:t>Participation to Inter Laboratory Comparisons</w:t>
      </w:r>
      <w:r w:rsidR="002511DD">
        <w:rPr>
          <w:lang w:val="en-GB"/>
        </w:rPr>
        <w:t>.</w:t>
      </w:r>
      <w:proofErr w:type="gramEnd"/>
    </w:p>
    <w:p w:rsidR="002511DD" w:rsidRDefault="002511DD" w:rsidP="00372484">
      <w:pPr>
        <w:rPr>
          <w:lang w:val="en-GB"/>
        </w:rPr>
      </w:pPr>
      <w:r>
        <w:rPr>
          <w:lang w:val="en-GB"/>
        </w:rPr>
        <w:t>In- house crossed verifications.</w:t>
      </w:r>
    </w:p>
    <w:p w:rsidR="002511DD" w:rsidRDefault="002511DD" w:rsidP="002511DD">
      <w:pPr>
        <w:rPr>
          <w:lang w:val="en-GB"/>
        </w:rPr>
      </w:pPr>
      <w:proofErr w:type="gramStart"/>
      <w:r>
        <w:rPr>
          <w:lang w:val="en-GB"/>
        </w:rPr>
        <w:t>Storage protocols.</w:t>
      </w:r>
      <w:proofErr w:type="gramEnd"/>
    </w:p>
    <w:p w:rsidR="002511DD" w:rsidRDefault="002511DD" w:rsidP="002511DD">
      <w:pPr>
        <w:rPr>
          <w:lang w:val="en-GB"/>
        </w:rPr>
      </w:pPr>
      <w:proofErr w:type="gramStart"/>
      <w:r>
        <w:rPr>
          <w:lang w:val="en-GB"/>
        </w:rPr>
        <w:t>Careful using protocols.</w:t>
      </w:r>
      <w:proofErr w:type="gramEnd"/>
    </w:p>
    <w:p w:rsidR="001E6FFE" w:rsidRPr="008C0033" w:rsidRDefault="001E6FFE" w:rsidP="001E6FFE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FFE" w:rsidRPr="008C0033" w:rsidRDefault="001E6FFE" w:rsidP="001E6FFE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1E6FFE" w:rsidRPr="008C0033" w:rsidRDefault="001E6FFE" w:rsidP="00271430">
      <w:pPr>
        <w:rPr>
          <w:lang w:val="en-GB"/>
        </w:rPr>
      </w:pPr>
    </w:p>
    <w:p w:rsidR="004A01EA" w:rsidRDefault="004A01EA" w:rsidP="004A01EA">
      <w:pPr>
        <w:rPr>
          <w:lang w:val="en-GB"/>
        </w:rPr>
      </w:pPr>
      <w:r w:rsidRPr="008C0033">
        <w:rPr>
          <w:lang w:val="en-GB"/>
        </w:rPr>
        <w:t xml:space="preserve">Does your facility maintain a Manual </w:t>
      </w:r>
      <w:r>
        <w:rPr>
          <w:lang w:val="en-GB"/>
        </w:rPr>
        <w:t xml:space="preserve">with a </w:t>
      </w:r>
      <w:r w:rsidRPr="008C0033">
        <w:rPr>
          <w:lang w:val="en-GB"/>
        </w:rPr>
        <w:t xml:space="preserve">description of the calibration </w:t>
      </w:r>
      <w:proofErr w:type="gramStart"/>
      <w:r w:rsidRPr="008C0033">
        <w:rPr>
          <w:lang w:val="en-GB"/>
        </w:rPr>
        <w:t>method</w:t>
      </w:r>
      <w:proofErr w:type="gramEnd"/>
      <w:r w:rsidRPr="008C0033">
        <w:rPr>
          <w:lang w:val="en-GB"/>
        </w:rPr>
        <w:t xml:space="preserve"> </w:t>
      </w:r>
    </w:p>
    <w:p w:rsidR="004A01EA" w:rsidRDefault="004A01EA" w:rsidP="004A01EA">
      <w:pPr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4A01EA" w:rsidRPr="008C0033" w:rsidRDefault="004A01EA" w:rsidP="004A01EA">
      <w:pPr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8C0033">
        <w:rPr>
          <w:b/>
          <w:lang w:val="en-GB"/>
        </w:rPr>
        <w:t>Yes</w:t>
      </w:r>
    </w:p>
    <w:p w:rsidR="00661E85" w:rsidRPr="008C0033" w:rsidRDefault="001F72E3" w:rsidP="00271430">
      <w:pPr>
        <w:rPr>
          <w:lang w:val="en-GB"/>
        </w:rPr>
      </w:pPr>
      <w:r>
        <w:rPr>
          <w:lang w:val="en-GB"/>
        </w:rPr>
        <w:t>(</w:t>
      </w:r>
      <w:r w:rsidR="004A01EA">
        <w:rPr>
          <w:lang w:val="en-GB"/>
        </w:rPr>
        <w:t xml:space="preserve">If </w:t>
      </w:r>
      <w:proofErr w:type="gramStart"/>
      <w:r w:rsidR="004A01EA" w:rsidRPr="00C34EF7">
        <w:rPr>
          <w:b/>
          <w:lang w:val="en-GB"/>
        </w:rPr>
        <w:t>Yes</w:t>
      </w:r>
      <w:proofErr w:type="gramEnd"/>
      <w:r w:rsidR="004A01EA">
        <w:rPr>
          <w:lang w:val="en-GB"/>
        </w:rPr>
        <w:t xml:space="preserve">, </w:t>
      </w:r>
      <w:r>
        <w:rPr>
          <w:lang w:val="en-GB"/>
        </w:rPr>
        <w:t xml:space="preserve">kindly </w:t>
      </w:r>
      <w:r w:rsidR="004A01EA">
        <w:rPr>
          <w:lang w:val="en-GB"/>
        </w:rPr>
        <w:t>attach</w:t>
      </w:r>
      <w:r w:rsidR="002B370E">
        <w:rPr>
          <w:lang w:val="en-GB"/>
        </w:rPr>
        <w:t xml:space="preserve"> a copy to the </w:t>
      </w:r>
      <w:r w:rsidR="00E67115">
        <w:rPr>
          <w:lang w:val="en-GB"/>
        </w:rPr>
        <w:t xml:space="preserve">completed </w:t>
      </w:r>
      <w:r w:rsidR="002B370E">
        <w:rPr>
          <w:lang w:val="en-GB"/>
        </w:rPr>
        <w:t>questionnaire</w:t>
      </w:r>
      <w:r>
        <w:rPr>
          <w:lang w:val="en-GB"/>
        </w:rPr>
        <w:t xml:space="preserve">, </w:t>
      </w:r>
      <w:r w:rsidR="004A01EA">
        <w:rPr>
          <w:lang w:val="en-GB"/>
        </w:rPr>
        <w:t>otherwise p</w:t>
      </w:r>
      <w:r w:rsidR="00871674" w:rsidRPr="008C0033">
        <w:rPr>
          <w:lang w:val="en-GB"/>
        </w:rPr>
        <w:t>lease provide a</w:t>
      </w:r>
      <w:r w:rsidR="00271430" w:rsidRPr="008C0033">
        <w:rPr>
          <w:lang w:val="en-GB"/>
        </w:rPr>
        <w:t xml:space="preserve"> short, </w:t>
      </w:r>
      <w:r w:rsidR="004A01EA">
        <w:rPr>
          <w:lang w:val="en-GB"/>
        </w:rPr>
        <w:t>description</w:t>
      </w:r>
      <w:r w:rsidR="00E67115">
        <w:rPr>
          <w:lang w:val="en-GB"/>
        </w:rPr>
        <w:t xml:space="preserve"> below</w:t>
      </w:r>
      <w:r>
        <w:rPr>
          <w:lang w:val="en-GB"/>
        </w:rPr>
        <w:t>)</w:t>
      </w:r>
    </w:p>
    <w:p w:rsidR="003A674B" w:rsidRDefault="003A674B" w:rsidP="00271430">
      <w:pPr>
        <w:rPr>
          <w:lang w:val="en-GB"/>
        </w:rPr>
      </w:pPr>
      <w:r>
        <w:rPr>
          <w:lang w:val="en-GB"/>
        </w:rPr>
        <w:t>To be discussed</w:t>
      </w:r>
    </w:p>
    <w:p w:rsidR="001E6FFE" w:rsidRPr="008C0033" w:rsidRDefault="001E6FFE" w:rsidP="00271430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065" w:rsidRPr="008C0033" w:rsidRDefault="00E33E85" w:rsidP="00101153">
      <w:pPr>
        <w:jc w:val="both"/>
        <w:rPr>
          <w:lang w:val="en-GB"/>
        </w:rPr>
      </w:pPr>
      <w:r w:rsidRPr="008C0033">
        <w:rPr>
          <w:lang w:val="en-GB"/>
        </w:rPr>
        <w:lastRenderedPageBreak/>
        <w:t>(Add lines as necessary)</w:t>
      </w:r>
    </w:p>
    <w:p w:rsidR="00E33E85" w:rsidRDefault="00E33E85" w:rsidP="00101153">
      <w:pPr>
        <w:jc w:val="both"/>
        <w:rPr>
          <w:lang w:val="en-GB"/>
        </w:rPr>
      </w:pPr>
    </w:p>
    <w:p w:rsidR="002B370E" w:rsidRDefault="002B370E" w:rsidP="00101153">
      <w:pPr>
        <w:jc w:val="both"/>
        <w:rPr>
          <w:lang w:val="en-GB"/>
        </w:rPr>
      </w:pPr>
      <w:r>
        <w:rPr>
          <w:lang w:val="en-GB"/>
        </w:rPr>
        <w:t>In your view, is regular factory calibration/servicing</w:t>
      </w:r>
      <w:r w:rsidR="00E67115">
        <w:rPr>
          <w:lang w:val="en-GB"/>
        </w:rPr>
        <w:t xml:space="preserve"> necessary to obtain</w:t>
      </w:r>
      <w:r>
        <w:rPr>
          <w:lang w:val="en-GB"/>
        </w:rPr>
        <w:t xml:space="preserve"> </w:t>
      </w:r>
    </w:p>
    <w:p w:rsidR="00E67115" w:rsidRDefault="00E67115" w:rsidP="00101153">
      <w:pPr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</w:t>
      </w:r>
      <w:r w:rsidR="002B370E">
        <w:rPr>
          <w:lang w:val="en-GB"/>
        </w:rPr>
        <w:t>sensors/instrumentation</w:t>
      </w:r>
      <w:r>
        <w:rPr>
          <w:lang w:val="en-GB"/>
        </w:rPr>
        <w:t xml:space="preserve"> for the </w:t>
      </w:r>
    </w:p>
    <w:p w:rsidR="002B370E" w:rsidRDefault="00E67115" w:rsidP="00101153">
      <w:pPr>
        <w:jc w:val="both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</w:t>
      </w:r>
      <w:r w:rsidR="002B370E">
        <w:rPr>
          <w:lang w:val="en-GB"/>
        </w:rPr>
        <w:t>?</w:t>
      </w:r>
      <w:r>
        <w:rPr>
          <w:lang w:val="en-GB"/>
        </w:rPr>
        <w:t xml:space="preserve">                                </w:t>
      </w:r>
      <w:r w:rsidR="002B370E">
        <w:rPr>
          <w:lang w:val="en-GB"/>
        </w:rPr>
        <w:t xml:space="preserve">                                      No</w:t>
      </w:r>
    </w:p>
    <w:p w:rsidR="002B370E" w:rsidRPr="008C0033" w:rsidRDefault="002B370E" w:rsidP="002B370E">
      <w:pPr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 xml:space="preserve">, </w:t>
      </w:r>
      <w:r w:rsidR="00E67115">
        <w:rPr>
          <w:lang w:val="en-GB"/>
        </w:rPr>
        <w:t xml:space="preserve">please provide details of the sensors/instrumentation, indicating </w:t>
      </w:r>
      <w:r w:rsidR="00F65117">
        <w:rPr>
          <w:lang w:val="en-GB"/>
        </w:rPr>
        <w:t xml:space="preserve">also </w:t>
      </w:r>
      <w:r w:rsidR="00E67115">
        <w:rPr>
          <w:lang w:val="en-GB"/>
        </w:rPr>
        <w:t xml:space="preserve">the intervals you recommend </w:t>
      </w:r>
      <w:r w:rsidR="00F65117">
        <w:rPr>
          <w:lang w:val="en-GB"/>
        </w:rPr>
        <w:t>for factory calibration/servicing, below</w:t>
      </w:r>
      <w:r>
        <w:rPr>
          <w:lang w:val="en-GB"/>
        </w:rPr>
        <w:t>)</w:t>
      </w:r>
    </w:p>
    <w:p w:rsidR="000B5E43" w:rsidRDefault="000B5E43" w:rsidP="000B5E43">
      <w:r>
        <w:rPr>
          <w:lang w:val="en-GB"/>
        </w:rPr>
        <w:t>________________________________________________________________________________</w:t>
      </w:r>
    </w:p>
    <w:p w:rsidR="00437847" w:rsidRDefault="00437847" w:rsidP="00437847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</w:t>
      </w:r>
    </w:p>
    <w:p w:rsidR="00892BEC" w:rsidRDefault="00892BEC" w:rsidP="002B370E">
      <w:r>
        <w:rPr>
          <w:lang w:val="en-GB"/>
        </w:rPr>
        <w:t>________________________________________________________________________________</w:t>
      </w:r>
    </w:p>
    <w:p w:rsidR="00892BEC" w:rsidRDefault="00892BEC" w:rsidP="002B370E">
      <w:pPr>
        <w:rPr>
          <w:lang w:val="en-GB"/>
        </w:rPr>
      </w:pPr>
    </w:p>
    <w:p w:rsidR="002B370E" w:rsidRPr="008C0033" w:rsidRDefault="002B370E" w:rsidP="002B370E">
      <w:pPr>
        <w:numPr>
          <w:ins w:id="2" w:author="rnair" w:date="2011-10-24T13:34:00Z"/>
        </w:num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</w:t>
      </w:r>
    </w:p>
    <w:p w:rsidR="00600F63" w:rsidRPr="008C0033" w:rsidRDefault="002B370E" w:rsidP="002B370E">
      <w:pPr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2B370E" w:rsidRDefault="002B370E" w:rsidP="00967D09">
      <w:pPr>
        <w:rPr>
          <w:lang w:val="en-GB"/>
        </w:rPr>
      </w:pPr>
    </w:p>
    <w:p w:rsidR="004A01EA" w:rsidRDefault="004A01EA" w:rsidP="00967D09">
      <w:pPr>
        <w:rPr>
          <w:lang w:val="en-GB"/>
        </w:rPr>
      </w:pPr>
      <w:r>
        <w:rPr>
          <w:lang w:val="en-GB"/>
        </w:rPr>
        <w:t>Do you</w:t>
      </w:r>
      <w:r w:rsidR="00967D09" w:rsidRPr="008C0033">
        <w:rPr>
          <w:lang w:val="en-GB"/>
        </w:rPr>
        <w:t xml:space="preserve"> perform field calibrations</w:t>
      </w:r>
      <w:r w:rsidR="00E33E85" w:rsidRPr="008C0033">
        <w:rPr>
          <w:lang w:val="en-GB"/>
        </w:rPr>
        <w:t xml:space="preserve"> for the specified parameter/</w:t>
      </w:r>
      <w:proofErr w:type="spellStart"/>
      <w:r w:rsidR="00E33E85" w:rsidRPr="008C0033">
        <w:rPr>
          <w:lang w:val="en-GB"/>
        </w:rPr>
        <w:t>measurand</w:t>
      </w:r>
      <w:proofErr w:type="spellEnd"/>
      <w:r w:rsidR="00967D09"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 w:rsidR="00967D09" w:rsidRPr="008C0033">
        <w:rPr>
          <w:b/>
          <w:lang w:val="en-GB"/>
        </w:rPr>
        <w:t>No</w:t>
      </w:r>
      <w:r w:rsidR="00967D09" w:rsidRPr="008C0033">
        <w:rPr>
          <w:lang w:val="en-GB"/>
        </w:rPr>
        <w:t xml:space="preserve"> </w:t>
      </w:r>
    </w:p>
    <w:p w:rsidR="00967D09" w:rsidRPr="008C0033" w:rsidRDefault="00967D09" w:rsidP="00967D09">
      <w:pPr>
        <w:rPr>
          <w:lang w:val="en-GB"/>
        </w:rPr>
      </w:pPr>
      <w:r w:rsidRPr="008C0033">
        <w:rPr>
          <w:lang w:val="en-GB"/>
        </w:rPr>
        <w:t>(</w:t>
      </w:r>
      <w:r w:rsidR="00B23D61"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</w:t>
      </w:r>
      <w:r w:rsidR="00F85524" w:rsidRPr="008C0033">
        <w:rPr>
          <w:lang w:val="en-GB"/>
        </w:rPr>
        <w:t>)</w:t>
      </w:r>
    </w:p>
    <w:p w:rsidR="00967D09" w:rsidRPr="008C0033" w:rsidRDefault="00967D09" w:rsidP="00967D09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BC2" w:rsidRDefault="00E33E85" w:rsidP="00967D09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8E2BC2" w:rsidRDefault="008E2BC2" w:rsidP="00967D09">
      <w:pPr>
        <w:rPr>
          <w:lang w:val="en-GB"/>
        </w:rPr>
      </w:pPr>
    </w:p>
    <w:p w:rsidR="008E2BC2" w:rsidRDefault="008E2BC2" w:rsidP="008E2BC2">
      <w:pPr>
        <w:rPr>
          <w:lang w:val="en-GB"/>
        </w:rPr>
      </w:pPr>
      <w:r w:rsidRPr="008C0033">
        <w:rPr>
          <w:lang w:val="en-GB"/>
        </w:rPr>
        <w:t xml:space="preserve">Does your facility </w:t>
      </w:r>
      <w:proofErr w:type="gramStart"/>
      <w:r w:rsidRPr="008C0033">
        <w:rPr>
          <w:lang w:val="en-GB"/>
        </w:rPr>
        <w:t>perform</w:t>
      </w:r>
      <w:r>
        <w:rPr>
          <w:lang w:val="en-GB"/>
        </w:rPr>
        <w:t>:</w:t>
      </w:r>
      <w:proofErr w:type="gramEnd"/>
      <w:r w:rsidRPr="008C0033">
        <w:rPr>
          <w:lang w:val="en-GB"/>
        </w:rPr>
        <w:t xml:space="preserve"> </w:t>
      </w:r>
    </w:p>
    <w:p w:rsidR="00600F63" w:rsidRDefault="00F85524" w:rsidP="00600F63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4A01EA" w:rsidRDefault="00600F63" w:rsidP="00967D09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="000C45C0" w:rsidRPr="008C0033">
        <w:rPr>
          <w:lang w:val="en-GB"/>
        </w:rPr>
        <w:t>calibration</w:t>
      </w:r>
      <w:proofErr w:type="gramEnd"/>
      <w:r w:rsidR="000C45C0" w:rsidRPr="008C0033">
        <w:rPr>
          <w:lang w:val="en-GB"/>
        </w:rPr>
        <w:t xml:space="preserve"> system </w:t>
      </w:r>
      <w:r w:rsidR="00F85524" w:rsidRPr="008C0033">
        <w:rPr>
          <w:lang w:val="en-GB"/>
        </w:rPr>
        <w:t>for the specified parameter?</w:t>
      </w:r>
      <w:r w:rsidR="004A01EA">
        <w:rPr>
          <w:lang w:val="en-GB"/>
        </w:rPr>
        <w:tab/>
      </w:r>
      <w:r w:rsidR="004A01EA">
        <w:rPr>
          <w:lang w:val="en-GB"/>
        </w:rPr>
        <w:tab/>
      </w:r>
      <w:r w:rsidR="004A01EA">
        <w:rPr>
          <w:lang w:val="en-GB"/>
        </w:rPr>
        <w:tab/>
      </w:r>
      <w:r w:rsidR="004A01EA">
        <w:rPr>
          <w:lang w:val="en-GB"/>
        </w:rPr>
        <w:tab/>
      </w:r>
      <w:r w:rsidR="004A01EA">
        <w:rPr>
          <w:lang w:val="en-GB"/>
        </w:rPr>
        <w:tab/>
      </w:r>
      <w:r w:rsidR="00F85524" w:rsidRPr="008C0033">
        <w:rPr>
          <w:b/>
          <w:lang w:val="en-GB"/>
        </w:rPr>
        <w:t>Yes</w:t>
      </w:r>
    </w:p>
    <w:p w:rsidR="004A01EA" w:rsidRDefault="00600F63" w:rsidP="004A01EA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="004A01EA" w:rsidRPr="008C0033">
        <w:rPr>
          <w:lang w:val="en-GB"/>
        </w:rPr>
        <w:t>independent</w:t>
      </w:r>
      <w:proofErr w:type="gramEnd"/>
      <w:r w:rsidR="004A01EA" w:rsidRPr="008C0033">
        <w:rPr>
          <w:lang w:val="en-GB"/>
        </w:rPr>
        <w:t xml:space="preserve"> quality audits to monitor and assess its</w:t>
      </w:r>
    </w:p>
    <w:p w:rsidR="000C45C0" w:rsidRPr="008C0033" w:rsidRDefault="004A01EA" w:rsidP="004A01EA">
      <w:pPr>
        <w:rPr>
          <w:lang w:val="en-GB"/>
        </w:rPr>
      </w:pPr>
      <w:r w:rsidRPr="008C0033">
        <w:rPr>
          <w:lang w:val="en-GB"/>
        </w:rPr>
        <w:t xml:space="preserve"> </w:t>
      </w:r>
      <w:r w:rsidR="00600F63"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 xml:space="preserve"> </w:t>
      </w:r>
    </w:p>
    <w:p w:rsidR="000C45C0" w:rsidRPr="008C0033" w:rsidRDefault="000C45C0" w:rsidP="000C45C0">
      <w:pPr>
        <w:rPr>
          <w:lang w:val="en-GB"/>
        </w:rPr>
      </w:pPr>
      <w:r w:rsidRPr="008C0033">
        <w:rPr>
          <w:lang w:val="en-GB"/>
        </w:rPr>
        <w:t>(</w:t>
      </w:r>
      <w:r w:rsidR="00600F63"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="004A01EA" w:rsidRPr="00600F63">
        <w:rPr>
          <w:lang w:val="en-GB"/>
        </w:rPr>
        <w:t xml:space="preserve"> to any of the above</w:t>
      </w:r>
      <w:r w:rsidRPr="00600F63">
        <w:rPr>
          <w:lang w:val="en-GB"/>
        </w:rPr>
        <w:t xml:space="preserve">, </w:t>
      </w:r>
      <w:r w:rsidR="00600F63"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372484" w:rsidRDefault="00372484" w:rsidP="000C45C0">
      <w:pPr>
        <w:rPr>
          <w:lang w:val="en-GB"/>
        </w:rPr>
      </w:pPr>
      <w:r>
        <w:rPr>
          <w:lang w:val="en-GB"/>
        </w:rPr>
        <w:t>All equipment</w:t>
      </w:r>
    </w:p>
    <w:p w:rsidR="004A275C" w:rsidRDefault="004A275C" w:rsidP="004A275C">
      <w:pPr>
        <w:rPr>
          <w:lang w:val="en-GB"/>
        </w:rPr>
      </w:pPr>
      <w:r>
        <w:rPr>
          <w:lang w:val="en-GB"/>
        </w:rPr>
        <w:t>ISO CEI 17025 audits</w:t>
      </w:r>
    </w:p>
    <w:p w:rsidR="000C45C0" w:rsidRPr="008C0033" w:rsidRDefault="000C45C0" w:rsidP="000C45C0">
      <w:pPr>
        <w:rPr>
          <w:lang w:val="en-GB"/>
        </w:rPr>
      </w:pPr>
      <w:r w:rsidRPr="008C0033">
        <w:rPr>
          <w:lang w:val="en-GB"/>
        </w:rPr>
        <w:t xml:space="preserve">________________________________________________________________________________________________________________________________________________________________  </w:t>
      </w:r>
    </w:p>
    <w:p w:rsidR="000C45C0" w:rsidRPr="008C0033" w:rsidRDefault="000C45C0" w:rsidP="000C45C0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E52763" w:rsidRPr="008C0033" w:rsidRDefault="00E52763" w:rsidP="00967D09">
      <w:pPr>
        <w:rPr>
          <w:lang w:val="en-GB"/>
        </w:rPr>
      </w:pPr>
    </w:p>
    <w:p w:rsidR="00C34EF7" w:rsidRDefault="000C45C0" w:rsidP="00967D09">
      <w:pPr>
        <w:rPr>
          <w:lang w:val="en-GB"/>
        </w:rPr>
      </w:pPr>
      <w:r w:rsidRPr="008C0033">
        <w:rPr>
          <w:lang w:val="en-GB"/>
        </w:rPr>
        <w:t xml:space="preserve">Does your facility </w:t>
      </w:r>
      <w:r w:rsidR="007B1EDE" w:rsidRPr="008C0033">
        <w:rPr>
          <w:lang w:val="en-GB"/>
        </w:rPr>
        <w:t xml:space="preserve">actively </w:t>
      </w:r>
      <w:r w:rsidRPr="008C0033">
        <w:rPr>
          <w:lang w:val="en-GB"/>
        </w:rPr>
        <w:t>maintain an archive</w:t>
      </w:r>
      <w:r w:rsidR="007B1EDE" w:rsidRPr="008C0033">
        <w:rPr>
          <w:lang w:val="en-GB"/>
        </w:rPr>
        <w:t xml:space="preserve"> containing issued </w:t>
      </w:r>
      <w:proofErr w:type="gramStart"/>
      <w:r w:rsidR="007B1EDE" w:rsidRPr="008C0033">
        <w:rPr>
          <w:lang w:val="en-GB"/>
        </w:rPr>
        <w:t>calibration</w:t>
      </w:r>
      <w:proofErr w:type="gramEnd"/>
      <w:r w:rsidR="007B1EDE" w:rsidRPr="008C0033">
        <w:rPr>
          <w:lang w:val="en-GB"/>
        </w:rPr>
        <w:t xml:space="preserve"> </w:t>
      </w:r>
    </w:p>
    <w:p w:rsidR="00C34EF7" w:rsidRDefault="007B1EDE" w:rsidP="00967D09">
      <w:pPr>
        <w:rPr>
          <w:lang w:val="en-GB"/>
        </w:rPr>
      </w:pPr>
      <w:proofErr w:type="gramStart"/>
      <w:r w:rsidRPr="008C0033">
        <w:rPr>
          <w:lang w:val="en-GB"/>
        </w:rPr>
        <w:t>reports/certificates</w:t>
      </w:r>
      <w:proofErr w:type="gramEnd"/>
      <w:r w:rsidRPr="008C0033">
        <w:rPr>
          <w:lang w:val="en-GB"/>
        </w:rPr>
        <w:t xml:space="preserve">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 w:rsidR="00C34EF7">
        <w:rPr>
          <w:lang w:val="en-GB"/>
        </w:rPr>
        <w:tab/>
      </w:r>
      <w:r w:rsidR="00C34EF7">
        <w:rPr>
          <w:lang w:val="en-GB"/>
        </w:rPr>
        <w:tab/>
      </w:r>
      <w:r w:rsidR="00C34EF7">
        <w:rPr>
          <w:lang w:val="en-GB"/>
        </w:rPr>
        <w:tab/>
      </w:r>
      <w:r w:rsidR="00C34EF7">
        <w:rPr>
          <w:lang w:val="en-GB"/>
        </w:rPr>
        <w:tab/>
      </w:r>
      <w:r w:rsidRPr="008C0033">
        <w:rPr>
          <w:b/>
          <w:lang w:val="en-GB"/>
        </w:rPr>
        <w:t>Yes</w:t>
      </w:r>
    </w:p>
    <w:p w:rsidR="000C45C0" w:rsidRPr="008C0033" w:rsidRDefault="00207EC3" w:rsidP="00967D09">
      <w:pPr>
        <w:rPr>
          <w:lang w:val="en-GB"/>
        </w:rPr>
      </w:pPr>
      <w:r w:rsidRPr="008C0033">
        <w:rPr>
          <w:lang w:val="en-GB"/>
        </w:rPr>
        <w:t>(</w:t>
      </w:r>
      <w:r w:rsidR="00600F63"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 xml:space="preserve">, please specify </w:t>
      </w:r>
      <w:r w:rsidR="000E367E" w:rsidRPr="008C0033">
        <w:rPr>
          <w:lang w:val="en-GB"/>
        </w:rPr>
        <w:t>the document retention time/s)</w:t>
      </w:r>
    </w:p>
    <w:p w:rsidR="00372484" w:rsidRDefault="00372484" w:rsidP="00967D09">
      <w:pPr>
        <w:rPr>
          <w:lang w:val="en-GB"/>
        </w:rPr>
      </w:pPr>
      <w:r>
        <w:rPr>
          <w:lang w:val="en-GB"/>
        </w:rPr>
        <w:t>6 years</w:t>
      </w:r>
    </w:p>
    <w:p w:rsidR="000E367E" w:rsidRPr="008C0033" w:rsidRDefault="000E367E" w:rsidP="00967D09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5C0" w:rsidRPr="008C0033" w:rsidRDefault="000C45C0" w:rsidP="00967D09">
      <w:pPr>
        <w:rPr>
          <w:lang w:val="en-GB"/>
        </w:rPr>
      </w:pPr>
    </w:p>
    <w:p w:rsidR="00E33E85" w:rsidRPr="008C0033" w:rsidRDefault="00E33E85" w:rsidP="00967D09">
      <w:pPr>
        <w:rPr>
          <w:lang w:val="en-GB"/>
        </w:rPr>
      </w:pPr>
    </w:p>
    <w:p w:rsidR="00E33E85" w:rsidRPr="008C0033" w:rsidRDefault="00E33E85" w:rsidP="00967D09">
      <w:pPr>
        <w:rPr>
          <w:lang w:val="en-GB"/>
        </w:rPr>
      </w:pPr>
    </w:p>
    <w:p w:rsidR="00BA78C7" w:rsidRPr="008C0033" w:rsidRDefault="00BA78C7" w:rsidP="00BA78C7">
      <w:pPr>
        <w:rPr>
          <w:lang w:val="en-GB"/>
        </w:rPr>
      </w:pPr>
    </w:p>
    <w:p w:rsidR="00BA78C7" w:rsidRPr="008C0033" w:rsidRDefault="00BA78C7" w:rsidP="00BA78C7">
      <w:pPr>
        <w:rPr>
          <w:lang w:val="en-GB"/>
        </w:rPr>
      </w:pPr>
      <w:r w:rsidRPr="008C0033">
        <w:rPr>
          <w:lang w:val="en-GB"/>
        </w:rPr>
        <w:t xml:space="preserve">Submitted on: </w:t>
      </w:r>
      <w:r w:rsidR="00372484">
        <w:rPr>
          <w:lang w:val="en-GB"/>
        </w:rPr>
        <w:t>10/11/11</w:t>
      </w:r>
      <w:r w:rsidRPr="008C0033">
        <w:rPr>
          <w:lang w:val="en-GB"/>
        </w:rPr>
        <w:t>___________________</w:t>
      </w:r>
    </w:p>
    <w:p w:rsidR="00BA78C7" w:rsidRPr="008C0033" w:rsidRDefault="00BA78C7" w:rsidP="00BA78C7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BA78C7" w:rsidRPr="008C0033" w:rsidRDefault="00BA78C7" w:rsidP="00BA78C7">
      <w:pPr>
        <w:rPr>
          <w:lang w:val="en-GB"/>
        </w:rPr>
      </w:pPr>
      <w:r w:rsidRPr="008C0033">
        <w:rPr>
          <w:lang w:val="en-GB"/>
        </w:rPr>
        <w:t xml:space="preserve">Compiled by: </w:t>
      </w:r>
      <w:r w:rsidR="00372484">
        <w:rPr>
          <w:lang w:val="en-GB"/>
        </w:rPr>
        <w:t>Florence SALVETAT</w:t>
      </w:r>
      <w:r w:rsidRPr="008C0033">
        <w:rPr>
          <w:lang w:val="en-GB"/>
        </w:rPr>
        <w:t>___________________</w:t>
      </w:r>
    </w:p>
    <w:p w:rsidR="00BA78C7" w:rsidRPr="008C0033" w:rsidRDefault="00BA78C7" w:rsidP="00BA78C7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0B5E43" w:rsidRDefault="000B5E43" w:rsidP="000B5E43">
      <w:pPr>
        <w:rPr>
          <w:lang w:val="en-GB"/>
        </w:rPr>
      </w:pPr>
      <w:r>
        <w:rPr>
          <w:lang w:val="en-GB"/>
        </w:rPr>
        <w:br w:type="page"/>
      </w:r>
    </w:p>
    <w:p w:rsidR="007706B5" w:rsidRDefault="007706B5" w:rsidP="007706B5">
      <w:pPr>
        <w:jc w:val="center"/>
        <w:rPr>
          <w:b/>
          <w:sz w:val="32"/>
          <w:szCs w:val="32"/>
          <w:lang w:val="en-GB"/>
        </w:rPr>
      </w:pPr>
    </w:p>
    <w:p w:rsidR="007706B5" w:rsidRPr="008C0033" w:rsidRDefault="007706B5" w:rsidP="007706B5">
      <w:pPr>
        <w:jc w:val="center"/>
        <w:rPr>
          <w:lang w:val="en-GB"/>
        </w:rPr>
      </w:pPr>
      <w:r w:rsidRPr="003D24F8">
        <w:rPr>
          <w:b/>
          <w:sz w:val="32"/>
          <w:szCs w:val="32"/>
          <w:lang w:val="en-GB"/>
        </w:rPr>
        <w:t>Task 4.1</w:t>
      </w:r>
      <w:r>
        <w:rPr>
          <w:b/>
          <w:sz w:val="32"/>
          <w:szCs w:val="32"/>
          <w:lang w:val="en-GB"/>
        </w:rPr>
        <w:t>.1</w:t>
      </w:r>
      <w:r w:rsidRPr="003D24F8">
        <w:rPr>
          <w:b/>
          <w:sz w:val="32"/>
          <w:szCs w:val="32"/>
          <w:lang w:val="en-GB"/>
        </w:rPr>
        <w:t xml:space="preserve"> </w:t>
      </w:r>
      <w:r w:rsidRPr="008C0033">
        <w:rPr>
          <w:b/>
          <w:sz w:val="32"/>
          <w:szCs w:val="32"/>
          <w:lang w:val="en-GB"/>
        </w:rPr>
        <w:t>Physical Sensors</w:t>
      </w:r>
    </w:p>
    <w:p w:rsidR="007706B5" w:rsidRPr="008C0033" w:rsidRDefault="007706B5" w:rsidP="007706B5">
      <w:pPr>
        <w:rPr>
          <w:lang w:val="en-GB"/>
        </w:rPr>
      </w:pPr>
    </w:p>
    <w:p w:rsidR="007706B5" w:rsidRDefault="007706B5" w:rsidP="007706B5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7706B5" w:rsidRPr="008C0033" w:rsidRDefault="007706B5" w:rsidP="007706B5">
      <w:pPr>
        <w:rPr>
          <w:lang w:val="en-GB"/>
        </w:rPr>
      </w:pPr>
    </w:p>
    <w:p w:rsidR="00372484" w:rsidRDefault="007706B5" w:rsidP="007706B5">
      <w:pPr>
        <w:rPr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r w:rsidRPr="008C0033">
        <w:rPr>
          <w:lang w:val="en-GB"/>
        </w:rPr>
        <w:t>:</w:t>
      </w:r>
      <w:r w:rsidR="000B5E43">
        <w:rPr>
          <w:lang w:val="en-GB"/>
        </w:rPr>
        <w:t xml:space="preserve"> </w:t>
      </w:r>
      <w:r w:rsidR="00372484">
        <w:rPr>
          <w:lang w:val="en-GB"/>
        </w:rPr>
        <w:t>Pressure (accreditation)</w:t>
      </w:r>
    </w:p>
    <w:p w:rsidR="007706B5" w:rsidRPr="008C0033" w:rsidRDefault="007706B5" w:rsidP="007706B5">
      <w:pPr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 xml:space="preserve">__________________________ </w:t>
      </w:r>
    </w:p>
    <w:p w:rsidR="007706B5" w:rsidRPr="008C0033" w:rsidRDefault="007706B5" w:rsidP="007706B5">
      <w:pPr>
        <w:rPr>
          <w:lang w:val="en-GB"/>
        </w:rPr>
      </w:pP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Range</w:t>
      </w:r>
      <w:proofErr w:type="gramStart"/>
      <w:r w:rsidRPr="008C0033">
        <w:rPr>
          <w:lang w:val="en-GB"/>
        </w:rPr>
        <w:t>:</w:t>
      </w:r>
      <w:r w:rsidR="00372484">
        <w:rPr>
          <w:lang w:val="en-GB"/>
        </w:rPr>
        <w:t>0,1</w:t>
      </w:r>
      <w:proofErr w:type="gramEnd"/>
      <w:r w:rsidR="00372484">
        <w:rPr>
          <w:lang w:val="en-GB"/>
        </w:rPr>
        <w:t xml:space="preserve"> </w:t>
      </w:r>
      <w:proofErr w:type="spellStart"/>
      <w:r w:rsidR="00372484">
        <w:rPr>
          <w:lang w:val="en-GB"/>
        </w:rPr>
        <w:t>MPa</w:t>
      </w:r>
      <w:proofErr w:type="spellEnd"/>
      <w:r w:rsidR="00372484">
        <w:rPr>
          <w:lang w:val="en-GB"/>
        </w:rPr>
        <w:t xml:space="preserve"> to 4MPa and 2MPa to80 </w:t>
      </w:r>
      <w:proofErr w:type="spellStart"/>
      <w:r w:rsidR="00372484">
        <w:rPr>
          <w:lang w:val="en-GB"/>
        </w:rPr>
        <w:t>MPa</w:t>
      </w:r>
      <w:proofErr w:type="spellEnd"/>
      <w:r w:rsidRPr="008C0033">
        <w:rPr>
          <w:lang w:val="en-GB"/>
        </w:rPr>
        <w:t xml:space="preserve"> __________________________________ 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Accuracy: _______________________________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 xml:space="preserve">Precision: ________________________________ </w:t>
      </w:r>
    </w:p>
    <w:p w:rsidR="00372484" w:rsidRDefault="007706B5" w:rsidP="007706B5">
      <w:pPr>
        <w:rPr>
          <w:lang w:val="en-GB"/>
        </w:rPr>
      </w:pPr>
      <w:r w:rsidRPr="008C0033">
        <w:rPr>
          <w:lang w:val="en-GB"/>
        </w:rPr>
        <w:t xml:space="preserve">Calibration uncertainty (if available): </w:t>
      </w:r>
      <w:r w:rsidR="00372484">
        <w:rPr>
          <w:lang w:val="en-GB"/>
        </w:rPr>
        <w:t>± (310 Pa + 7</w:t>
      </w:r>
      <w:proofErr w:type="gramStart"/>
      <w:r w:rsidR="00372484">
        <w:rPr>
          <w:lang w:val="en-GB"/>
        </w:rPr>
        <w:t>,5.10</w:t>
      </w:r>
      <w:proofErr w:type="gramEnd"/>
      <w:r w:rsidR="00372484" w:rsidRPr="00372484">
        <w:rPr>
          <w:vertAlign w:val="superscript"/>
          <w:lang w:val="en-GB"/>
        </w:rPr>
        <w:t>-5</w:t>
      </w:r>
      <w:r w:rsidR="00372484">
        <w:rPr>
          <w:lang w:val="en-GB"/>
        </w:rPr>
        <w:t xml:space="preserve"> *</w:t>
      </w:r>
      <w:proofErr w:type="spellStart"/>
      <w:r w:rsidR="00372484" w:rsidRPr="00372484">
        <w:rPr>
          <w:lang w:val="en-GB"/>
        </w:rPr>
        <w:t>Pr</w:t>
      </w:r>
      <w:proofErr w:type="spellEnd"/>
      <w:r w:rsidR="00372484">
        <w:rPr>
          <w:lang w:val="en-GB"/>
        </w:rPr>
        <w:t xml:space="preserve">) and </w:t>
      </w:r>
      <w:r w:rsidR="00372484" w:rsidRPr="00372484">
        <w:rPr>
          <w:lang w:val="en-GB"/>
        </w:rPr>
        <w:t>± (1200 Pa + 1,3.10</w:t>
      </w:r>
      <w:r w:rsidR="00372484" w:rsidRPr="00372484">
        <w:rPr>
          <w:vertAlign w:val="superscript"/>
          <w:lang w:val="en-GB"/>
        </w:rPr>
        <w:t>-4</w:t>
      </w:r>
      <w:r w:rsidR="00372484">
        <w:rPr>
          <w:lang w:val="en-GB"/>
        </w:rPr>
        <w:t>*</w:t>
      </w:r>
      <w:r w:rsidR="00372484" w:rsidRPr="00372484">
        <w:rPr>
          <w:lang w:val="en-GB"/>
        </w:rPr>
        <w:t xml:space="preserve"> </w:t>
      </w:r>
      <w:proofErr w:type="spellStart"/>
      <w:r w:rsidR="00372484" w:rsidRPr="00372484">
        <w:rPr>
          <w:lang w:val="en-GB"/>
        </w:rPr>
        <w:t>Pr</w:t>
      </w:r>
      <w:proofErr w:type="spellEnd"/>
      <w:r w:rsidR="00372484" w:rsidRPr="00372484">
        <w:rPr>
          <w:lang w:val="en-GB"/>
        </w:rPr>
        <w:t>)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______________________________</w:t>
      </w:r>
    </w:p>
    <w:p w:rsidR="007706B5" w:rsidRPr="008C0033" w:rsidRDefault="007706B5" w:rsidP="007706B5">
      <w:pPr>
        <w:rPr>
          <w:lang w:val="en-GB"/>
        </w:rPr>
      </w:pP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372484" w:rsidRDefault="00372484" w:rsidP="007706B5">
      <w:pPr>
        <w:rPr>
          <w:lang w:val="en-GB"/>
        </w:rPr>
      </w:pPr>
      <w:r>
        <w:rPr>
          <w:lang w:val="en-GB"/>
        </w:rPr>
        <w:t>Oil pressure balance with 2 piston/cylinder sets.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7706B5" w:rsidRPr="008C0033" w:rsidRDefault="007706B5" w:rsidP="007706B5">
      <w:pPr>
        <w:rPr>
          <w:lang w:val="en-GB"/>
        </w:rPr>
      </w:pPr>
    </w:p>
    <w:p w:rsidR="007706B5" w:rsidRDefault="007706B5" w:rsidP="007706B5">
      <w:pPr>
        <w:rPr>
          <w:lang w:val="en-GB"/>
        </w:rPr>
      </w:pPr>
      <w:r w:rsidRPr="008C0033">
        <w:rPr>
          <w:lang w:val="en-GB"/>
        </w:rPr>
        <w:t xml:space="preserve">In your view, does your facility ensure an effective traceability chain for the </w:t>
      </w:r>
    </w:p>
    <w:p w:rsidR="007706B5" w:rsidRPr="008C0033" w:rsidRDefault="007706B5" w:rsidP="007706B5">
      <w:pPr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Yes</w:t>
      </w:r>
    </w:p>
    <w:p w:rsidR="007706B5" w:rsidRPr="008C0033" w:rsidRDefault="007706B5" w:rsidP="007706B5">
      <w:pPr>
        <w:rPr>
          <w:lang w:val="en-GB"/>
        </w:rPr>
      </w:pP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372484" w:rsidRDefault="00372484" w:rsidP="007706B5">
      <w:pPr>
        <w:rPr>
          <w:lang w:val="en-GB"/>
        </w:rPr>
      </w:pPr>
      <w:proofErr w:type="gramStart"/>
      <w:r>
        <w:rPr>
          <w:lang w:val="en-GB"/>
        </w:rPr>
        <w:t xml:space="preserve">Calibration by </w:t>
      </w:r>
      <w:proofErr w:type="spellStart"/>
      <w:r>
        <w:rPr>
          <w:lang w:val="en-GB"/>
        </w:rPr>
        <w:t>accreditated</w:t>
      </w:r>
      <w:proofErr w:type="spellEnd"/>
      <w:r>
        <w:rPr>
          <w:lang w:val="en-GB"/>
        </w:rPr>
        <w:t xml:space="preserve"> laboratories.</w:t>
      </w:r>
      <w:proofErr w:type="gramEnd"/>
    </w:p>
    <w:p w:rsidR="00372484" w:rsidRDefault="00372484" w:rsidP="00372484">
      <w:pPr>
        <w:rPr>
          <w:lang w:val="en-GB"/>
        </w:rPr>
      </w:pPr>
      <w:proofErr w:type="gramStart"/>
      <w:r>
        <w:rPr>
          <w:lang w:val="en-GB"/>
        </w:rPr>
        <w:t>Participation to Inter Laboratory Comparisons</w:t>
      </w:r>
      <w:r w:rsidR="002511DD">
        <w:rPr>
          <w:lang w:val="en-GB"/>
        </w:rPr>
        <w:t>.</w:t>
      </w:r>
      <w:proofErr w:type="gramEnd"/>
    </w:p>
    <w:p w:rsidR="002511DD" w:rsidRDefault="002511DD" w:rsidP="007706B5">
      <w:pPr>
        <w:rPr>
          <w:lang w:val="en-GB"/>
        </w:rPr>
      </w:pPr>
      <w:proofErr w:type="gramStart"/>
      <w:r>
        <w:rPr>
          <w:lang w:val="en-GB"/>
        </w:rPr>
        <w:t>Storage protocols.</w:t>
      </w:r>
      <w:proofErr w:type="gramEnd"/>
    </w:p>
    <w:p w:rsidR="002511DD" w:rsidRDefault="002511DD" w:rsidP="007706B5">
      <w:pPr>
        <w:rPr>
          <w:lang w:val="en-GB"/>
        </w:rPr>
      </w:pPr>
      <w:proofErr w:type="gramStart"/>
      <w:r>
        <w:rPr>
          <w:lang w:val="en-GB"/>
        </w:rPr>
        <w:t>Careful using protocols.</w:t>
      </w:r>
      <w:proofErr w:type="gramEnd"/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7706B5" w:rsidRPr="008C0033" w:rsidRDefault="007706B5" w:rsidP="007706B5">
      <w:pPr>
        <w:rPr>
          <w:lang w:val="en-GB"/>
        </w:rPr>
      </w:pPr>
    </w:p>
    <w:p w:rsidR="007706B5" w:rsidRDefault="007706B5" w:rsidP="007706B5">
      <w:pPr>
        <w:rPr>
          <w:lang w:val="en-GB"/>
        </w:rPr>
      </w:pPr>
      <w:r w:rsidRPr="008C0033">
        <w:rPr>
          <w:lang w:val="en-GB"/>
        </w:rPr>
        <w:t xml:space="preserve">Does your facility maintain a Manual </w:t>
      </w:r>
      <w:r>
        <w:rPr>
          <w:lang w:val="en-GB"/>
        </w:rPr>
        <w:t xml:space="preserve">with a </w:t>
      </w:r>
      <w:r w:rsidRPr="008C0033">
        <w:rPr>
          <w:lang w:val="en-GB"/>
        </w:rPr>
        <w:t xml:space="preserve">description of the calibration </w:t>
      </w:r>
      <w:proofErr w:type="gramStart"/>
      <w:r w:rsidRPr="008C0033">
        <w:rPr>
          <w:lang w:val="en-GB"/>
        </w:rPr>
        <w:t>method</w:t>
      </w:r>
      <w:proofErr w:type="gramEnd"/>
      <w:r w:rsidRPr="008C0033">
        <w:rPr>
          <w:lang w:val="en-GB"/>
        </w:rPr>
        <w:t xml:space="preserve"> </w:t>
      </w:r>
    </w:p>
    <w:p w:rsidR="007706B5" w:rsidRDefault="007706B5" w:rsidP="007706B5">
      <w:pPr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7706B5" w:rsidRPr="008C0033" w:rsidRDefault="007706B5" w:rsidP="007706B5">
      <w:pPr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8C0033">
        <w:rPr>
          <w:b/>
          <w:lang w:val="en-GB"/>
        </w:rPr>
        <w:t>Yes</w:t>
      </w:r>
    </w:p>
    <w:p w:rsidR="007706B5" w:rsidRPr="008C0033" w:rsidRDefault="007706B5" w:rsidP="007706B5">
      <w:pPr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3A674B" w:rsidRDefault="003A674B" w:rsidP="003A674B">
      <w:pPr>
        <w:rPr>
          <w:lang w:val="en-GB"/>
        </w:rPr>
      </w:pPr>
      <w:r>
        <w:rPr>
          <w:lang w:val="en-GB"/>
        </w:rPr>
        <w:t>To be discussed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6B5" w:rsidRPr="008C0033" w:rsidRDefault="007706B5" w:rsidP="007706B5">
      <w:pPr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7706B5" w:rsidRDefault="007706B5" w:rsidP="007706B5">
      <w:pPr>
        <w:jc w:val="both"/>
        <w:rPr>
          <w:lang w:val="en-GB"/>
        </w:rPr>
      </w:pPr>
    </w:p>
    <w:p w:rsidR="007706B5" w:rsidRDefault="007706B5" w:rsidP="007706B5">
      <w:pPr>
        <w:jc w:val="both"/>
        <w:rPr>
          <w:lang w:val="en-GB"/>
        </w:rPr>
      </w:pPr>
      <w:r>
        <w:rPr>
          <w:lang w:val="en-GB"/>
        </w:rPr>
        <w:t xml:space="preserve">In your view,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regular factory calibration/servicing necessary to obtain </w:t>
      </w:r>
    </w:p>
    <w:p w:rsidR="007706B5" w:rsidRDefault="007706B5" w:rsidP="007706B5">
      <w:pPr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7706B5" w:rsidRDefault="007706B5" w:rsidP="007706B5">
      <w:pPr>
        <w:jc w:val="both"/>
        <w:rPr>
          <w:lang w:val="en-GB"/>
        </w:rPr>
      </w:pPr>
      <w:proofErr w:type="gramStart"/>
      <w:r>
        <w:rPr>
          <w:lang w:val="en-GB"/>
        </w:rPr>
        <w:lastRenderedPageBreak/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 No</w:t>
      </w:r>
    </w:p>
    <w:p w:rsidR="007706B5" w:rsidRPr="008C0033" w:rsidRDefault="007706B5" w:rsidP="007706B5">
      <w:pPr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7706B5" w:rsidRDefault="007706B5" w:rsidP="007706B5">
      <w:pPr>
        <w:rPr>
          <w:lang w:val="en-GB"/>
        </w:rPr>
      </w:pP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</w:t>
      </w:r>
    </w:p>
    <w:p w:rsidR="007706B5" w:rsidRPr="008C0033" w:rsidRDefault="007706B5" w:rsidP="007706B5">
      <w:pPr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7706B5" w:rsidRDefault="007706B5" w:rsidP="007706B5">
      <w:pPr>
        <w:rPr>
          <w:lang w:val="en-GB"/>
        </w:rPr>
      </w:pPr>
    </w:p>
    <w:p w:rsidR="007706B5" w:rsidRDefault="007706B5" w:rsidP="007706B5">
      <w:pPr>
        <w:rPr>
          <w:lang w:val="en-GB"/>
        </w:rPr>
      </w:pPr>
      <w:r>
        <w:rPr>
          <w:lang w:val="en-GB"/>
        </w:rPr>
        <w:t>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6B5" w:rsidRDefault="007706B5" w:rsidP="007706B5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7706B5" w:rsidRDefault="007706B5" w:rsidP="007706B5">
      <w:pPr>
        <w:rPr>
          <w:lang w:val="en-GB"/>
        </w:rPr>
      </w:pPr>
    </w:p>
    <w:p w:rsidR="007706B5" w:rsidRDefault="007706B5" w:rsidP="007706B5">
      <w:pPr>
        <w:rPr>
          <w:lang w:val="en-GB"/>
        </w:rPr>
      </w:pPr>
      <w:r w:rsidRPr="008C0033">
        <w:rPr>
          <w:lang w:val="en-GB"/>
        </w:rPr>
        <w:t xml:space="preserve">Does your facility </w:t>
      </w:r>
      <w:proofErr w:type="gramStart"/>
      <w:r w:rsidRPr="008C0033">
        <w:rPr>
          <w:lang w:val="en-GB"/>
        </w:rPr>
        <w:t>perform</w:t>
      </w:r>
      <w:r>
        <w:rPr>
          <w:lang w:val="en-GB"/>
        </w:rPr>
        <w:t>:</w:t>
      </w:r>
      <w:proofErr w:type="gramEnd"/>
      <w:r w:rsidRPr="008C0033">
        <w:rPr>
          <w:lang w:val="en-GB"/>
        </w:rPr>
        <w:t xml:space="preserve"> </w:t>
      </w:r>
    </w:p>
    <w:p w:rsidR="007706B5" w:rsidRDefault="007706B5" w:rsidP="007706B5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7706B5" w:rsidRDefault="007706B5" w:rsidP="007706B5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Yes</w:t>
      </w:r>
    </w:p>
    <w:p w:rsidR="007706B5" w:rsidRDefault="007706B5" w:rsidP="007706B5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 xml:space="preserve"> 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0B5E43" w:rsidRDefault="000B5E43" w:rsidP="007706B5">
      <w:pPr>
        <w:rPr>
          <w:lang w:val="en-GB"/>
        </w:rPr>
      </w:pPr>
      <w:r>
        <w:rPr>
          <w:lang w:val="en-GB"/>
        </w:rPr>
        <w:t>All equipment</w:t>
      </w:r>
    </w:p>
    <w:p w:rsidR="004A275C" w:rsidRDefault="004A275C" w:rsidP="004A275C">
      <w:pPr>
        <w:rPr>
          <w:lang w:val="en-GB"/>
        </w:rPr>
      </w:pPr>
      <w:r>
        <w:rPr>
          <w:lang w:val="en-GB"/>
        </w:rPr>
        <w:t>ISO CEI 17025 audits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7706B5" w:rsidRPr="008C0033" w:rsidRDefault="007706B5" w:rsidP="007706B5">
      <w:pPr>
        <w:rPr>
          <w:lang w:val="en-GB"/>
        </w:rPr>
      </w:pPr>
    </w:p>
    <w:p w:rsidR="007706B5" w:rsidRDefault="007706B5" w:rsidP="007706B5">
      <w:pPr>
        <w:rPr>
          <w:lang w:val="en-GB"/>
        </w:rPr>
      </w:pPr>
      <w:r w:rsidRPr="008C0033">
        <w:rPr>
          <w:lang w:val="en-GB"/>
        </w:rPr>
        <w:t xml:space="preserve">Does your facility actively maintain an archive containing issued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</w:t>
      </w:r>
    </w:p>
    <w:p w:rsidR="007706B5" w:rsidRPr="008C0033" w:rsidRDefault="007706B5" w:rsidP="007706B5">
      <w:pPr>
        <w:rPr>
          <w:lang w:val="en-GB"/>
        </w:rPr>
      </w:pPr>
      <w:proofErr w:type="gramStart"/>
      <w:r w:rsidRPr="008C0033">
        <w:rPr>
          <w:lang w:val="en-GB"/>
        </w:rPr>
        <w:t>reports/certificates</w:t>
      </w:r>
      <w:proofErr w:type="gramEnd"/>
      <w:r w:rsidRPr="008C0033">
        <w:rPr>
          <w:lang w:val="en-GB"/>
        </w:rPr>
        <w:t xml:space="preserve">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Yes</w:t>
      </w:r>
      <w:r w:rsidR="000B5E43" w:rsidRPr="008C0033">
        <w:rPr>
          <w:lang w:val="en-GB"/>
        </w:rPr>
        <w:t xml:space="preserve"> </w:t>
      </w: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r w:rsidRPr="00C34EF7">
        <w:rPr>
          <w:b/>
          <w:lang w:val="en-GB"/>
        </w:rPr>
        <w:t>Yes</w:t>
      </w:r>
      <w:r w:rsidRPr="008C0033">
        <w:rPr>
          <w:lang w:val="en-GB"/>
        </w:rPr>
        <w:t>, please specify the document retention time/s)</w:t>
      </w:r>
    </w:p>
    <w:p w:rsidR="000B5E43" w:rsidRDefault="000B5E43" w:rsidP="007706B5">
      <w:pPr>
        <w:rPr>
          <w:lang w:val="en-GB"/>
        </w:rPr>
      </w:pPr>
      <w:r>
        <w:rPr>
          <w:lang w:val="en-GB"/>
        </w:rPr>
        <w:t>6 years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6B5" w:rsidRPr="008C0033" w:rsidRDefault="007706B5" w:rsidP="007706B5">
      <w:pPr>
        <w:rPr>
          <w:lang w:val="en-GB"/>
        </w:rPr>
      </w:pPr>
    </w:p>
    <w:p w:rsidR="007706B5" w:rsidRPr="008C0033" w:rsidRDefault="007706B5" w:rsidP="007706B5">
      <w:pPr>
        <w:rPr>
          <w:lang w:val="en-GB"/>
        </w:rPr>
      </w:pPr>
    </w:p>
    <w:p w:rsidR="007706B5" w:rsidRPr="008C0033" w:rsidRDefault="007706B5" w:rsidP="007706B5">
      <w:pPr>
        <w:rPr>
          <w:lang w:val="en-GB"/>
        </w:rPr>
      </w:pPr>
    </w:p>
    <w:p w:rsidR="007706B5" w:rsidRPr="008C0033" w:rsidRDefault="007706B5" w:rsidP="007706B5">
      <w:pPr>
        <w:rPr>
          <w:lang w:val="en-GB"/>
        </w:rPr>
      </w:pP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 xml:space="preserve">Submitted on: </w:t>
      </w:r>
      <w:r w:rsidR="000B5E43">
        <w:rPr>
          <w:lang w:val="en-GB"/>
        </w:rPr>
        <w:t>10/11/11</w:t>
      </w:r>
      <w:r w:rsidRPr="008C0033">
        <w:rPr>
          <w:lang w:val="en-GB"/>
        </w:rPr>
        <w:t>___________________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 xml:space="preserve">Compiled by: </w:t>
      </w:r>
      <w:r w:rsidR="000B5E43">
        <w:rPr>
          <w:lang w:val="en-GB"/>
        </w:rPr>
        <w:t xml:space="preserve">Florence </w:t>
      </w:r>
      <w:proofErr w:type="spellStart"/>
      <w:r w:rsidR="000B5E43">
        <w:rPr>
          <w:lang w:val="en-GB"/>
        </w:rPr>
        <w:t>Salvetat</w:t>
      </w:r>
      <w:proofErr w:type="spellEnd"/>
      <w:r w:rsidRPr="008C0033">
        <w:rPr>
          <w:lang w:val="en-GB"/>
        </w:rPr>
        <w:t>___________________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7706B5" w:rsidRPr="008C0033" w:rsidRDefault="007706B5" w:rsidP="007706B5">
      <w:pPr>
        <w:rPr>
          <w:lang w:val="en-GB"/>
        </w:rPr>
      </w:pPr>
    </w:p>
    <w:p w:rsidR="007706B5" w:rsidRDefault="007706B5" w:rsidP="007706B5">
      <w:pPr>
        <w:rPr>
          <w:lang w:val="en-GB"/>
        </w:rPr>
      </w:pPr>
      <w:r>
        <w:rPr>
          <w:lang w:val="en-GB"/>
        </w:rPr>
        <w:br w:type="page"/>
      </w:r>
    </w:p>
    <w:p w:rsidR="007706B5" w:rsidRPr="008C0033" w:rsidRDefault="007706B5" w:rsidP="007706B5">
      <w:pPr>
        <w:jc w:val="center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.1</w:t>
      </w:r>
      <w:r w:rsidRPr="003D24F8">
        <w:rPr>
          <w:b/>
          <w:sz w:val="32"/>
          <w:szCs w:val="32"/>
          <w:lang w:val="en-GB"/>
        </w:rPr>
        <w:t xml:space="preserve"> </w:t>
      </w:r>
      <w:r w:rsidRPr="008C0033">
        <w:rPr>
          <w:b/>
          <w:sz w:val="32"/>
          <w:szCs w:val="32"/>
          <w:lang w:val="en-GB"/>
        </w:rPr>
        <w:t>Physical Sensors</w:t>
      </w:r>
    </w:p>
    <w:p w:rsidR="007706B5" w:rsidRPr="008C0033" w:rsidRDefault="007706B5" w:rsidP="007706B5">
      <w:pPr>
        <w:rPr>
          <w:lang w:val="en-GB"/>
        </w:rPr>
      </w:pPr>
    </w:p>
    <w:p w:rsidR="007706B5" w:rsidRDefault="007706B5" w:rsidP="007706B5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7706B5" w:rsidRPr="008C0033" w:rsidRDefault="007706B5" w:rsidP="007706B5">
      <w:pPr>
        <w:rPr>
          <w:lang w:val="en-GB"/>
        </w:rPr>
      </w:pPr>
    </w:p>
    <w:p w:rsidR="000B5E43" w:rsidRDefault="007706B5" w:rsidP="007706B5">
      <w:pPr>
        <w:rPr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r w:rsidRPr="008C0033">
        <w:rPr>
          <w:lang w:val="en-GB"/>
        </w:rPr>
        <w:t>:</w:t>
      </w:r>
      <w:r w:rsidR="000B5E43">
        <w:rPr>
          <w:lang w:val="en-GB"/>
        </w:rPr>
        <w:t xml:space="preserve"> Salinity</w:t>
      </w:r>
    </w:p>
    <w:p w:rsidR="007706B5" w:rsidRPr="008C0033" w:rsidRDefault="007706B5" w:rsidP="007706B5">
      <w:pPr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 xml:space="preserve">__________________________ </w:t>
      </w:r>
    </w:p>
    <w:p w:rsidR="007706B5" w:rsidRPr="008C0033" w:rsidRDefault="007706B5" w:rsidP="007706B5">
      <w:pPr>
        <w:rPr>
          <w:lang w:val="en-GB"/>
        </w:rPr>
      </w:pP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 xml:space="preserve">Range: </w:t>
      </w:r>
      <w:r w:rsidR="000459DE">
        <w:rPr>
          <w:lang w:val="en-GB"/>
        </w:rPr>
        <w:t>2 to 42</w:t>
      </w:r>
      <w:r w:rsidRPr="008C0033">
        <w:rPr>
          <w:lang w:val="en-GB"/>
        </w:rPr>
        <w:t xml:space="preserve">__________________________________ 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Accuracy: _______________________________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 xml:space="preserve">Precision: ________________________________ 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 xml:space="preserve">Calibration uncertainty (if available): </w:t>
      </w:r>
      <w:r w:rsidR="00121541">
        <w:rPr>
          <w:lang w:val="en-GB"/>
        </w:rPr>
        <w:t>±</w:t>
      </w:r>
      <w:r w:rsidR="00121541">
        <w:rPr>
          <w:lang w:val="en-GB"/>
        </w:rPr>
        <w:t xml:space="preserve"> </w:t>
      </w:r>
      <w:r w:rsidR="000B5E43">
        <w:rPr>
          <w:lang w:val="en-GB"/>
        </w:rPr>
        <w:t>0.003</w:t>
      </w:r>
      <w:r w:rsidR="00121541">
        <w:rPr>
          <w:lang w:val="en-GB"/>
        </w:rPr>
        <w:t>salinity unit</w:t>
      </w:r>
      <w:r w:rsidRPr="008C0033">
        <w:rPr>
          <w:lang w:val="en-GB"/>
        </w:rPr>
        <w:t>______________________________</w:t>
      </w:r>
    </w:p>
    <w:p w:rsidR="007706B5" w:rsidRPr="008C0033" w:rsidRDefault="007706B5" w:rsidP="007706B5">
      <w:pPr>
        <w:rPr>
          <w:lang w:val="en-GB"/>
        </w:rPr>
      </w:pP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4A275C" w:rsidRDefault="004A275C" w:rsidP="007706B5">
      <w:pPr>
        <w:rPr>
          <w:lang w:val="en-GB"/>
        </w:rPr>
      </w:pPr>
      <w:proofErr w:type="spellStart"/>
      <w:r>
        <w:rPr>
          <w:lang w:val="en-GB"/>
        </w:rPr>
        <w:t>Guildline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portasal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Salinometer</w:t>
      </w:r>
      <w:proofErr w:type="spellEnd"/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7706B5" w:rsidRPr="008C0033" w:rsidRDefault="007706B5" w:rsidP="007706B5">
      <w:pPr>
        <w:rPr>
          <w:lang w:val="en-GB"/>
        </w:rPr>
      </w:pPr>
    </w:p>
    <w:p w:rsidR="007706B5" w:rsidRDefault="007706B5" w:rsidP="007706B5">
      <w:pPr>
        <w:rPr>
          <w:lang w:val="en-GB"/>
        </w:rPr>
      </w:pPr>
      <w:r w:rsidRPr="008C0033">
        <w:rPr>
          <w:lang w:val="en-GB"/>
        </w:rPr>
        <w:t xml:space="preserve">In your view, does your facility ensure an effective traceability chain for the </w:t>
      </w:r>
    </w:p>
    <w:p w:rsidR="007706B5" w:rsidRPr="008C0033" w:rsidRDefault="007706B5" w:rsidP="007706B5">
      <w:pPr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.</w:t>
      </w:r>
    </w:p>
    <w:p w:rsidR="007706B5" w:rsidRPr="008C0033" w:rsidRDefault="007706B5" w:rsidP="007706B5">
      <w:pPr>
        <w:rPr>
          <w:lang w:val="en-GB"/>
        </w:rPr>
      </w:pP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4A275C" w:rsidRDefault="004A275C" w:rsidP="007706B5">
      <w:pPr>
        <w:rPr>
          <w:lang w:val="en-GB"/>
        </w:rPr>
      </w:pPr>
      <w:r>
        <w:rPr>
          <w:lang w:val="en-GB"/>
        </w:rPr>
        <w:t>Calibration with standard seawater</w:t>
      </w:r>
    </w:p>
    <w:p w:rsidR="004A275C" w:rsidRDefault="004A275C" w:rsidP="007706B5">
      <w:pPr>
        <w:rPr>
          <w:lang w:val="en-GB"/>
        </w:rPr>
      </w:pPr>
      <w:r>
        <w:rPr>
          <w:lang w:val="en-GB"/>
        </w:rPr>
        <w:t>Air conditioning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7706B5" w:rsidRPr="008C0033" w:rsidRDefault="007706B5" w:rsidP="007706B5">
      <w:pPr>
        <w:rPr>
          <w:lang w:val="en-GB"/>
        </w:rPr>
      </w:pPr>
    </w:p>
    <w:p w:rsidR="007706B5" w:rsidRDefault="007706B5" w:rsidP="007706B5">
      <w:pPr>
        <w:rPr>
          <w:lang w:val="en-GB"/>
        </w:rPr>
      </w:pPr>
      <w:r w:rsidRPr="008C0033">
        <w:rPr>
          <w:lang w:val="en-GB"/>
        </w:rPr>
        <w:t xml:space="preserve">Does your facility maintain a Manual </w:t>
      </w:r>
      <w:r>
        <w:rPr>
          <w:lang w:val="en-GB"/>
        </w:rPr>
        <w:t xml:space="preserve">with a </w:t>
      </w:r>
      <w:r w:rsidRPr="008C0033">
        <w:rPr>
          <w:lang w:val="en-GB"/>
        </w:rPr>
        <w:t xml:space="preserve">description of the calibration </w:t>
      </w:r>
      <w:proofErr w:type="gramStart"/>
      <w:r w:rsidRPr="008C0033">
        <w:rPr>
          <w:lang w:val="en-GB"/>
        </w:rPr>
        <w:t>method</w:t>
      </w:r>
      <w:proofErr w:type="gramEnd"/>
      <w:r w:rsidRPr="008C0033">
        <w:rPr>
          <w:lang w:val="en-GB"/>
        </w:rPr>
        <w:t xml:space="preserve"> </w:t>
      </w:r>
    </w:p>
    <w:p w:rsidR="007706B5" w:rsidRDefault="007706B5" w:rsidP="007706B5">
      <w:pPr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7706B5" w:rsidRPr="008C0033" w:rsidRDefault="007706B5" w:rsidP="007706B5">
      <w:pPr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8C0033">
        <w:rPr>
          <w:b/>
          <w:lang w:val="en-GB"/>
        </w:rPr>
        <w:t>Yes</w:t>
      </w:r>
    </w:p>
    <w:p w:rsidR="007706B5" w:rsidRPr="008C0033" w:rsidRDefault="007706B5" w:rsidP="007706B5">
      <w:pPr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3A674B" w:rsidRDefault="003A674B" w:rsidP="003A674B">
      <w:pPr>
        <w:rPr>
          <w:lang w:val="en-GB"/>
        </w:rPr>
      </w:pPr>
      <w:r>
        <w:rPr>
          <w:lang w:val="en-GB"/>
        </w:rPr>
        <w:t>To be discussed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6B5" w:rsidRPr="008C0033" w:rsidRDefault="007706B5" w:rsidP="007706B5">
      <w:pPr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7706B5" w:rsidRDefault="007706B5" w:rsidP="007706B5">
      <w:pPr>
        <w:jc w:val="both"/>
        <w:rPr>
          <w:lang w:val="en-GB"/>
        </w:rPr>
      </w:pPr>
    </w:p>
    <w:p w:rsidR="007706B5" w:rsidRDefault="007706B5" w:rsidP="007706B5">
      <w:pPr>
        <w:jc w:val="both"/>
        <w:rPr>
          <w:lang w:val="en-GB"/>
        </w:rPr>
      </w:pPr>
      <w:r>
        <w:rPr>
          <w:lang w:val="en-GB"/>
        </w:rPr>
        <w:t xml:space="preserve">In your view,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regular factory calibration/servicing necessary to obtain </w:t>
      </w:r>
    </w:p>
    <w:p w:rsidR="007706B5" w:rsidRDefault="007706B5" w:rsidP="007706B5">
      <w:pPr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7706B5" w:rsidRDefault="007706B5" w:rsidP="007706B5">
      <w:pPr>
        <w:jc w:val="both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 Yes</w:t>
      </w:r>
    </w:p>
    <w:p w:rsidR="007706B5" w:rsidRPr="008C0033" w:rsidRDefault="007706B5" w:rsidP="007706B5">
      <w:pPr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4A275C" w:rsidRDefault="004A275C" w:rsidP="007706B5">
      <w:pPr>
        <w:rPr>
          <w:lang w:val="en-GB"/>
        </w:rPr>
      </w:pPr>
      <w:r>
        <w:rPr>
          <w:lang w:val="en-GB"/>
        </w:rPr>
        <w:lastRenderedPageBreak/>
        <w:t>Manufacturer servicing each 2 or 3 years</w:t>
      </w:r>
    </w:p>
    <w:p w:rsidR="007706B5" w:rsidRDefault="007706B5" w:rsidP="003A674B">
      <w:r w:rsidRPr="008C0033">
        <w:rPr>
          <w:lang w:val="en-GB"/>
        </w:rPr>
        <w:t>________________________________________________________________________________</w:t>
      </w:r>
    </w:p>
    <w:p w:rsidR="007706B5" w:rsidRDefault="007706B5" w:rsidP="007706B5">
      <w:pPr>
        <w:rPr>
          <w:lang w:val="en-GB"/>
        </w:rPr>
      </w:pP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</w:t>
      </w:r>
    </w:p>
    <w:p w:rsidR="007706B5" w:rsidRPr="008C0033" w:rsidRDefault="007706B5" w:rsidP="007706B5">
      <w:pPr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7706B5" w:rsidRDefault="007706B5" w:rsidP="007706B5">
      <w:pPr>
        <w:rPr>
          <w:lang w:val="en-GB"/>
        </w:rPr>
      </w:pPr>
    </w:p>
    <w:p w:rsidR="007706B5" w:rsidRDefault="007706B5" w:rsidP="007706B5">
      <w:pPr>
        <w:rPr>
          <w:lang w:val="en-GB"/>
        </w:rPr>
      </w:pPr>
      <w:r>
        <w:rPr>
          <w:lang w:val="en-GB"/>
        </w:rPr>
        <w:t>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6B5" w:rsidRDefault="007706B5" w:rsidP="007706B5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7706B5" w:rsidRDefault="007706B5" w:rsidP="007706B5">
      <w:pPr>
        <w:rPr>
          <w:lang w:val="en-GB"/>
        </w:rPr>
      </w:pPr>
    </w:p>
    <w:p w:rsidR="007706B5" w:rsidRDefault="007706B5" w:rsidP="007706B5">
      <w:pPr>
        <w:rPr>
          <w:lang w:val="en-GB"/>
        </w:rPr>
      </w:pPr>
      <w:r w:rsidRPr="008C0033">
        <w:rPr>
          <w:lang w:val="en-GB"/>
        </w:rPr>
        <w:t xml:space="preserve">Does your facility </w:t>
      </w:r>
      <w:proofErr w:type="gramStart"/>
      <w:r w:rsidRPr="008C0033">
        <w:rPr>
          <w:lang w:val="en-GB"/>
        </w:rPr>
        <w:t>perform</w:t>
      </w:r>
      <w:r>
        <w:rPr>
          <w:lang w:val="en-GB"/>
        </w:rPr>
        <w:t>:</w:t>
      </w:r>
      <w:proofErr w:type="gramEnd"/>
      <w:r w:rsidRPr="008C0033">
        <w:rPr>
          <w:lang w:val="en-GB"/>
        </w:rPr>
        <w:t xml:space="preserve"> </w:t>
      </w:r>
    </w:p>
    <w:p w:rsidR="007706B5" w:rsidRDefault="007706B5" w:rsidP="007706B5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7706B5" w:rsidRDefault="007706B5" w:rsidP="007706B5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Yes</w:t>
      </w:r>
    </w:p>
    <w:p w:rsidR="007706B5" w:rsidRDefault="007706B5" w:rsidP="007706B5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 xml:space="preserve"> 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4A275C" w:rsidRDefault="004A275C" w:rsidP="007706B5">
      <w:pPr>
        <w:rPr>
          <w:lang w:val="en-GB"/>
        </w:rPr>
      </w:pPr>
      <w:r>
        <w:rPr>
          <w:lang w:val="en-GB"/>
        </w:rPr>
        <w:t>ISO CEI 17025 audits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7706B5" w:rsidRPr="008C0033" w:rsidRDefault="007706B5" w:rsidP="007706B5">
      <w:pPr>
        <w:rPr>
          <w:lang w:val="en-GB"/>
        </w:rPr>
      </w:pPr>
    </w:p>
    <w:p w:rsidR="007706B5" w:rsidRDefault="007706B5" w:rsidP="007706B5">
      <w:pPr>
        <w:rPr>
          <w:lang w:val="en-GB"/>
        </w:rPr>
      </w:pPr>
      <w:r w:rsidRPr="008C0033">
        <w:rPr>
          <w:lang w:val="en-GB"/>
        </w:rPr>
        <w:t xml:space="preserve">Does your facility actively maintain an archive containing issued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</w:t>
      </w:r>
    </w:p>
    <w:p w:rsidR="007706B5" w:rsidRDefault="007706B5" w:rsidP="007706B5">
      <w:pPr>
        <w:rPr>
          <w:lang w:val="en-GB"/>
        </w:rPr>
      </w:pPr>
      <w:proofErr w:type="gramStart"/>
      <w:r w:rsidRPr="008C0033">
        <w:rPr>
          <w:lang w:val="en-GB"/>
        </w:rPr>
        <w:t>reports/certificates</w:t>
      </w:r>
      <w:proofErr w:type="gramEnd"/>
      <w:r w:rsidRPr="008C0033">
        <w:rPr>
          <w:lang w:val="en-GB"/>
        </w:rPr>
        <w:t xml:space="preserve">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.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4A275C" w:rsidRDefault="004A275C" w:rsidP="007706B5">
      <w:pPr>
        <w:rPr>
          <w:lang w:val="en-GB"/>
        </w:rPr>
      </w:pPr>
      <w:r>
        <w:rPr>
          <w:lang w:val="en-GB"/>
        </w:rPr>
        <w:t>6 years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6B5" w:rsidRPr="008C0033" w:rsidRDefault="007706B5" w:rsidP="007706B5">
      <w:pPr>
        <w:rPr>
          <w:lang w:val="en-GB"/>
        </w:rPr>
      </w:pPr>
    </w:p>
    <w:p w:rsidR="007706B5" w:rsidRPr="008C0033" w:rsidRDefault="007706B5" w:rsidP="007706B5">
      <w:pPr>
        <w:rPr>
          <w:lang w:val="en-GB"/>
        </w:rPr>
      </w:pPr>
    </w:p>
    <w:p w:rsidR="007706B5" w:rsidRPr="008C0033" w:rsidRDefault="007706B5" w:rsidP="007706B5">
      <w:pPr>
        <w:rPr>
          <w:lang w:val="en-GB"/>
        </w:rPr>
      </w:pPr>
    </w:p>
    <w:p w:rsidR="007706B5" w:rsidRPr="008C0033" w:rsidRDefault="007706B5" w:rsidP="007706B5">
      <w:pPr>
        <w:rPr>
          <w:lang w:val="en-GB"/>
        </w:rPr>
      </w:pP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 xml:space="preserve">Submitted on: </w:t>
      </w:r>
      <w:r w:rsidR="004A275C">
        <w:rPr>
          <w:lang w:val="en-GB"/>
        </w:rPr>
        <w:t>10/11/11</w:t>
      </w:r>
      <w:r w:rsidRPr="008C0033">
        <w:rPr>
          <w:lang w:val="en-GB"/>
        </w:rPr>
        <w:t>___________________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 xml:space="preserve">Compiled by: </w:t>
      </w:r>
      <w:r w:rsidR="004A275C">
        <w:rPr>
          <w:lang w:val="en-GB"/>
        </w:rPr>
        <w:t xml:space="preserve">Florence </w:t>
      </w:r>
      <w:proofErr w:type="spellStart"/>
      <w:r w:rsidR="004A275C">
        <w:rPr>
          <w:lang w:val="en-GB"/>
        </w:rPr>
        <w:t>Salvetat</w:t>
      </w:r>
      <w:proofErr w:type="spellEnd"/>
      <w:r w:rsidRPr="008C0033">
        <w:rPr>
          <w:lang w:val="en-GB"/>
        </w:rPr>
        <w:t>___________________</w:t>
      </w:r>
    </w:p>
    <w:p w:rsidR="007706B5" w:rsidRPr="008C0033" w:rsidRDefault="007706B5" w:rsidP="007706B5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7706B5" w:rsidRPr="008C0033" w:rsidRDefault="007706B5" w:rsidP="007706B5">
      <w:pPr>
        <w:rPr>
          <w:lang w:val="en-GB"/>
        </w:rPr>
      </w:pPr>
    </w:p>
    <w:p w:rsidR="007706B5" w:rsidRPr="008C0033" w:rsidRDefault="007706B5" w:rsidP="007706B5">
      <w:pPr>
        <w:rPr>
          <w:lang w:val="en-GB"/>
        </w:rPr>
      </w:pPr>
    </w:p>
    <w:p w:rsidR="007706B5" w:rsidRPr="008C0033" w:rsidRDefault="007706B5" w:rsidP="007706B5">
      <w:pPr>
        <w:rPr>
          <w:lang w:val="en-GB"/>
        </w:rPr>
      </w:pPr>
    </w:p>
    <w:p w:rsidR="007706B5" w:rsidRPr="008C0033" w:rsidRDefault="007706B5" w:rsidP="007706B5">
      <w:pPr>
        <w:rPr>
          <w:lang w:val="en-GB"/>
        </w:rPr>
      </w:pPr>
    </w:p>
    <w:p w:rsidR="0084548D" w:rsidRDefault="00BA78C7" w:rsidP="008E2BC2">
      <w:pPr>
        <w:rPr>
          <w:lang w:val="en-GB"/>
        </w:rPr>
      </w:pPr>
      <w:r>
        <w:rPr>
          <w:lang w:val="en-GB"/>
        </w:rPr>
        <w:br w:type="page"/>
      </w:r>
    </w:p>
    <w:p w:rsidR="00414D80" w:rsidRPr="008C0033" w:rsidRDefault="00414D80" w:rsidP="00414D80">
      <w:pPr>
        <w:jc w:val="center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.1</w:t>
      </w:r>
      <w:r w:rsidRPr="003D24F8">
        <w:rPr>
          <w:b/>
          <w:sz w:val="32"/>
          <w:szCs w:val="32"/>
          <w:lang w:val="en-GB"/>
        </w:rPr>
        <w:t xml:space="preserve"> </w:t>
      </w:r>
      <w:r w:rsidRPr="008C0033">
        <w:rPr>
          <w:b/>
          <w:sz w:val="32"/>
          <w:szCs w:val="32"/>
          <w:lang w:val="en-GB"/>
        </w:rPr>
        <w:t>Physical Sensors</w:t>
      </w:r>
    </w:p>
    <w:p w:rsidR="00414D80" w:rsidRPr="008C0033" w:rsidRDefault="00414D80" w:rsidP="00414D80">
      <w:pPr>
        <w:rPr>
          <w:lang w:val="en-GB"/>
        </w:rPr>
      </w:pPr>
    </w:p>
    <w:p w:rsidR="00414D80" w:rsidRDefault="00414D80" w:rsidP="00414D80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414D80" w:rsidRPr="008C0033" w:rsidRDefault="00414D80" w:rsidP="00414D80">
      <w:pPr>
        <w:rPr>
          <w:lang w:val="en-GB"/>
        </w:rPr>
      </w:pPr>
    </w:p>
    <w:p w:rsidR="00414D80" w:rsidRDefault="00414D80" w:rsidP="00414D80">
      <w:pPr>
        <w:rPr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r w:rsidRPr="008C0033">
        <w:rPr>
          <w:lang w:val="en-GB"/>
        </w:rPr>
        <w:t>:</w:t>
      </w:r>
      <w:r>
        <w:rPr>
          <w:lang w:val="en-GB"/>
        </w:rPr>
        <w:t xml:space="preserve"> </w:t>
      </w:r>
      <w:r w:rsidR="00DA3B00">
        <w:rPr>
          <w:lang w:val="en-GB"/>
        </w:rPr>
        <w:t>Current speed</w:t>
      </w:r>
    </w:p>
    <w:p w:rsidR="00414D80" w:rsidRPr="008C0033" w:rsidRDefault="00414D80" w:rsidP="00414D80">
      <w:pPr>
        <w:rPr>
          <w:sz w:val="28"/>
          <w:szCs w:val="28"/>
          <w:u w:val="single"/>
          <w:lang w:val="en-GB"/>
        </w:rPr>
      </w:pPr>
      <w:r w:rsidRPr="008C0033">
        <w:rPr>
          <w:lang w:val="en-GB"/>
        </w:rPr>
        <w:t xml:space="preserve">__________________________ </w:t>
      </w:r>
    </w:p>
    <w:p w:rsidR="00414D80" w:rsidRPr="008C0033" w:rsidRDefault="00414D80" w:rsidP="00414D80">
      <w:pPr>
        <w:rPr>
          <w:lang w:val="en-GB"/>
        </w:rPr>
      </w:pPr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 xml:space="preserve">Range: </w:t>
      </w:r>
      <w:r w:rsidR="00DA3B00">
        <w:rPr>
          <w:lang w:val="en-GB"/>
        </w:rPr>
        <w:t>0.1 to 1m/s</w:t>
      </w:r>
      <w:r w:rsidRPr="008C0033">
        <w:rPr>
          <w:lang w:val="en-GB"/>
        </w:rPr>
        <w:t xml:space="preserve">__________________________________ </w:t>
      </w:r>
    </w:p>
    <w:p w:rsidR="00414D80" w:rsidRPr="009E08F6" w:rsidRDefault="00414D80" w:rsidP="00414D80">
      <w:pPr>
        <w:rPr>
          <w:lang w:val="en-GB"/>
        </w:rPr>
      </w:pPr>
      <w:r w:rsidRPr="009E08F6">
        <w:rPr>
          <w:lang w:val="en-GB"/>
        </w:rPr>
        <w:t>Accuracy: _______________________________</w:t>
      </w:r>
    </w:p>
    <w:p w:rsidR="00414D80" w:rsidRPr="009E08F6" w:rsidRDefault="00414D80" w:rsidP="00414D80">
      <w:pPr>
        <w:rPr>
          <w:lang w:val="en-GB"/>
        </w:rPr>
      </w:pPr>
      <w:r w:rsidRPr="009E08F6">
        <w:rPr>
          <w:lang w:val="en-GB"/>
        </w:rPr>
        <w:t xml:space="preserve">Precision: ________________________________ </w:t>
      </w:r>
    </w:p>
    <w:p w:rsidR="00414D80" w:rsidRPr="0018282A" w:rsidRDefault="00414D80" w:rsidP="00414D80">
      <w:pPr>
        <w:rPr>
          <w:lang w:val="en-GB"/>
        </w:rPr>
      </w:pPr>
      <w:r w:rsidRPr="0018282A">
        <w:rPr>
          <w:lang w:val="en-GB"/>
        </w:rPr>
        <w:t xml:space="preserve">Calibration uncertainty (if available): </w:t>
      </w:r>
      <w:r w:rsidR="00121541" w:rsidRPr="0018282A">
        <w:rPr>
          <w:lang w:val="en-GB"/>
        </w:rPr>
        <w:t>±</w:t>
      </w:r>
      <w:r w:rsidR="009E08F6" w:rsidRPr="0018282A">
        <w:rPr>
          <w:lang w:val="en-GB"/>
        </w:rPr>
        <w:t xml:space="preserve"> 0.1 cm/s</w:t>
      </w:r>
      <w:r w:rsidRPr="0018282A">
        <w:rPr>
          <w:lang w:val="en-GB"/>
        </w:rPr>
        <w:t>______________________________</w:t>
      </w:r>
    </w:p>
    <w:p w:rsidR="00414D80" w:rsidRPr="008C0033" w:rsidRDefault="00414D80" w:rsidP="00414D80">
      <w:pPr>
        <w:rPr>
          <w:lang w:val="en-GB"/>
        </w:rPr>
      </w:pPr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DA3B00" w:rsidRDefault="00DA3B00" w:rsidP="00414D80">
      <w:pPr>
        <w:rPr>
          <w:lang w:val="en-GB"/>
        </w:rPr>
      </w:pPr>
      <w:r>
        <w:rPr>
          <w:lang w:val="en-GB"/>
        </w:rPr>
        <w:t>Towing canal</w:t>
      </w:r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414D80" w:rsidRPr="008C0033" w:rsidRDefault="00414D80" w:rsidP="00414D80">
      <w:pPr>
        <w:rPr>
          <w:lang w:val="en-GB"/>
        </w:rPr>
      </w:pPr>
    </w:p>
    <w:p w:rsidR="00414D80" w:rsidRDefault="00414D80" w:rsidP="00414D80">
      <w:pPr>
        <w:rPr>
          <w:lang w:val="en-GB"/>
        </w:rPr>
      </w:pPr>
      <w:r w:rsidRPr="008C0033">
        <w:rPr>
          <w:lang w:val="en-GB"/>
        </w:rPr>
        <w:t xml:space="preserve">In your view, does your facility ensure an effective traceability chain for the </w:t>
      </w:r>
    </w:p>
    <w:p w:rsidR="00414D80" w:rsidRPr="008C0033" w:rsidRDefault="00414D80" w:rsidP="00414D80">
      <w:pPr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DA3B00">
        <w:rPr>
          <w:b/>
          <w:lang w:val="en-GB"/>
        </w:rPr>
        <w:t>No</w:t>
      </w:r>
      <w:r w:rsidRPr="008C0033">
        <w:rPr>
          <w:lang w:val="en-GB"/>
        </w:rPr>
        <w:t>.</w:t>
      </w:r>
    </w:p>
    <w:p w:rsidR="00414D80" w:rsidRPr="008C0033" w:rsidRDefault="00414D80" w:rsidP="00414D80">
      <w:pPr>
        <w:rPr>
          <w:lang w:val="en-GB"/>
        </w:rPr>
      </w:pPr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414D80" w:rsidRDefault="00DA3B00" w:rsidP="00414D80">
      <w:pPr>
        <w:rPr>
          <w:lang w:val="en-GB"/>
        </w:rPr>
      </w:pPr>
      <w:proofErr w:type="gramStart"/>
      <w:r>
        <w:rPr>
          <w:lang w:val="en-GB"/>
        </w:rPr>
        <w:t>Verification of the speed of the carriage.</w:t>
      </w:r>
      <w:proofErr w:type="gramEnd"/>
    </w:p>
    <w:p w:rsidR="00DA3B00" w:rsidRDefault="00DA3B00" w:rsidP="00414D80">
      <w:pPr>
        <w:rPr>
          <w:lang w:val="en-GB"/>
        </w:rPr>
      </w:pPr>
      <w:proofErr w:type="gramStart"/>
      <w:r>
        <w:rPr>
          <w:lang w:val="en-GB"/>
        </w:rPr>
        <w:t>Mechanical maintenance.</w:t>
      </w:r>
      <w:proofErr w:type="gramEnd"/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414D80" w:rsidRPr="008C0033" w:rsidRDefault="00414D80" w:rsidP="00414D80">
      <w:pPr>
        <w:rPr>
          <w:lang w:val="en-GB"/>
        </w:rPr>
      </w:pPr>
    </w:p>
    <w:p w:rsidR="00414D80" w:rsidRDefault="00414D80" w:rsidP="00414D80">
      <w:pPr>
        <w:rPr>
          <w:lang w:val="en-GB"/>
        </w:rPr>
      </w:pPr>
      <w:r w:rsidRPr="008C0033">
        <w:rPr>
          <w:lang w:val="en-GB"/>
        </w:rPr>
        <w:t xml:space="preserve">Does your facility maintain a Manual </w:t>
      </w:r>
      <w:r>
        <w:rPr>
          <w:lang w:val="en-GB"/>
        </w:rPr>
        <w:t xml:space="preserve">with a </w:t>
      </w:r>
      <w:r w:rsidRPr="008C0033">
        <w:rPr>
          <w:lang w:val="en-GB"/>
        </w:rPr>
        <w:t xml:space="preserve">description of the calibration </w:t>
      </w:r>
      <w:proofErr w:type="gramStart"/>
      <w:r w:rsidRPr="008C0033">
        <w:rPr>
          <w:lang w:val="en-GB"/>
        </w:rPr>
        <w:t>method</w:t>
      </w:r>
      <w:proofErr w:type="gramEnd"/>
      <w:r w:rsidRPr="008C0033">
        <w:rPr>
          <w:lang w:val="en-GB"/>
        </w:rPr>
        <w:t xml:space="preserve"> </w:t>
      </w:r>
    </w:p>
    <w:p w:rsidR="00414D80" w:rsidRDefault="00414D80" w:rsidP="00414D80">
      <w:pPr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414D80" w:rsidRPr="008C0033" w:rsidRDefault="00414D80" w:rsidP="00414D80">
      <w:pPr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8C0033">
        <w:rPr>
          <w:b/>
          <w:lang w:val="en-GB"/>
        </w:rPr>
        <w:t>Yes</w:t>
      </w:r>
    </w:p>
    <w:p w:rsidR="00414D80" w:rsidRPr="008C0033" w:rsidRDefault="00414D80" w:rsidP="00414D80">
      <w:pPr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3A674B" w:rsidRDefault="003A674B" w:rsidP="003A674B">
      <w:pPr>
        <w:rPr>
          <w:lang w:val="en-GB"/>
        </w:rPr>
      </w:pPr>
      <w:r>
        <w:rPr>
          <w:lang w:val="en-GB"/>
        </w:rPr>
        <w:t>To be discussed</w:t>
      </w:r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D80" w:rsidRPr="008C0033" w:rsidRDefault="00414D80" w:rsidP="00414D80">
      <w:pPr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414D80" w:rsidRDefault="00414D80" w:rsidP="00414D80">
      <w:pPr>
        <w:jc w:val="both"/>
        <w:rPr>
          <w:lang w:val="en-GB"/>
        </w:rPr>
      </w:pPr>
    </w:p>
    <w:p w:rsidR="00414D80" w:rsidRDefault="00414D80" w:rsidP="00414D80">
      <w:pPr>
        <w:jc w:val="both"/>
        <w:rPr>
          <w:lang w:val="en-GB"/>
        </w:rPr>
      </w:pPr>
      <w:r>
        <w:rPr>
          <w:lang w:val="en-GB"/>
        </w:rPr>
        <w:t xml:space="preserve">In your view,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regular factory calibration/servicing necessary to obtain </w:t>
      </w:r>
    </w:p>
    <w:p w:rsidR="00414D80" w:rsidRDefault="00414D80" w:rsidP="00414D80">
      <w:pPr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414D80" w:rsidRDefault="00414D80" w:rsidP="00414D80">
      <w:pPr>
        <w:jc w:val="both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 No</w:t>
      </w:r>
    </w:p>
    <w:p w:rsidR="00414D80" w:rsidRPr="008C0033" w:rsidRDefault="00414D80" w:rsidP="00414D80">
      <w:pPr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414D80" w:rsidRDefault="00414D80" w:rsidP="00414D80">
      <w:r>
        <w:rPr>
          <w:lang w:val="en-GB"/>
        </w:rPr>
        <w:lastRenderedPageBreak/>
        <w:t>________________________________________________________________________________</w:t>
      </w:r>
    </w:p>
    <w:p w:rsidR="00414D80" w:rsidRDefault="00414D80" w:rsidP="00414D80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</w:t>
      </w:r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</w:t>
      </w:r>
    </w:p>
    <w:p w:rsidR="00414D80" w:rsidRPr="008C0033" w:rsidRDefault="00414D80" w:rsidP="00414D80">
      <w:pPr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414D80" w:rsidRDefault="00414D80" w:rsidP="00414D80">
      <w:pPr>
        <w:rPr>
          <w:lang w:val="en-GB"/>
        </w:rPr>
      </w:pPr>
    </w:p>
    <w:p w:rsidR="00414D80" w:rsidRDefault="00414D80" w:rsidP="00414D80">
      <w:pPr>
        <w:rPr>
          <w:lang w:val="en-GB"/>
        </w:rPr>
      </w:pPr>
      <w:r>
        <w:rPr>
          <w:lang w:val="en-GB"/>
        </w:rPr>
        <w:t>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D80" w:rsidRDefault="00414D80" w:rsidP="00414D80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414D80" w:rsidRDefault="00414D80" w:rsidP="00414D80">
      <w:pPr>
        <w:rPr>
          <w:lang w:val="en-GB"/>
        </w:rPr>
      </w:pPr>
    </w:p>
    <w:p w:rsidR="00414D80" w:rsidRDefault="00414D80" w:rsidP="00414D80">
      <w:pPr>
        <w:rPr>
          <w:lang w:val="en-GB"/>
        </w:rPr>
      </w:pPr>
      <w:r w:rsidRPr="008C0033">
        <w:rPr>
          <w:lang w:val="en-GB"/>
        </w:rPr>
        <w:t xml:space="preserve">Does your facility </w:t>
      </w:r>
      <w:proofErr w:type="gramStart"/>
      <w:r w:rsidRPr="008C0033">
        <w:rPr>
          <w:lang w:val="en-GB"/>
        </w:rPr>
        <w:t>perform</w:t>
      </w:r>
      <w:r>
        <w:rPr>
          <w:lang w:val="en-GB"/>
        </w:rPr>
        <w:t>:</w:t>
      </w:r>
      <w:proofErr w:type="gramEnd"/>
      <w:r w:rsidRPr="008C0033">
        <w:rPr>
          <w:lang w:val="en-GB"/>
        </w:rPr>
        <w:t xml:space="preserve"> </w:t>
      </w:r>
    </w:p>
    <w:p w:rsidR="00414D80" w:rsidRDefault="00414D80" w:rsidP="00414D80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414D80" w:rsidRDefault="00414D80" w:rsidP="00414D80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DA3B00">
        <w:rPr>
          <w:b/>
          <w:lang w:val="en-GB"/>
        </w:rPr>
        <w:t>No</w:t>
      </w:r>
    </w:p>
    <w:p w:rsidR="00414D80" w:rsidRDefault="00414D80" w:rsidP="00414D80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DA3B00">
        <w:rPr>
          <w:b/>
          <w:lang w:val="en-GB"/>
        </w:rPr>
        <w:t>No</w:t>
      </w:r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 xml:space="preserve">________________________________________________________________________________________________________________________________________________________________  </w:t>
      </w:r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414D80" w:rsidRPr="008C0033" w:rsidRDefault="00414D80" w:rsidP="00414D80">
      <w:pPr>
        <w:rPr>
          <w:lang w:val="en-GB"/>
        </w:rPr>
      </w:pPr>
    </w:p>
    <w:p w:rsidR="00414D80" w:rsidRDefault="00414D80" w:rsidP="00414D80">
      <w:pPr>
        <w:rPr>
          <w:lang w:val="en-GB"/>
        </w:rPr>
      </w:pPr>
      <w:r w:rsidRPr="008C0033">
        <w:rPr>
          <w:lang w:val="en-GB"/>
        </w:rPr>
        <w:t xml:space="preserve">Does your facility actively maintain an archive containing issued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</w:t>
      </w:r>
    </w:p>
    <w:p w:rsidR="00414D80" w:rsidRDefault="00414D80" w:rsidP="00414D80">
      <w:pPr>
        <w:rPr>
          <w:lang w:val="en-GB"/>
        </w:rPr>
      </w:pPr>
      <w:proofErr w:type="gramStart"/>
      <w:r w:rsidRPr="008C0033">
        <w:rPr>
          <w:lang w:val="en-GB"/>
        </w:rPr>
        <w:t>reports/certificates</w:t>
      </w:r>
      <w:proofErr w:type="gramEnd"/>
      <w:r w:rsidRPr="008C0033">
        <w:rPr>
          <w:lang w:val="en-GB"/>
        </w:rPr>
        <w:t xml:space="preserve">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Yes</w:t>
      </w:r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414D80" w:rsidRDefault="00414D80" w:rsidP="00414D80">
      <w:pPr>
        <w:rPr>
          <w:lang w:val="en-GB"/>
        </w:rPr>
      </w:pPr>
      <w:r>
        <w:rPr>
          <w:lang w:val="en-GB"/>
        </w:rPr>
        <w:t>6 years</w:t>
      </w:r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D80" w:rsidRPr="008C0033" w:rsidRDefault="00414D80" w:rsidP="00414D80">
      <w:pPr>
        <w:rPr>
          <w:lang w:val="en-GB"/>
        </w:rPr>
      </w:pPr>
    </w:p>
    <w:p w:rsidR="00414D80" w:rsidRPr="008C0033" w:rsidRDefault="00414D80" w:rsidP="00414D80">
      <w:pPr>
        <w:rPr>
          <w:lang w:val="en-GB"/>
        </w:rPr>
      </w:pPr>
    </w:p>
    <w:p w:rsidR="00414D80" w:rsidRPr="008C0033" w:rsidRDefault="00414D80" w:rsidP="00414D80">
      <w:pPr>
        <w:rPr>
          <w:lang w:val="en-GB"/>
        </w:rPr>
      </w:pPr>
    </w:p>
    <w:p w:rsidR="00414D80" w:rsidRPr="008C0033" w:rsidRDefault="00414D80" w:rsidP="00414D80">
      <w:pPr>
        <w:rPr>
          <w:lang w:val="en-GB"/>
        </w:rPr>
      </w:pPr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 xml:space="preserve">Submitted on: </w:t>
      </w:r>
      <w:r>
        <w:rPr>
          <w:lang w:val="en-GB"/>
        </w:rPr>
        <w:t>1</w:t>
      </w:r>
      <w:r w:rsidR="00DA3B00">
        <w:rPr>
          <w:lang w:val="en-GB"/>
        </w:rPr>
        <w:t>4</w:t>
      </w:r>
      <w:r>
        <w:rPr>
          <w:lang w:val="en-GB"/>
        </w:rPr>
        <w:t>/11/11</w:t>
      </w:r>
      <w:r w:rsidRPr="008C0033">
        <w:rPr>
          <w:lang w:val="en-GB"/>
        </w:rPr>
        <w:t>___________________</w:t>
      </w:r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 xml:space="preserve">Compiled by: </w:t>
      </w:r>
      <w:r>
        <w:rPr>
          <w:lang w:val="en-GB"/>
        </w:rPr>
        <w:t>Florence SALVETAT</w:t>
      </w:r>
      <w:r w:rsidRPr="008C0033">
        <w:rPr>
          <w:lang w:val="en-GB"/>
        </w:rPr>
        <w:t>___________________</w:t>
      </w:r>
    </w:p>
    <w:p w:rsidR="00414D80" w:rsidRPr="008C0033" w:rsidRDefault="00414D80" w:rsidP="00414D80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414D80" w:rsidRDefault="00414D80" w:rsidP="00414D80">
      <w:pPr>
        <w:rPr>
          <w:lang w:val="en-GB"/>
        </w:rPr>
      </w:pPr>
      <w:r>
        <w:rPr>
          <w:lang w:val="en-GB"/>
        </w:rPr>
        <w:br w:type="page"/>
      </w:r>
    </w:p>
    <w:p w:rsidR="00414D80" w:rsidRDefault="00414D80" w:rsidP="00414D80">
      <w:pPr>
        <w:jc w:val="center"/>
        <w:rPr>
          <w:b/>
          <w:sz w:val="32"/>
          <w:szCs w:val="32"/>
          <w:lang w:val="en-GB"/>
        </w:rPr>
      </w:pPr>
    </w:p>
    <w:p w:rsidR="00BA78C7" w:rsidRPr="008C0033" w:rsidRDefault="00BA78C7" w:rsidP="00BA78C7">
      <w:pPr>
        <w:numPr>
          <w:ins w:id="3" w:author="rnair" w:date="2011-10-24T13:32:00Z"/>
        </w:numPr>
        <w:jc w:val="center"/>
        <w:rPr>
          <w:lang w:val="en-GB"/>
        </w:rPr>
      </w:pPr>
      <w:r w:rsidRPr="003D24F8">
        <w:rPr>
          <w:b/>
          <w:sz w:val="32"/>
          <w:szCs w:val="32"/>
          <w:lang w:val="en-GB"/>
        </w:rPr>
        <w:t>Task 4.1</w:t>
      </w:r>
      <w:r>
        <w:rPr>
          <w:b/>
          <w:sz w:val="32"/>
          <w:szCs w:val="32"/>
          <w:lang w:val="en-GB"/>
        </w:rPr>
        <w:t>.2</w:t>
      </w:r>
      <w:r w:rsidRPr="003D24F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Optical</w:t>
      </w:r>
      <w:r w:rsidRPr="008C0033">
        <w:rPr>
          <w:b/>
          <w:sz w:val="32"/>
          <w:szCs w:val="32"/>
          <w:lang w:val="en-GB"/>
        </w:rPr>
        <w:t xml:space="preserve"> Sensors</w:t>
      </w:r>
    </w:p>
    <w:p w:rsidR="00BA78C7" w:rsidRPr="008C0033" w:rsidRDefault="00BA78C7" w:rsidP="00BA78C7">
      <w:pPr>
        <w:rPr>
          <w:lang w:val="en-GB"/>
        </w:rPr>
      </w:pPr>
    </w:p>
    <w:p w:rsidR="00BA78C7" w:rsidRDefault="00BA78C7" w:rsidP="00BA78C7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BA78C7" w:rsidRPr="008C0033" w:rsidRDefault="00BA78C7" w:rsidP="00BA78C7">
      <w:pPr>
        <w:rPr>
          <w:lang w:val="en-GB"/>
        </w:rPr>
      </w:pPr>
    </w:p>
    <w:p w:rsidR="00F65117" w:rsidRPr="008C0033" w:rsidRDefault="00F65117" w:rsidP="00F65117">
      <w:pPr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r w:rsidR="00414D80">
        <w:rPr>
          <w:lang w:val="en-GB"/>
        </w:rPr>
        <w:t>: Dissolved oxygen</w:t>
      </w:r>
      <w:r w:rsidRPr="008C0033">
        <w:rPr>
          <w:lang w:val="en-GB"/>
        </w:rPr>
        <w:t xml:space="preserve"> </w:t>
      </w:r>
    </w:p>
    <w:p w:rsidR="00F65117" w:rsidRPr="008C0033" w:rsidRDefault="00F65117" w:rsidP="00F65117">
      <w:pPr>
        <w:rPr>
          <w:lang w:val="en-GB"/>
        </w:rPr>
      </w:pP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 xml:space="preserve">Range: </w:t>
      </w:r>
      <w:r w:rsidR="00414D80">
        <w:rPr>
          <w:lang w:val="en-GB"/>
        </w:rPr>
        <w:t>0 to 140%</w:t>
      </w:r>
    </w:p>
    <w:p w:rsidR="00F65117" w:rsidRPr="003A674B" w:rsidRDefault="00F65117" w:rsidP="00F65117">
      <w:pPr>
        <w:rPr>
          <w:lang w:val="en-GB"/>
        </w:rPr>
      </w:pPr>
      <w:r w:rsidRPr="003A674B">
        <w:rPr>
          <w:lang w:val="en-GB"/>
        </w:rPr>
        <w:t>Accuracy: _______________________________</w:t>
      </w:r>
    </w:p>
    <w:p w:rsidR="00F65117" w:rsidRPr="003A674B" w:rsidRDefault="00F65117" w:rsidP="00F65117">
      <w:pPr>
        <w:rPr>
          <w:lang w:val="en-GB"/>
        </w:rPr>
      </w:pPr>
      <w:r w:rsidRPr="003A674B">
        <w:rPr>
          <w:lang w:val="en-GB"/>
        </w:rPr>
        <w:t xml:space="preserve">Precision: </w:t>
      </w:r>
      <w:r w:rsidR="003A674B" w:rsidRPr="003A674B">
        <w:rPr>
          <w:lang w:val="en-GB"/>
        </w:rPr>
        <w:t xml:space="preserve">standard deviation on </w:t>
      </w:r>
      <w:proofErr w:type="spellStart"/>
      <w:r w:rsidR="003A674B" w:rsidRPr="003A674B">
        <w:rPr>
          <w:lang w:val="en-GB"/>
        </w:rPr>
        <w:t>winkler</w:t>
      </w:r>
      <w:proofErr w:type="spellEnd"/>
      <w:r w:rsidR="003A674B" w:rsidRPr="003A674B">
        <w:rPr>
          <w:lang w:val="en-GB"/>
        </w:rPr>
        <w:t xml:space="preserve"> titration</w:t>
      </w:r>
      <w:r w:rsidR="00121541">
        <w:rPr>
          <w:lang w:val="en-GB"/>
        </w:rPr>
        <w:t xml:space="preserve">: </w:t>
      </w:r>
      <w:r w:rsidR="00121541">
        <w:rPr>
          <w:lang w:val="en-GB"/>
        </w:rPr>
        <w:t>±</w:t>
      </w:r>
      <w:r w:rsidR="00121541">
        <w:rPr>
          <w:lang w:val="en-GB"/>
        </w:rPr>
        <w:t xml:space="preserve"> </w:t>
      </w:r>
      <w:r w:rsidR="003A674B" w:rsidRPr="003A674B">
        <w:rPr>
          <w:lang w:val="en-GB"/>
        </w:rPr>
        <w:t>0.01ml/l</w:t>
      </w:r>
      <w:r w:rsidRPr="003A674B">
        <w:rPr>
          <w:lang w:val="en-GB"/>
        </w:rPr>
        <w:t xml:space="preserve">____________ 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Calibration uncertainty (if available): ______________________________</w:t>
      </w:r>
    </w:p>
    <w:p w:rsidR="00F65117" w:rsidRPr="008C0033" w:rsidRDefault="00F65117" w:rsidP="00F65117">
      <w:pPr>
        <w:rPr>
          <w:lang w:val="en-GB"/>
        </w:rPr>
      </w:pP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414D80" w:rsidRDefault="00414D80" w:rsidP="00F65117">
      <w:pPr>
        <w:rPr>
          <w:lang w:val="en-GB"/>
        </w:rPr>
      </w:pPr>
      <w:proofErr w:type="gramStart"/>
      <w:r>
        <w:rPr>
          <w:lang w:val="en-GB"/>
        </w:rPr>
        <w:t>Winkler sampling and titration for reference measurement.</w:t>
      </w:r>
      <w:proofErr w:type="gramEnd"/>
    </w:p>
    <w:p w:rsidR="00414D80" w:rsidRDefault="00414D80" w:rsidP="00F65117">
      <w:pPr>
        <w:rPr>
          <w:lang w:val="en-GB"/>
        </w:rPr>
      </w:pPr>
      <w:r>
        <w:rPr>
          <w:lang w:val="en-GB"/>
        </w:rPr>
        <w:t>Temperature regulated bath that can be filled with fresh water or seawater.</w:t>
      </w:r>
    </w:p>
    <w:p w:rsidR="00414D80" w:rsidRDefault="00414D80" w:rsidP="00F65117">
      <w:pPr>
        <w:rPr>
          <w:lang w:val="en-GB"/>
        </w:rPr>
      </w:pPr>
      <w:proofErr w:type="gramStart"/>
      <w:r>
        <w:rPr>
          <w:lang w:val="en-GB"/>
        </w:rPr>
        <w:t>Bubbling system to reach different concentrations.</w:t>
      </w:r>
      <w:proofErr w:type="gramEnd"/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F65117" w:rsidRPr="008C0033" w:rsidRDefault="00F65117" w:rsidP="00F65117">
      <w:pPr>
        <w:rPr>
          <w:lang w:val="en-GB"/>
        </w:rPr>
      </w:pPr>
    </w:p>
    <w:p w:rsidR="00F65117" w:rsidRDefault="00F65117" w:rsidP="00F65117">
      <w:pPr>
        <w:rPr>
          <w:lang w:val="en-GB"/>
        </w:rPr>
      </w:pPr>
      <w:r w:rsidRPr="008C0033">
        <w:rPr>
          <w:lang w:val="en-GB"/>
        </w:rPr>
        <w:t xml:space="preserve">In your view, does your facility ensure an effective traceability chain for the </w:t>
      </w:r>
    </w:p>
    <w:p w:rsidR="00F65117" w:rsidRPr="005633B6" w:rsidRDefault="00F65117" w:rsidP="00F65117">
      <w:pPr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Yes</w:t>
      </w:r>
      <w:r w:rsidR="00043F5F">
        <w:rPr>
          <w:lang w:val="en-GB"/>
        </w:rPr>
        <w:t xml:space="preserve"> </w:t>
      </w:r>
      <w:r w:rsidR="00043F5F" w:rsidRPr="005633B6">
        <w:rPr>
          <w:b/>
          <w:lang w:val="en-GB"/>
        </w:rPr>
        <w:t>(</w:t>
      </w:r>
      <w:r w:rsidR="00572011" w:rsidRPr="005633B6">
        <w:rPr>
          <w:b/>
          <w:lang w:val="en-GB"/>
        </w:rPr>
        <w:t xml:space="preserve">except that </w:t>
      </w:r>
      <w:r w:rsidR="00043F5F" w:rsidRPr="005633B6">
        <w:rPr>
          <w:b/>
          <w:lang w:val="en-GB"/>
        </w:rPr>
        <w:t>the uncertainty budget need to be</w:t>
      </w:r>
      <w:r w:rsidR="00572011" w:rsidRPr="005633B6">
        <w:rPr>
          <w:b/>
          <w:lang w:val="en-GB"/>
        </w:rPr>
        <w:t xml:space="preserve"> completed and validate)</w:t>
      </w:r>
    </w:p>
    <w:p w:rsidR="00F65117" w:rsidRPr="008C0033" w:rsidRDefault="00F65117" w:rsidP="00F65117">
      <w:pPr>
        <w:rPr>
          <w:lang w:val="en-GB"/>
        </w:rPr>
      </w:pP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9F67D3" w:rsidRDefault="009F67D3" w:rsidP="00F65117">
      <w:pPr>
        <w:rPr>
          <w:lang w:val="en-GB"/>
        </w:rPr>
      </w:pPr>
      <w:r>
        <w:rPr>
          <w:lang w:val="en-GB"/>
        </w:rPr>
        <w:t>Bath characterization (homogeneity and stability in temperature and O2)</w:t>
      </w:r>
    </w:p>
    <w:p w:rsidR="009F67D3" w:rsidRDefault="009F67D3" w:rsidP="00F65117">
      <w:pPr>
        <w:rPr>
          <w:lang w:val="en-GB"/>
        </w:rPr>
      </w:pPr>
      <w:r>
        <w:rPr>
          <w:lang w:val="en-GB"/>
        </w:rPr>
        <w:t xml:space="preserve">Calibration of: </w:t>
      </w:r>
      <w:proofErr w:type="spellStart"/>
      <w:proofErr w:type="gramStart"/>
      <w:r>
        <w:rPr>
          <w:lang w:val="en-GB"/>
        </w:rPr>
        <w:t>titrator</w:t>
      </w:r>
      <w:proofErr w:type="spellEnd"/>
      <w:r>
        <w:rPr>
          <w:lang w:val="en-GB"/>
        </w:rPr>
        <w:t xml:space="preserve"> ,</w:t>
      </w:r>
      <w:proofErr w:type="gramEnd"/>
      <w:r>
        <w:rPr>
          <w:lang w:val="en-GB"/>
        </w:rPr>
        <w:t xml:space="preserve"> pipette and scales.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F65117" w:rsidRPr="008C0033" w:rsidRDefault="00F65117" w:rsidP="00F65117">
      <w:pPr>
        <w:rPr>
          <w:lang w:val="en-GB"/>
        </w:rPr>
      </w:pPr>
    </w:p>
    <w:p w:rsidR="00F65117" w:rsidRDefault="00F65117" w:rsidP="00F65117">
      <w:pPr>
        <w:rPr>
          <w:lang w:val="en-GB"/>
        </w:rPr>
      </w:pPr>
      <w:r w:rsidRPr="008C0033">
        <w:rPr>
          <w:lang w:val="en-GB"/>
        </w:rPr>
        <w:t xml:space="preserve">Does your facility maintain a Manual </w:t>
      </w:r>
      <w:r>
        <w:rPr>
          <w:lang w:val="en-GB"/>
        </w:rPr>
        <w:t xml:space="preserve">with a </w:t>
      </w:r>
      <w:r w:rsidRPr="008C0033">
        <w:rPr>
          <w:lang w:val="en-GB"/>
        </w:rPr>
        <w:t xml:space="preserve">description of the calibration </w:t>
      </w:r>
      <w:proofErr w:type="gramStart"/>
      <w:r w:rsidRPr="008C0033">
        <w:rPr>
          <w:lang w:val="en-GB"/>
        </w:rPr>
        <w:t>method</w:t>
      </w:r>
      <w:proofErr w:type="gramEnd"/>
      <w:r w:rsidRPr="008C0033">
        <w:rPr>
          <w:lang w:val="en-GB"/>
        </w:rPr>
        <w:t xml:space="preserve"> </w:t>
      </w:r>
    </w:p>
    <w:p w:rsidR="00F65117" w:rsidRDefault="00F65117" w:rsidP="00F65117">
      <w:pPr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F65117" w:rsidRPr="008C0033" w:rsidRDefault="00F65117" w:rsidP="00F65117">
      <w:pPr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8C0033">
        <w:rPr>
          <w:b/>
          <w:lang w:val="en-GB"/>
        </w:rPr>
        <w:t>Yes</w:t>
      </w:r>
    </w:p>
    <w:p w:rsidR="00F65117" w:rsidRPr="008C0033" w:rsidRDefault="00F65117" w:rsidP="00F65117">
      <w:pPr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3A674B" w:rsidRDefault="003A674B" w:rsidP="003A674B">
      <w:pPr>
        <w:rPr>
          <w:lang w:val="en-GB"/>
        </w:rPr>
      </w:pPr>
      <w:r>
        <w:rPr>
          <w:lang w:val="en-GB"/>
        </w:rPr>
        <w:t>To be discussed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117" w:rsidRPr="008C0033" w:rsidRDefault="00F65117" w:rsidP="00F65117">
      <w:pPr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F65117" w:rsidRDefault="00F65117" w:rsidP="00F65117">
      <w:pPr>
        <w:jc w:val="both"/>
        <w:rPr>
          <w:lang w:val="en-GB"/>
        </w:rPr>
      </w:pPr>
    </w:p>
    <w:p w:rsidR="00F65117" w:rsidRDefault="00F65117" w:rsidP="00F65117">
      <w:pPr>
        <w:jc w:val="both"/>
        <w:rPr>
          <w:lang w:val="en-GB"/>
        </w:rPr>
      </w:pPr>
      <w:r>
        <w:rPr>
          <w:lang w:val="en-GB"/>
        </w:rPr>
        <w:t xml:space="preserve">In your view, is regular factory calibration/servicing necessary to obtain </w:t>
      </w:r>
    </w:p>
    <w:p w:rsidR="00F65117" w:rsidRDefault="00F65117" w:rsidP="00F65117">
      <w:pPr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F65117" w:rsidRDefault="00F65117" w:rsidP="00F65117">
      <w:pPr>
        <w:jc w:val="both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</w:t>
      </w:r>
      <w:r w:rsidR="00414D80">
        <w:rPr>
          <w:lang w:val="en-GB"/>
        </w:rPr>
        <w:t xml:space="preserve"> </w:t>
      </w:r>
      <w:r w:rsidR="009F67D3">
        <w:rPr>
          <w:lang w:val="en-GB"/>
        </w:rPr>
        <w:t xml:space="preserve"> </w:t>
      </w:r>
      <w:r w:rsidR="0057043F">
        <w:rPr>
          <w:lang w:val="en-GB"/>
        </w:rPr>
        <w:t xml:space="preserve">                                </w:t>
      </w:r>
      <w:r w:rsidR="009F67D3" w:rsidRPr="003A674B">
        <w:rPr>
          <w:b/>
          <w:lang w:val="en-GB"/>
        </w:rPr>
        <w:t>No</w:t>
      </w:r>
    </w:p>
    <w:p w:rsidR="00F65117" w:rsidRPr="008C0033" w:rsidRDefault="00F65117" w:rsidP="00F65117">
      <w:pPr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84548D" w:rsidRDefault="00F65117" w:rsidP="003A674B">
      <w:pPr>
        <w:rPr>
          <w:lang w:val="en-GB"/>
        </w:rPr>
      </w:pPr>
      <w:r w:rsidRPr="008C0033">
        <w:rPr>
          <w:lang w:val="en-GB"/>
        </w:rPr>
        <w:lastRenderedPageBreak/>
        <w:t>________________________________________________________________________________</w:t>
      </w:r>
    </w:p>
    <w:p w:rsidR="0084548D" w:rsidRDefault="0084548D" w:rsidP="00F65117">
      <w:pPr>
        <w:rPr>
          <w:lang w:val="en-GB"/>
        </w:rPr>
      </w:pPr>
    </w:p>
    <w:p w:rsidR="00F65117" w:rsidRPr="008C0033" w:rsidRDefault="00F65117" w:rsidP="00F65117">
      <w:pPr>
        <w:numPr>
          <w:ins w:id="4" w:author="rnair" w:date="2011-10-24T13:33:00Z"/>
        </w:num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</w:t>
      </w:r>
    </w:p>
    <w:p w:rsidR="00F65117" w:rsidRPr="008C0033" w:rsidRDefault="00F65117" w:rsidP="00F65117">
      <w:pPr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F65117" w:rsidRDefault="00F65117" w:rsidP="00F65117">
      <w:pPr>
        <w:rPr>
          <w:lang w:val="en-GB"/>
        </w:rPr>
      </w:pPr>
    </w:p>
    <w:p w:rsidR="00F65117" w:rsidRDefault="00F65117" w:rsidP="00F65117">
      <w:pPr>
        <w:rPr>
          <w:lang w:val="en-GB"/>
        </w:rPr>
      </w:pPr>
      <w:r>
        <w:rPr>
          <w:lang w:val="en-GB"/>
        </w:rPr>
        <w:t>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(</w:t>
      </w:r>
      <w:r w:rsidR="00B23D61"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F65117" w:rsidRPr="008C0033" w:rsidRDefault="00F65117" w:rsidP="00F65117">
      <w:pPr>
        <w:rPr>
          <w:lang w:val="en-GB"/>
        </w:rPr>
      </w:pPr>
    </w:p>
    <w:p w:rsidR="00F65117" w:rsidRDefault="00F65117" w:rsidP="00F65117">
      <w:pPr>
        <w:rPr>
          <w:lang w:val="en-GB"/>
        </w:rPr>
      </w:pPr>
      <w:r w:rsidRPr="008C0033">
        <w:rPr>
          <w:lang w:val="en-GB"/>
        </w:rPr>
        <w:t xml:space="preserve">Does your facility </w:t>
      </w:r>
      <w:proofErr w:type="gramStart"/>
      <w:r w:rsidRPr="008C0033">
        <w:rPr>
          <w:lang w:val="en-GB"/>
        </w:rPr>
        <w:t>perform</w:t>
      </w:r>
      <w:r>
        <w:rPr>
          <w:lang w:val="en-GB"/>
        </w:rPr>
        <w:t>:</w:t>
      </w:r>
      <w:proofErr w:type="gramEnd"/>
      <w:r w:rsidRPr="008C0033">
        <w:rPr>
          <w:lang w:val="en-GB"/>
        </w:rPr>
        <w:t xml:space="preserve"> </w:t>
      </w:r>
    </w:p>
    <w:p w:rsidR="00F65117" w:rsidRDefault="00F65117" w:rsidP="00F65117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F65117" w:rsidRDefault="00F65117" w:rsidP="00F65117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No</w:t>
      </w:r>
    </w:p>
    <w:p w:rsidR="00F65117" w:rsidRDefault="00F65117" w:rsidP="00F65117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F65117" w:rsidRPr="008C0033" w:rsidRDefault="00F65117" w:rsidP="00F65117">
      <w:pPr>
        <w:rPr>
          <w:lang w:val="en-GB"/>
        </w:rPr>
      </w:pPr>
    </w:p>
    <w:p w:rsidR="00F65117" w:rsidRDefault="00F65117" w:rsidP="00F65117">
      <w:pPr>
        <w:rPr>
          <w:lang w:val="en-GB"/>
        </w:rPr>
      </w:pPr>
      <w:r w:rsidRPr="008C0033">
        <w:rPr>
          <w:lang w:val="en-GB"/>
        </w:rPr>
        <w:t xml:space="preserve">Does your facility actively maintain an archive containing issued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</w:t>
      </w:r>
    </w:p>
    <w:p w:rsidR="00F65117" w:rsidRDefault="00F65117" w:rsidP="00F65117">
      <w:pPr>
        <w:rPr>
          <w:lang w:val="en-GB"/>
        </w:rPr>
      </w:pPr>
      <w:proofErr w:type="gramStart"/>
      <w:r w:rsidRPr="008C0033">
        <w:rPr>
          <w:lang w:val="en-GB"/>
        </w:rPr>
        <w:t>reports/certificates</w:t>
      </w:r>
      <w:proofErr w:type="gramEnd"/>
      <w:r w:rsidRPr="008C0033">
        <w:rPr>
          <w:lang w:val="en-GB"/>
        </w:rPr>
        <w:t xml:space="preserve">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.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9F67D3" w:rsidRDefault="009F67D3" w:rsidP="00F65117">
      <w:pPr>
        <w:rPr>
          <w:lang w:val="en-GB"/>
        </w:rPr>
      </w:pPr>
      <w:r>
        <w:rPr>
          <w:lang w:val="en-GB"/>
        </w:rPr>
        <w:t>6 years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117" w:rsidRPr="008C0033" w:rsidRDefault="00F65117" w:rsidP="00F65117">
      <w:pPr>
        <w:rPr>
          <w:lang w:val="en-GB"/>
        </w:rPr>
      </w:pPr>
    </w:p>
    <w:p w:rsidR="00BA78C7" w:rsidRPr="008C0033" w:rsidRDefault="00BA78C7" w:rsidP="00BA78C7">
      <w:pPr>
        <w:rPr>
          <w:lang w:val="en-GB"/>
        </w:rPr>
      </w:pPr>
    </w:p>
    <w:p w:rsidR="00BA78C7" w:rsidRPr="008C0033" w:rsidRDefault="00BA78C7" w:rsidP="00BA78C7">
      <w:pPr>
        <w:rPr>
          <w:lang w:val="en-GB"/>
        </w:rPr>
      </w:pPr>
    </w:p>
    <w:p w:rsidR="00BA78C7" w:rsidRPr="008C0033" w:rsidRDefault="00BA78C7" w:rsidP="00BA78C7">
      <w:pPr>
        <w:rPr>
          <w:lang w:val="en-GB"/>
        </w:rPr>
      </w:pPr>
    </w:p>
    <w:p w:rsidR="00BA78C7" w:rsidRPr="008C0033" w:rsidRDefault="00BA78C7" w:rsidP="00BA78C7">
      <w:pPr>
        <w:rPr>
          <w:lang w:val="en-GB"/>
        </w:rPr>
      </w:pPr>
      <w:r w:rsidRPr="008C0033">
        <w:rPr>
          <w:lang w:val="en-GB"/>
        </w:rPr>
        <w:t xml:space="preserve">Submitted on: </w:t>
      </w:r>
      <w:r w:rsidR="0057043F">
        <w:rPr>
          <w:lang w:val="en-GB"/>
        </w:rPr>
        <w:t>14/11/11</w:t>
      </w:r>
      <w:r w:rsidRPr="008C0033">
        <w:rPr>
          <w:lang w:val="en-GB"/>
        </w:rPr>
        <w:t>___________________</w:t>
      </w:r>
    </w:p>
    <w:p w:rsidR="00BA78C7" w:rsidRPr="008C0033" w:rsidRDefault="00BA78C7" w:rsidP="00BA78C7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BA78C7" w:rsidRPr="008C0033" w:rsidRDefault="00BA78C7" w:rsidP="00BA78C7">
      <w:pPr>
        <w:rPr>
          <w:lang w:val="en-GB"/>
        </w:rPr>
      </w:pPr>
      <w:r w:rsidRPr="008C0033">
        <w:rPr>
          <w:lang w:val="en-GB"/>
        </w:rPr>
        <w:t xml:space="preserve">Compiled by: </w:t>
      </w:r>
      <w:r w:rsidR="0057043F">
        <w:rPr>
          <w:lang w:val="en-GB"/>
        </w:rPr>
        <w:t xml:space="preserve">Florence </w:t>
      </w:r>
      <w:proofErr w:type="spellStart"/>
      <w:r w:rsidR="0057043F">
        <w:rPr>
          <w:lang w:val="en-GB"/>
        </w:rPr>
        <w:t>Salvetat</w:t>
      </w:r>
      <w:proofErr w:type="spellEnd"/>
      <w:r w:rsidRPr="008C0033">
        <w:rPr>
          <w:lang w:val="en-GB"/>
        </w:rPr>
        <w:t>___________________</w:t>
      </w:r>
    </w:p>
    <w:p w:rsidR="00BA78C7" w:rsidRPr="008C0033" w:rsidRDefault="00BA78C7" w:rsidP="00BA78C7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BA78C7" w:rsidRPr="008C0033" w:rsidRDefault="00BA78C7" w:rsidP="00BA78C7">
      <w:pPr>
        <w:rPr>
          <w:lang w:val="en-GB"/>
        </w:rPr>
      </w:pPr>
    </w:p>
    <w:p w:rsidR="00BA78C7" w:rsidRPr="008C0033" w:rsidRDefault="00BA78C7" w:rsidP="00BA78C7">
      <w:pPr>
        <w:rPr>
          <w:lang w:val="en-GB"/>
        </w:rPr>
      </w:pPr>
    </w:p>
    <w:p w:rsidR="00BA78C7" w:rsidRPr="008C0033" w:rsidRDefault="00BA78C7" w:rsidP="00BA78C7">
      <w:pPr>
        <w:rPr>
          <w:lang w:val="en-GB"/>
        </w:rPr>
      </w:pPr>
    </w:p>
    <w:p w:rsidR="00BA78C7" w:rsidRPr="008C0033" w:rsidRDefault="00BA78C7" w:rsidP="00BA78C7">
      <w:pPr>
        <w:rPr>
          <w:lang w:val="en-GB"/>
        </w:rPr>
      </w:pPr>
    </w:p>
    <w:p w:rsidR="0084548D" w:rsidRDefault="00BA78C7" w:rsidP="008E2BC2">
      <w:pPr>
        <w:rPr>
          <w:lang w:val="en-GB"/>
        </w:rPr>
      </w:pPr>
      <w:r>
        <w:rPr>
          <w:lang w:val="en-GB"/>
        </w:rPr>
        <w:br w:type="page"/>
      </w:r>
    </w:p>
    <w:p w:rsidR="0057043F" w:rsidRDefault="0057043F" w:rsidP="0057043F">
      <w:pPr>
        <w:jc w:val="center"/>
        <w:rPr>
          <w:b/>
          <w:sz w:val="32"/>
          <w:szCs w:val="32"/>
          <w:lang w:val="en-GB"/>
        </w:rPr>
      </w:pPr>
    </w:p>
    <w:p w:rsidR="0057043F" w:rsidRPr="008C0033" w:rsidRDefault="0057043F" w:rsidP="0057043F">
      <w:pPr>
        <w:jc w:val="center"/>
        <w:rPr>
          <w:lang w:val="en-GB"/>
        </w:rPr>
      </w:pPr>
      <w:r w:rsidRPr="003D24F8">
        <w:rPr>
          <w:b/>
          <w:sz w:val="32"/>
          <w:szCs w:val="32"/>
          <w:lang w:val="en-GB"/>
        </w:rPr>
        <w:t>Task 4.1</w:t>
      </w:r>
      <w:r>
        <w:rPr>
          <w:b/>
          <w:sz w:val="32"/>
          <w:szCs w:val="32"/>
          <w:lang w:val="en-GB"/>
        </w:rPr>
        <w:t>.2</w:t>
      </w:r>
      <w:r w:rsidRPr="003D24F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Optical</w:t>
      </w:r>
      <w:r w:rsidRPr="008C0033">
        <w:rPr>
          <w:b/>
          <w:sz w:val="32"/>
          <w:szCs w:val="32"/>
          <w:lang w:val="en-GB"/>
        </w:rPr>
        <w:t xml:space="preserve"> Sensors</w:t>
      </w:r>
    </w:p>
    <w:p w:rsidR="0057043F" w:rsidRPr="008C0033" w:rsidRDefault="0057043F" w:rsidP="0057043F">
      <w:pPr>
        <w:rPr>
          <w:lang w:val="en-GB"/>
        </w:rPr>
      </w:pPr>
    </w:p>
    <w:p w:rsidR="0057043F" w:rsidRDefault="0057043F" w:rsidP="0057043F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*: Turbidity</w:t>
      </w: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 xml:space="preserve">Range: </w:t>
      </w:r>
      <w:r>
        <w:rPr>
          <w:lang w:val="en-GB"/>
        </w:rPr>
        <w:t>0 to 4000</w:t>
      </w:r>
      <w:r w:rsidR="003A674B">
        <w:rPr>
          <w:lang w:val="en-GB"/>
        </w:rPr>
        <w:t xml:space="preserve"> </w:t>
      </w:r>
      <w:r>
        <w:rPr>
          <w:lang w:val="en-GB"/>
        </w:rPr>
        <w:t>FNU</w:t>
      </w:r>
    </w:p>
    <w:p w:rsidR="0057043F" w:rsidRPr="005633B6" w:rsidRDefault="0057043F" w:rsidP="0057043F">
      <w:pPr>
        <w:rPr>
          <w:lang w:val="en-GB"/>
        </w:rPr>
      </w:pPr>
      <w:r w:rsidRPr="005633B6">
        <w:rPr>
          <w:lang w:val="en-GB"/>
        </w:rPr>
        <w:t>Accuracy: _______________________________</w:t>
      </w:r>
    </w:p>
    <w:p w:rsidR="0057043F" w:rsidRPr="005633B6" w:rsidRDefault="0057043F" w:rsidP="0057043F">
      <w:pPr>
        <w:rPr>
          <w:lang w:val="en-GB"/>
        </w:rPr>
      </w:pPr>
      <w:r w:rsidRPr="005633B6">
        <w:rPr>
          <w:lang w:val="en-GB"/>
        </w:rPr>
        <w:t xml:space="preserve">Precision: ________________________________ 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Calibration uncertainty (if available): ______________________________</w:t>
      </w: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57043F" w:rsidRDefault="0057043F" w:rsidP="0057043F">
      <w:pPr>
        <w:rPr>
          <w:lang w:val="en-GB"/>
        </w:rPr>
      </w:pPr>
      <w:proofErr w:type="spellStart"/>
      <w:r>
        <w:rPr>
          <w:lang w:val="en-GB"/>
        </w:rPr>
        <w:t>Formazin</w:t>
      </w:r>
      <w:proofErr w:type="spellEnd"/>
      <w:r>
        <w:rPr>
          <w:lang w:val="en-GB"/>
        </w:rPr>
        <w:t xml:space="preserve"> solutions (dilutions of reference material)</w:t>
      </w:r>
    </w:p>
    <w:p w:rsidR="005418B8" w:rsidRDefault="0057043F" w:rsidP="0057043F">
      <w:pPr>
        <w:rPr>
          <w:lang w:val="en-GB"/>
        </w:rPr>
      </w:pPr>
      <w:r>
        <w:rPr>
          <w:lang w:val="en-GB"/>
        </w:rPr>
        <w:t>Beater</w:t>
      </w:r>
    </w:p>
    <w:p w:rsidR="005418B8" w:rsidRDefault="005418B8" w:rsidP="005418B8">
      <w:pPr>
        <w:rPr>
          <w:lang w:val="en-GB"/>
        </w:rPr>
      </w:pPr>
      <w:r>
        <w:rPr>
          <w:lang w:val="en-GB"/>
        </w:rPr>
        <w:t>Glassworks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57043F" w:rsidRPr="008C0033" w:rsidRDefault="0057043F" w:rsidP="0057043F">
      <w:pPr>
        <w:rPr>
          <w:lang w:val="en-GB"/>
        </w:rPr>
      </w:pPr>
    </w:p>
    <w:p w:rsidR="0057043F" w:rsidRDefault="0057043F" w:rsidP="0057043F">
      <w:pPr>
        <w:rPr>
          <w:lang w:val="en-GB"/>
        </w:rPr>
      </w:pPr>
      <w:r w:rsidRPr="008C0033">
        <w:rPr>
          <w:lang w:val="en-GB"/>
        </w:rPr>
        <w:t xml:space="preserve">In your view, does your facility ensure an effective traceability chain for the </w:t>
      </w:r>
    </w:p>
    <w:p w:rsidR="0057043F" w:rsidRPr="00B94379" w:rsidRDefault="0057043F" w:rsidP="0057043F">
      <w:pPr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94379">
        <w:rPr>
          <w:b/>
          <w:lang w:val="en-GB"/>
        </w:rPr>
        <w:t xml:space="preserve">Yes (as </w:t>
      </w:r>
      <w:r w:rsidR="00B94379">
        <w:rPr>
          <w:b/>
          <w:lang w:val="en-GB"/>
        </w:rPr>
        <w:t>much as it is possible</w:t>
      </w:r>
      <w:r w:rsidRPr="00B94379">
        <w:rPr>
          <w:b/>
          <w:lang w:val="en-GB"/>
        </w:rPr>
        <w:t>: no metrological certified material recognised in turbidity)</w:t>
      </w: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422BF0" w:rsidRDefault="00422BF0" w:rsidP="0057043F">
      <w:pPr>
        <w:rPr>
          <w:lang w:val="en-GB"/>
        </w:rPr>
      </w:pPr>
      <w:r>
        <w:rPr>
          <w:lang w:val="en-GB"/>
        </w:rPr>
        <w:t>Volumetric verification of glassworks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57043F" w:rsidRPr="008C0033" w:rsidRDefault="0057043F" w:rsidP="0057043F">
      <w:pPr>
        <w:rPr>
          <w:lang w:val="en-GB"/>
        </w:rPr>
      </w:pPr>
    </w:p>
    <w:p w:rsidR="0057043F" w:rsidRDefault="0057043F" w:rsidP="0057043F">
      <w:pPr>
        <w:rPr>
          <w:lang w:val="en-GB"/>
        </w:rPr>
      </w:pPr>
      <w:r w:rsidRPr="008C0033">
        <w:rPr>
          <w:lang w:val="en-GB"/>
        </w:rPr>
        <w:t xml:space="preserve">Does your facility maintain a Manual </w:t>
      </w:r>
      <w:r>
        <w:rPr>
          <w:lang w:val="en-GB"/>
        </w:rPr>
        <w:t xml:space="preserve">with a </w:t>
      </w:r>
      <w:r w:rsidRPr="008C0033">
        <w:rPr>
          <w:lang w:val="en-GB"/>
        </w:rPr>
        <w:t xml:space="preserve">description of the calibration </w:t>
      </w:r>
      <w:proofErr w:type="gramStart"/>
      <w:r w:rsidRPr="008C0033">
        <w:rPr>
          <w:lang w:val="en-GB"/>
        </w:rPr>
        <w:t>method</w:t>
      </w:r>
      <w:proofErr w:type="gramEnd"/>
      <w:r w:rsidRPr="008C0033">
        <w:rPr>
          <w:lang w:val="en-GB"/>
        </w:rPr>
        <w:t xml:space="preserve"> </w:t>
      </w:r>
    </w:p>
    <w:p w:rsidR="0057043F" w:rsidRDefault="0057043F" w:rsidP="0057043F">
      <w:pPr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57043F" w:rsidRPr="008C0033" w:rsidRDefault="0057043F" w:rsidP="0057043F">
      <w:pPr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8C0033">
        <w:rPr>
          <w:b/>
          <w:lang w:val="en-GB"/>
        </w:rPr>
        <w:t>Yes</w:t>
      </w:r>
    </w:p>
    <w:p w:rsidR="0057043F" w:rsidRPr="008C0033" w:rsidRDefault="0057043F" w:rsidP="0057043F">
      <w:pPr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5633B6" w:rsidRDefault="005633B6" w:rsidP="005633B6">
      <w:pPr>
        <w:rPr>
          <w:lang w:val="en-GB"/>
        </w:rPr>
      </w:pPr>
      <w:r>
        <w:rPr>
          <w:lang w:val="en-GB"/>
        </w:rPr>
        <w:t>To be discussed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43F" w:rsidRPr="008C0033" w:rsidRDefault="0057043F" w:rsidP="0057043F">
      <w:pPr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57043F" w:rsidRDefault="0057043F" w:rsidP="0057043F">
      <w:pPr>
        <w:jc w:val="both"/>
        <w:rPr>
          <w:lang w:val="en-GB"/>
        </w:rPr>
      </w:pPr>
    </w:p>
    <w:p w:rsidR="0057043F" w:rsidRDefault="0057043F" w:rsidP="0057043F">
      <w:pPr>
        <w:jc w:val="both"/>
        <w:rPr>
          <w:lang w:val="en-GB"/>
        </w:rPr>
      </w:pPr>
      <w:r>
        <w:rPr>
          <w:lang w:val="en-GB"/>
        </w:rPr>
        <w:t xml:space="preserve">In your view,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regular factory calibration/servicing necessary to obtain </w:t>
      </w:r>
    </w:p>
    <w:p w:rsidR="0057043F" w:rsidRDefault="0057043F" w:rsidP="0057043F">
      <w:pPr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57043F" w:rsidRDefault="0057043F" w:rsidP="0057043F">
      <w:pPr>
        <w:jc w:val="both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    </w:t>
      </w:r>
      <w:r w:rsidRPr="005633B6">
        <w:rPr>
          <w:b/>
          <w:lang w:val="en-GB"/>
        </w:rPr>
        <w:t>No</w:t>
      </w:r>
    </w:p>
    <w:p w:rsidR="0057043F" w:rsidRPr="008C0033" w:rsidRDefault="0057043F" w:rsidP="0057043F">
      <w:pPr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57043F" w:rsidRDefault="0057043F" w:rsidP="0057043F">
      <w:pPr>
        <w:rPr>
          <w:lang w:val="en-GB"/>
        </w:rPr>
      </w:pPr>
      <w:r w:rsidRPr="008C0033">
        <w:rPr>
          <w:lang w:val="en-GB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57043F" w:rsidRDefault="0057043F" w:rsidP="0057043F">
      <w:pPr>
        <w:rPr>
          <w:lang w:val="en-GB"/>
        </w:rPr>
      </w:pPr>
      <w:r>
        <w:rPr>
          <w:lang w:val="en-GB"/>
        </w:rPr>
        <w:t>________________________________________________________________________________</w:t>
      </w:r>
    </w:p>
    <w:p w:rsidR="0057043F" w:rsidRPr="008C0033" w:rsidRDefault="005633B6" w:rsidP="0057043F">
      <w:pPr>
        <w:jc w:val="both"/>
        <w:rPr>
          <w:lang w:val="en-GB"/>
        </w:rPr>
      </w:pPr>
      <w:r w:rsidRPr="008C0033">
        <w:rPr>
          <w:lang w:val="en-GB"/>
        </w:rPr>
        <w:t xml:space="preserve"> </w:t>
      </w:r>
      <w:r w:rsidR="0057043F" w:rsidRPr="008C0033">
        <w:rPr>
          <w:lang w:val="en-GB"/>
        </w:rPr>
        <w:t>(Add lines as necessary)</w:t>
      </w:r>
      <w:r w:rsidR="0057043F">
        <w:rPr>
          <w:lang w:val="en-GB"/>
        </w:rPr>
        <w:t xml:space="preserve"> </w:t>
      </w:r>
    </w:p>
    <w:p w:rsidR="0057043F" w:rsidRDefault="0057043F" w:rsidP="0057043F">
      <w:pPr>
        <w:rPr>
          <w:lang w:val="en-GB"/>
        </w:rPr>
      </w:pPr>
    </w:p>
    <w:p w:rsidR="0057043F" w:rsidRDefault="0057043F" w:rsidP="0057043F">
      <w:pPr>
        <w:rPr>
          <w:lang w:val="en-GB"/>
        </w:rPr>
      </w:pPr>
      <w:r>
        <w:rPr>
          <w:lang w:val="en-GB"/>
        </w:rPr>
        <w:t>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57043F" w:rsidRPr="008C0033" w:rsidRDefault="0057043F" w:rsidP="0057043F">
      <w:pPr>
        <w:rPr>
          <w:lang w:val="en-GB"/>
        </w:rPr>
      </w:pPr>
    </w:p>
    <w:p w:rsidR="0057043F" w:rsidRDefault="0057043F" w:rsidP="0057043F">
      <w:pPr>
        <w:rPr>
          <w:lang w:val="en-GB"/>
        </w:rPr>
      </w:pPr>
      <w:r w:rsidRPr="008C0033">
        <w:rPr>
          <w:lang w:val="en-GB"/>
        </w:rPr>
        <w:t xml:space="preserve">Does your facility </w:t>
      </w:r>
      <w:proofErr w:type="gramStart"/>
      <w:r w:rsidRPr="008C0033">
        <w:rPr>
          <w:lang w:val="en-GB"/>
        </w:rPr>
        <w:t>perform</w:t>
      </w:r>
      <w:r>
        <w:rPr>
          <w:lang w:val="en-GB"/>
        </w:rPr>
        <w:t>:</w:t>
      </w:r>
      <w:proofErr w:type="gramEnd"/>
      <w:r w:rsidRPr="008C0033">
        <w:rPr>
          <w:lang w:val="en-GB"/>
        </w:rPr>
        <w:t xml:space="preserve"> </w:t>
      </w:r>
    </w:p>
    <w:p w:rsidR="0057043F" w:rsidRDefault="0057043F" w:rsidP="0057043F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57043F" w:rsidRDefault="0057043F" w:rsidP="0057043F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No</w:t>
      </w:r>
    </w:p>
    <w:p w:rsidR="0057043F" w:rsidRDefault="0057043F" w:rsidP="0057043F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57043F" w:rsidRPr="008C0033" w:rsidRDefault="0057043F" w:rsidP="0057043F">
      <w:pPr>
        <w:rPr>
          <w:lang w:val="en-GB"/>
        </w:rPr>
      </w:pPr>
    </w:p>
    <w:p w:rsidR="0057043F" w:rsidRDefault="0057043F" w:rsidP="0057043F">
      <w:pPr>
        <w:rPr>
          <w:lang w:val="en-GB"/>
        </w:rPr>
      </w:pPr>
      <w:r w:rsidRPr="008C0033">
        <w:rPr>
          <w:lang w:val="en-GB"/>
        </w:rPr>
        <w:t xml:space="preserve">Does your facility actively maintain an archive containing issued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</w:t>
      </w:r>
    </w:p>
    <w:p w:rsidR="0057043F" w:rsidRDefault="0057043F" w:rsidP="0057043F">
      <w:pPr>
        <w:rPr>
          <w:lang w:val="en-GB"/>
        </w:rPr>
      </w:pPr>
      <w:proofErr w:type="gramStart"/>
      <w:r w:rsidRPr="008C0033">
        <w:rPr>
          <w:lang w:val="en-GB"/>
        </w:rPr>
        <w:t>reports/certificates</w:t>
      </w:r>
      <w:proofErr w:type="gramEnd"/>
      <w:r w:rsidRPr="008C0033">
        <w:rPr>
          <w:lang w:val="en-GB"/>
        </w:rPr>
        <w:t xml:space="preserve">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.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57043F" w:rsidRDefault="0057043F" w:rsidP="0057043F">
      <w:pPr>
        <w:rPr>
          <w:lang w:val="en-GB"/>
        </w:rPr>
      </w:pPr>
      <w:r>
        <w:rPr>
          <w:lang w:val="en-GB"/>
        </w:rPr>
        <w:t>6 years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 xml:space="preserve">Submitted on: </w:t>
      </w:r>
      <w:r>
        <w:rPr>
          <w:lang w:val="en-GB"/>
        </w:rPr>
        <w:t>14/11/11</w:t>
      </w:r>
      <w:r w:rsidRPr="008C0033">
        <w:rPr>
          <w:lang w:val="en-GB"/>
        </w:rPr>
        <w:t>___________________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 xml:space="preserve">Compiled by: </w:t>
      </w:r>
      <w:r>
        <w:rPr>
          <w:lang w:val="en-GB"/>
        </w:rPr>
        <w:t xml:space="preserve">Florence </w:t>
      </w:r>
      <w:proofErr w:type="spellStart"/>
      <w:r>
        <w:rPr>
          <w:lang w:val="en-GB"/>
        </w:rPr>
        <w:t>Salvetat</w:t>
      </w:r>
      <w:proofErr w:type="spellEnd"/>
      <w:r w:rsidRPr="008C0033">
        <w:rPr>
          <w:lang w:val="en-GB"/>
        </w:rPr>
        <w:t>___________________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lang w:val="en-GB"/>
        </w:rPr>
      </w:pPr>
    </w:p>
    <w:p w:rsidR="0057043F" w:rsidRDefault="0057043F" w:rsidP="0057043F">
      <w:pPr>
        <w:jc w:val="center"/>
        <w:rPr>
          <w:b/>
          <w:sz w:val="32"/>
          <w:szCs w:val="32"/>
          <w:lang w:val="en-GB"/>
        </w:rPr>
      </w:pPr>
      <w:r>
        <w:rPr>
          <w:lang w:val="en-GB"/>
        </w:rPr>
        <w:br w:type="page"/>
      </w:r>
    </w:p>
    <w:p w:rsidR="0057043F" w:rsidRPr="008C0033" w:rsidRDefault="0057043F" w:rsidP="0057043F">
      <w:pPr>
        <w:jc w:val="center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.2</w:t>
      </w:r>
      <w:r w:rsidRPr="003D24F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Optical</w:t>
      </w:r>
      <w:r w:rsidRPr="008C0033">
        <w:rPr>
          <w:b/>
          <w:sz w:val="32"/>
          <w:szCs w:val="32"/>
          <w:lang w:val="en-GB"/>
        </w:rPr>
        <w:t xml:space="preserve"> Sensors</w:t>
      </w:r>
    </w:p>
    <w:p w:rsidR="0057043F" w:rsidRPr="008C0033" w:rsidRDefault="0057043F" w:rsidP="0057043F">
      <w:pPr>
        <w:rPr>
          <w:lang w:val="en-GB"/>
        </w:rPr>
      </w:pPr>
    </w:p>
    <w:p w:rsidR="0057043F" w:rsidRDefault="0057043F" w:rsidP="0057043F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*: Fluorescence</w:t>
      </w:r>
      <w:r w:rsidRPr="008C0033">
        <w:rPr>
          <w:lang w:val="en-GB"/>
        </w:rPr>
        <w:t xml:space="preserve"> </w:t>
      </w:r>
      <w:r>
        <w:rPr>
          <w:lang w:val="en-GB"/>
        </w:rPr>
        <w:t xml:space="preserve">(in µg/L of </w:t>
      </w:r>
      <w:proofErr w:type="spellStart"/>
      <w:r>
        <w:rPr>
          <w:lang w:val="en-GB"/>
        </w:rPr>
        <w:t>fluorophore</w:t>
      </w:r>
      <w:proofErr w:type="spellEnd"/>
      <w:r>
        <w:rPr>
          <w:lang w:val="en-GB"/>
        </w:rPr>
        <w:t>)</w:t>
      </w:r>
    </w:p>
    <w:p w:rsidR="0057043F" w:rsidRPr="008C0033" w:rsidRDefault="0057043F" w:rsidP="0057043F">
      <w:pPr>
        <w:rPr>
          <w:lang w:val="en-GB"/>
        </w:rPr>
      </w:pPr>
    </w:p>
    <w:p w:rsidR="0057043F" w:rsidRPr="005633B6" w:rsidRDefault="0057043F" w:rsidP="0057043F">
      <w:pPr>
        <w:rPr>
          <w:lang w:val="en-GB"/>
        </w:rPr>
      </w:pPr>
      <w:r w:rsidRPr="005633B6">
        <w:rPr>
          <w:lang w:val="en-GB"/>
        </w:rPr>
        <w:t>Range: 0 to x µ</w:t>
      </w:r>
      <w:r w:rsidR="00572011" w:rsidRPr="005633B6">
        <w:rPr>
          <w:lang w:val="en-GB"/>
        </w:rPr>
        <w:t xml:space="preserve">g/l of </w:t>
      </w:r>
      <w:proofErr w:type="spellStart"/>
      <w:r w:rsidR="00572011" w:rsidRPr="005633B6">
        <w:rPr>
          <w:lang w:val="en-GB"/>
        </w:rPr>
        <w:t>fluorophore</w:t>
      </w:r>
      <w:proofErr w:type="spellEnd"/>
      <w:r w:rsidR="00572011" w:rsidRPr="005633B6">
        <w:rPr>
          <w:lang w:val="en-GB"/>
        </w:rPr>
        <w:t xml:space="preserve"> (fluorescein</w:t>
      </w:r>
      <w:r w:rsidRPr="005633B6">
        <w:rPr>
          <w:lang w:val="en-GB"/>
        </w:rPr>
        <w:t xml:space="preserve"> or </w:t>
      </w:r>
      <w:proofErr w:type="spellStart"/>
      <w:r w:rsidRPr="005633B6">
        <w:rPr>
          <w:lang w:val="en-GB"/>
        </w:rPr>
        <w:t>rhodamine</w:t>
      </w:r>
      <w:proofErr w:type="spellEnd"/>
      <w:r w:rsidRPr="005633B6">
        <w:rPr>
          <w:lang w:val="en-GB"/>
        </w:rPr>
        <w:t xml:space="preserve"> 6G)</w:t>
      </w:r>
    </w:p>
    <w:p w:rsidR="0057043F" w:rsidRPr="005633B6" w:rsidRDefault="0057043F" w:rsidP="0057043F">
      <w:pPr>
        <w:rPr>
          <w:lang w:val="en-GB"/>
        </w:rPr>
      </w:pPr>
      <w:r w:rsidRPr="005633B6">
        <w:rPr>
          <w:lang w:val="en-GB"/>
        </w:rPr>
        <w:t>Accuracy: _______________________________</w:t>
      </w:r>
    </w:p>
    <w:p w:rsidR="0057043F" w:rsidRPr="005633B6" w:rsidRDefault="0057043F" w:rsidP="0057043F">
      <w:pPr>
        <w:rPr>
          <w:lang w:val="en-GB"/>
        </w:rPr>
      </w:pPr>
      <w:r w:rsidRPr="005633B6">
        <w:rPr>
          <w:lang w:val="en-GB"/>
        </w:rPr>
        <w:t xml:space="preserve">Precision: ________________________________ 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Calibration uncertainty (if available): ______________________________</w:t>
      </w: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57043F" w:rsidRDefault="005418B8" w:rsidP="0057043F">
      <w:pPr>
        <w:rPr>
          <w:lang w:val="en-GB"/>
        </w:rPr>
      </w:pPr>
      <w:r>
        <w:rPr>
          <w:lang w:val="en-GB"/>
        </w:rPr>
        <w:t xml:space="preserve">Fluorescein or </w:t>
      </w:r>
      <w:proofErr w:type="spellStart"/>
      <w:r>
        <w:rPr>
          <w:lang w:val="en-GB"/>
        </w:rPr>
        <w:t>Rhodamine</w:t>
      </w:r>
      <w:proofErr w:type="spellEnd"/>
      <w:r>
        <w:rPr>
          <w:lang w:val="en-GB"/>
        </w:rPr>
        <w:t xml:space="preserve"> 6G powder (to be diluted)</w:t>
      </w:r>
    </w:p>
    <w:p w:rsidR="005418B8" w:rsidRDefault="005418B8" w:rsidP="0057043F">
      <w:pPr>
        <w:rPr>
          <w:lang w:val="en-GB"/>
        </w:rPr>
      </w:pPr>
      <w:r>
        <w:rPr>
          <w:lang w:val="en-GB"/>
        </w:rPr>
        <w:t>Scales</w:t>
      </w:r>
    </w:p>
    <w:p w:rsidR="005418B8" w:rsidRDefault="005418B8" w:rsidP="0057043F">
      <w:pPr>
        <w:rPr>
          <w:lang w:val="en-GB"/>
        </w:rPr>
      </w:pPr>
      <w:r>
        <w:rPr>
          <w:lang w:val="en-GB"/>
        </w:rPr>
        <w:t>Glassworks</w:t>
      </w:r>
    </w:p>
    <w:p w:rsidR="005418B8" w:rsidRDefault="005418B8" w:rsidP="005418B8">
      <w:pPr>
        <w:rPr>
          <w:lang w:val="en-GB"/>
        </w:rPr>
      </w:pPr>
      <w:r>
        <w:rPr>
          <w:lang w:val="en-GB"/>
        </w:rPr>
        <w:t>Beater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57043F" w:rsidRPr="008C0033" w:rsidRDefault="0057043F" w:rsidP="0057043F">
      <w:pPr>
        <w:rPr>
          <w:lang w:val="en-GB"/>
        </w:rPr>
      </w:pPr>
    </w:p>
    <w:p w:rsidR="0057043F" w:rsidRDefault="0057043F" w:rsidP="0057043F">
      <w:pPr>
        <w:rPr>
          <w:lang w:val="en-GB"/>
        </w:rPr>
      </w:pPr>
      <w:r w:rsidRPr="008C0033">
        <w:rPr>
          <w:lang w:val="en-GB"/>
        </w:rPr>
        <w:t xml:space="preserve">In your view, does your facility ensure an effective traceability chain for the </w:t>
      </w:r>
    </w:p>
    <w:p w:rsidR="0057043F" w:rsidRPr="005418B8" w:rsidRDefault="0057043F" w:rsidP="0057043F">
      <w:pPr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418B8" w:rsidRPr="005418B8">
        <w:rPr>
          <w:b/>
          <w:lang w:val="en-GB"/>
        </w:rPr>
        <w:t>Difficult to answer because</w:t>
      </w:r>
      <w:r w:rsidR="00825253">
        <w:rPr>
          <w:b/>
          <w:lang w:val="en-GB"/>
        </w:rPr>
        <w:t>,</w:t>
      </w:r>
      <w:r w:rsidR="005418B8" w:rsidRPr="005418B8">
        <w:rPr>
          <w:b/>
          <w:lang w:val="en-GB"/>
        </w:rPr>
        <w:t xml:space="preserve"> </w:t>
      </w:r>
      <w:r w:rsidR="005418B8">
        <w:rPr>
          <w:b/>
          <w:lang w:val="en-GB"/>
        </w:rPr>
        <w:t>from</w:t>
      </w:r>
      <w:r w:rsidR="005418B8" w:rsidRPr="005418B8">
        <w:rPr>
          <w:b/>
          <w:lang w:val="en-GB"/>
        </w:rPr>
        <w:t xml:space="preserve"> a pure metrological </w:t>
      </w:r>
      <w:r w:rsidR="005418B8">
        <w:rPr>
          <w:b/>
          <w:lang w:val="en-GB"/>
        </w:rPr>
        <w:t>point of view,</w:t>
      </w:r>
      <w:r w:rsidR="005418B8" w:rsidRPr="005418B8">
        <w:rPr>
          <w:b/>
          <w:lang w:val="en-GB"/>
        </w:rPr>
        <w:t xml:space="preserve"> we should calibrate in fluorescence unit and not in concentration in µg/l of </w:t>
      </w:r>
      <w:proofErr w:type="spellStart"/>
      <w:r w:rsidR="005418B8" w:rsidRPr="005418B8">
        <w:rPr>
          <w:b/>
          <w:lang w:val="en-GB"/>
        </w:rPr>
        <w:t>fluorophore</w:t>
      </w:r>
      <w:proofErr w:type="spellEnd"/>
      <w:r w:rsidR="005418B8">
        <w:rPr>
          <w:b/>
          <w:lang w:val="en-GB"/>
        </w:rPr>
        <w:t xml:space="preserve">. Moreover, scientists want to know about µg/l of </w:t>
      </w:r>
      <w:r w:rsidR="00422BF0">
        <w:rPr>
          <w:b/>
          <w:lang w:val="en-GB"/>
        </w:rPr>
        <w:t>chlorophyll</w:t>
      </w:r>
      <w:r w:rsidR="005418B8">
        <w:rPr>
          <w:b/>
          <w:lang w:val="en-GB"/>
        </w:rPr>
        <w:t xml:space="preserve"> a (if not in algae estimation)</w:t>
      </w:r>
      <w:r w:rsidRPr="005418B8">
        <w:rPr>
          <w:b/>
          <w:lang w:val="en-GB"/>
        </w:rPr>
        <w:t>.</w:t>
      </w:r>
      <w:r w:rsidR="005418B8">
        <w:rPr>
          <w:b/>
          <w:lang w:val="en-GB"/>
        </w:rPr>
        <w:t xml:space="preserve"> </w:t>
      </w:r>
      <w:r w:rsidR="00422BF0">
        <w:rPr>
          <w:b/>
          <w:lang w:val="en-GB"/>
        </w:rPr>
        <w:t>Until now, m</w:t>
      </w:r>
      <w:r w:rsidR="005418B8">
        <w:rPr>
          <w:b/>
          <w:lang w:val="en-GB"/>
        </w:rPr>
        <w:t xml:space="preserve">etrological </w:t>
      </w:r>
      <w:r w:rsidR="00422BF0">
        <w:rPr>
          <w:b/>
          <w:lang w:val="en-GB"/>
        </w:rPr>
        <w:t>recommendations are</w:t>
      </w:r>
      <w:r w:rsidR="005418B8">
        <w:rPr>
          <w:b/>
          <w:lang w:val="en-GB"/>
        </w:rPr>
        <w:t xml:space="preserve"> not </w:t>
      </w:r>
      <w:r w:rsidR="00422BF0">
        <w:rPr>
          <w:b/>
          <w:lang w:val="en-GB"/>
        </w:rPr>
        <w:t xml:space="preserve">really </w:t>
      </w:r>
      <w:r w:rsidR="005418B8">
        <w:rPr>
          <w:b/>
          <w:lang w:val="en-GB"/>
        </w:rPr>
        <w:t>fixed</w:t>
      </w:r>
      <w:r w:rsidR="00422BF0">
        <w:rPr>
          <w:b/>
          <w:lang w:val="en-GB"/>
        </w:rPr>
        <w:t>.</w:t>
      </w: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422BF0" w:rsidRDefault="00422BF0" w:rsidP="00422BF0">
      <w:pPr>
        <w:rPr>
          <w:lang w:val="en-GB"/>
        </w:rPr>
      </w:pPr>
      <w:r>
        <w:rPr>
          <w:lang w:val="en-GB"/>
        </w:rPr>
        <w:t>Volumetric verification of glassworks</w:t>
      </w:r>
    </w:p>
    <w:p w:rsidR="00422BF0" w:rsidRDefault="00422BF0" w:rsidP="00422BF0">
      <w:pPr>
        <w:rPr>
          <w:lang w:val="en-GB"/>
        </w:rPr>
      </w:pPr>
      <w:r>
        <w:rPr>
          <w:lang w:val="en-GB"/>
        </w:rPr>
        <w:t>Scales calibration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57043F" w:rsidRPr="008C0033" w:rsidRDefault="0057043F" w:rsidP="0057043F">
      <w:pPr>
        <w:rPr>
          <w:lang w:val="en-GB"/>
        </w:rPr>
      </w:pPr>
    </w:p>
    <w:p w:rsidR="0057043F" w:rsidRDefault="0057043F" w:rsidP="0057043F">
      <w:pPr>
        <w:rPr>
          <w:lang w:val="en-GB"/>
        </w:rPr>
      </w:pPr>
      <w:r w:rsidRPr="008C0033">
        <w:rPr>
          <w:lang w:val="en-GB"/>
        </w:rPr>
        <w:t xml:space="preserve">Does your facility maintain a Manual </w:t>
      </w:r>
      <w:r>
        <w:rPr>
          <w:lang w:val="en-GB"/>
        </w:rPr>
        <w:t xml:space="preserve">with a </w:t>
      </w:r>
      <w:r w:rsidRPr="008C0033">
        <w:rPr>
          <w:lang w:val="en-GB"/>
        </w:rPr>
        <w:t xml:space="preserve">description of the calibration </w:t>
      </w:r>
      <w:proofErr w:type="gramStart"/>
      <w:r w:rsidRPr="008C0033">
        <w:rPr>
          <w:lang w:val="en-GB"/>
        </w:rPr>
        <w:t>method</w:t>
      </w:r>
      <w:proofErr w:type="gramEnd"/>
      <w:r w:rsidRPr="008C0033">
        <w:rPr>
          <w:lang w:val="en-GB"/>
        </w:rPr>
        <w:t xml:space="preserve"> </w:t>
      </w:r>
    </w:p>
    <w:p w:rsidR="0057043F" w:rsidRDefault="0057043F" w:rsidP="0057043F">
      <w:pPr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57043F" w:rsidRPr="008C0033" w:rsidRDefault="0057043F" w:rsidP="0057043F">
      <w:pPr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8C0033">
        <w:rPr>
          <w:b/>
          <w:lang w:val="en-GB"/>
        </w:rPr>
        <w:t>Yes</w:t>
      </w:r>
    </w:p>
    <w:p w:rsidR="0057043F" w:rsidRPr="008C0033" w:rsidRDefault="0057043F" w:rsidP="0057043F">
      <w:pPr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5633B6" w:rsidRDefault="005633B6" w:rsidP="005633B6">
      <w:pPr>
        <w:rPr>
          <w:lang w:val="en-GB"/>
        </w:rPr>
      </w:pPr>
      <w:r>
        <w:rPr>
          <w:lang w:val="en-GB"/>
        </w:rPr>
        <w:t>To be discussed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43F" w:rsidRPr="008C0033" w:rsidRDefault="0057043F" w:rsidP="0057043F">
      <w:pPr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57043F" w:rsidRDefault="0057043F" w:rsidP="0057043F">
      <w:pPr>
        <w:jc w:val="both"/>
        <w:rPr>
          <w:lang w:val="en-GB"/>
        </w:rPr>
      </w:pPr>
    </w:p>
    <w:p w:rsidR="0057043F" w:rsidRDefault="0057043F" w:rsidP="0057043F">
      <w:pPr>
        <w:jc w:val="both"/>
        <w:rPr>
          <w:lang w:val="en-GB"/>
        </w:rPr>
      </w:pPr>
      <w:r>
        <w:rPr>
          <w:lang w:val="en-GB"/>
        </w:rPr>
        <w:t xml:space="preserve">In your view,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regular factory calibration/servicing necessary to obtain </w:t>
      </w:r>
    </w:p>
    <w:p w:rsidR="0057043F" w:rsidRDefault="0057043F" w:rsidP="0057043F">
      <w:pPr>
        <w:jc w:val="both"/>
        <w:rPr>
          <w:lang w:val="en-GB"/>
        </w:rPr>
      </w:pPr>
      <w:proofErr w:type="gramStart"/>
      <w:r>
        <w:rPr>
          <w:lang w:val="en-GB"/>
        </w:rPr>
        <w:lastRenderedPageBreak/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57043F" w:rsidRDefault="0057043F" w:rsidP="0057043F">
      <w:pPr>
        <w:jc w:val="both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   </w:t>
      </w:r>
      <w:r w:rsidRPr="005633B6">
        <w:rPr>
          <w:b/>
          <w:lang w:val="en-GB"/>
        </w:rPr>
        <w:t xml:space="preserve"> No</w:t>
      </w:r>
    </w:p>
    <w:p w:rsidR="0057043F" w:rsidRPr="008C0033" w:rsidRDefault="0057043F" w:rsidP="0057043F">
      <w:pPr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57043F" w:rsidRDefault="0057043F" w:rsidP="0057043F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</w:t>
      </w:r>
    </w:p>
    <w:p w:rsidR="0057043F" w:rsidRDefault="0057043F" w:rsidP="0057043F">
      <w:pPr>
        <w:rPr>
          <w:lang w:val="en-GB"/>
        </w:rPr>
      </w:pPr>
      <w:r>
        <w:rPr>
          <w:lang w:val="en-GB"/>
        </w:rPr>
        <w:t>________________________________________________________________________________</w:t>
      </w:r>
    </w:p>
    <w:p w:rsidR="0057043F" w:rsidRPr="008C0033" w:rsidRDefault="005633B6" w:rsidP="0057043F">
      <w:pPr>
        <w:jc w:val="both"/>
        <w:rPr>
          <w:lang w:val="en-GB"/>
        </w:rPr>
      </w:pPr>
      <w:r w:rsidRPr="008C0033">
        <w:rPr>
          <w:lang w:val="en-GB"/>
        </w:rPr>
        <w:t xml:space="preserve"> </w:t>
      </w:r>
      <w:r w:rsidR="0057043F" w:rsidRPr="008C0033">
        <w:rPr>
          <w:lang w:val="en-GB"/>
        </w:rPr>
        <w:t>(Add lines as necessary)</w:t>
      </w:r>
      <w:r w:rsidR="0057043F">
        <w:rPr>
          <w:lang w:val="en-GB"/>
        </w:rPr>
        <w:t xml:space="preserve"> </w:t>
      </w:r>
    </w:p>
    <w:p w:rsidR="0057043F" w:rsidRDefault="0057043F" w:rsidP="0057043F">
      <w:pPr>
        <w:rPr>
          <w:lang w:val="en-GB"/>
        </w:rPr>
      </w:pPr>
    </w:p>
    <w:p w:rsidR="0057043F" w:rsidRDefault="0057043F" w:rsidP="0057043F">
      <w:pPr>
        <w:rPr>
          <w:lang w:val="en-GB"/>
        </w:rPr>
      </w:pPr>
      <w:r>
        <w:rPr>
          <w:lang w:val="en-GB"/>
        </w:rPr>
        <w:t>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57043F" w:rsidRPr="008C0033" w:rsidRDefault="0057043F" w:rsidP="0057043F">
      <w:pPr>
        <w:rPr>
          <w:lang w:val="en-GB"/>
        </w:rPr>
      </w:pPr>
    </w:p>
    <w:p w:rsidR="0057043F" w:rsidRDefault="0057043F" w:rsidP="0057043F">
      <w:pPr>
        <w:rPr>
          <w:lang w:val="en-GB"/>
        </w:rPr>
      </w:pPr>
      <w:r w:rsidRPr="008C0033">
        <w:rPr>
          <w:lang w:val="en-GB"/>
        </w:rPr>
        <w:t xml:space="preserve">Does your facility </w:t>
      </w:r>
      <w:proofErr w:type="gramStart"/>
      <w:r w:rsidRPr="008C0033">
        <w:rPr>
          <w:lang w:val="en-GB"/>
        </w:rPr>
        <w:t>perform</w:t>
      </w:r>
      <w:r>
        <w:rPr>
          <w:lang w:val="en-GB"/>
        </w:rPr>
        <w:t>:</w:t>
      </w:r>
      <w:proofErr w:type="gramEnd"/>
      <w:r w:rsidRPr="008C0033">
        <w:rPr>
          <w:lang w:val="en-GB"/>
        </w:rPr>
        <w:t xml:space="preserve"> </w:t>
      </w:r>
    </w:p>
    <w:p w:rsidR="0057043F" w:rsidRDefault="0057043F" w:rsidP="0057043F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57043F" w:rsidRDefault="0057043F" w:rsidP="0057043F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No</w:t>
      </w:r>
    </w:p>
    <w:p w:rsidR="0057043F" w:rsidRDefault="0057043F" w:rsidP="0057043F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57043F" w:rsidRPr="008C0033" w:rsidRDefault="0057043F" w:rsidP="0057043F">
      <w:pPr>
        <w:rPr>
          <w:lang w:val="en-GB"/>
        </w:rPr>
      </w:pPr>
    </w:p>
    <w:p w:rsidR="0057043F" w:rsidRDefault="0057043F" w:rsidP="0057043F">
      <w:pPr>
        <w:rPr>
          <w:lang w:val="en-GB"/>
        </w:rPr>
      </w:pPr>
      <w:r w:rsidRPr="008C0033">
        <w:rPr>
          <w:lang w:val="en-GB"/>
        </w:rPr>
        <w:t xml:space="preserve">Does your facility actively maintain an archive containing issued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</w:t>
      </w:r>
    </w:p>
    <w:p w:rsidR="0057043F" w:rsidRDefault="0057043F" w:rsidP="0057043F">
      <w:pPr>
        <w:rPr>
          <w:lang w:val="en-GB"/>
        </w:rPr>
      </w:pPr>
      <w:proofErr w:type="gramStart"/>
      <w:r w:rsidRPr="008C0033">
        <w:rPr>
          <w:lang w:val="en-GB"/>
        </w:rPr>
        <w:t>reports/certificates</w:t>
      </w:r>
      <w:proofErr w:type="gramEnd"/>
      <w:r w:rsidRPr="008C0033">
        <w:rPr>
          <w:lang w:val="en-GB"/>
        </w:rPr>
        <w:t xml:space="preserve">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.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57043F" w:rsidRDefault="0057043F" w:rsidP="0057043F">
      <w:pPr>
        <w:rPr>
          <w:lang w:val="en-GB"/>
        </w:rPr>
      </w:pPr>
      <w:r>
        <w:rPr>
          <w:lang w:val="en-GB"/>
        </w:rPr>
        <w:t>6 years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 xml:space="preserve">Submitted on: </w:t>
      </w:r>
      <w:r>
        <w:rPr>
          <w:lang w:val="en-GB"/>
        </w:rPr>
        <w:t>14/11/11</w:t>
      </w:r>
      <w:r w:rsidRPr="008C0033">
        <w:rPr>
          <w:lang w:val="en-GB"/>
        </w:rPr>
        <w:t>___________________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 xml:space="preserve">Compiled by: </w:t>
      </w:r>
      <w:r>
        <w:rPr>
          <w:lang w:val="en-GB"/>
        </w:rPr>
        <w:t xml:space="preserve">Florence </w:t>
      </w:r>
      <w:proofErr w:type="spellStart"/>
      <w:r>
        <w:rPr>
          <w:lang w:val="en-GB"/>
        </w:rPr>
        <w:t>Salvetat</w:t>
      </w:r>
      <w:proofErr w:type="spellEnd"/>
      <w:r w:rsidRPr="008C0033">
        <w:rPr>
          <w:lang w:val="en-GB"/>
        </w:rPr>
        <w:t>___________________</w:t>
      </w:r>
    </w:p>
    <w:p w:rsidR="0057043F" w:rsidRPr="008C0033" w:rsidRDefault="0057043F" w:rsidP="0057043F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lang w:val="en-GB"/>
        </w:rPr>
      </w:pPr>
    </w:p>
    <w:p w:rsidR="0057043F" w:rsidRPr="008C0033" w:rsidRDefault="0057043F" w:rsidP="0057043F">
      <w:pPr>
        <w:rPr>
          <w:lang w:val="en-GB"/>
        </w:rPr>
      </w:pPr>
    </w:p>
    <w:p w:rsidR="00F32B54" w:rsidRDefault="0057043F" w:rsidP="00F32B54">
      <w:pPr>
        <w:jc w:val="center"/>
        <w:rPr>
          <w:b/>
          <w:sz w:val="32"/>
          <w:szCs w:val="32"/>
          <w:lang w:val="en-GB"/>
        </w:rPr>
      </w:pPr>
      <w:r>
        <w:rPr>
          <w:lang w:val="en-GB"/>
        </w:rPr>
        <w:br w:type="page"/>
      </w:r>
    </w:p>
    <w:p w:rsidR="00F32B54" w:rsidRPr="008C0033" w:rsidRDefault="00F32B54" w:rsidP="00F32B54">
      <w:pPr>
        <w:jc w:val="center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.3</w:t>
      </w:r>
      <w:r w:rsidRPr="003D24F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Chemical</w:t>
      </w:r>
      <w:r w:rsidRPr="008C0033">
        <w:rPr>
          <w:b/>
          <w:sz w:val="32"/>
          <w:szCs w:val="32"/>
          <w:lang w:val="en-GB"/>
        </w:rPr>
        <w:t xml:space="preserve"> Sensors</w:t>
      </w:r>
    </w:p>
    <w:p w:rsidR="00F32B54" w:rsidRPr="008C0033" w:rsidRDefault="00F32B54" w:rsidP="00F32B54">
      <w:pPr>
        <w:rPr>
          <w:lang w:val="en-GB"/>
        </w:rPr>
      </w:pPr>
    </w:p>
    <w:p w:rsidR="00F32B54" w:rsidRDefault="00F32B54" w:rsidP="00F32B54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F32B54" w:rsidRPr="008C0033" w:rsidRDefault="00F32B54" w:rsidP="00F32B54">
      <w:pPr>
        <w:rPr>
          <w:lang w:val="en-GB"/>
        </w:rPr>
      </w:pPr>
    </w:p>
    <w:p w:rsidR="00F32B54" w:rsidRPr="008C0033" w:rsidRDefault="00F32B54" w:rsidP="00F32B54">
      <w:pPr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*: Dissolved oxygen</w:t>
      </w:r>
      <w:r w:rsidRPr="008C0033">
        <w:rPr>
          <w:lang w:val="en-GB"/>
        </w:rPr>
        <w:t xml:space="preserve"> </w:t>
      </w:r>
    </w:p>
    <w:p w:rsidR="00F32B54" w:rsidRPr="008C0033" w:rsidRDefault="00F32B54" w:rsidP="00F32B54">
      <w:pPr>
        <w:rPr>
          <w:lang w:val="en-GB"/>
        </w:rPr>
      </w:pP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 xml:space="preserve">Range: </w:t>
      </w:r>
      <w:r>
        <w:rPr>
          <w:lang w:val="en-GB"/>
        </w:rPr>
        <w:t>0 to 140%</w:t>
      </w:r>
    </w:p>
    <w:p w:rsidR="00F32B54" w:rsidRPr="005633B6" w:rsidRDefault="00F32B54" w:rsidP="00F32B54">
      <w:pPr>
        <w:rPr>
          <w:lang w:val="en-GB"/>
        </w:rPr>
      </w:pPr>
      <w:r w:rsidRPr="005633B6">
        <w:rPr>
          <w:lang w:val="en-GB"/>
        </w:rPr>
        <w:t>Accuracy: _______________________________</w:t>
      </w:r>
    </w:p>
    <w:p w:rsidR="00F32B54" w:rsidRPr="005633B6" w:rsidRDefault="00F32B54" w:rsidP="00F32B54">
      <w:pPr>
        <w:rPr>
          <w:lang w:val="en-GB"/>
        </w:rPr>
      </w:pPr>
      <w:r w:rsidRPr="005633B6">
        <w:rPr>
          <w:lang w:val="en-GB"/>
        </w:rPr>
        <w:t xml:space="preserve">Precision: </w:t>
      </w:r>
      <w:r w:rsidR="005633B6" w:rsidRPr="005633B6">
        <w:rPr>
          <w:lang w:val="en-GB"/>
        </w:rPr>
        <w:t xml:space="preserve">standard deviation on </w:t>
      </w:r>
      <w:proofErr w:type="spellStart"/>
      <w:r w:rsidR="005633B6" w:rsidRPr="005633B6">
        <w:rPr>
          <w:lang w:val="en-GB"/>
        </w:rPr>
        <w:t>winkler</w:t>
      </w:r>
      <w:proofErr w:type="spellEnd"/>
      <w:r w:rsidR="005633B6" w:rsidRPr="005633B6">
        <w:rPr>
          <w:lang w:val="en-GB"/>
        </w:rPr>
        <w:t xml:space="preserve"> </w:t>
      </w:r>
      <w:proofErr w:type="gramStart"/>
      <w:r w:rsidR="005633B6" w:rsidRPr="005633B6">
        <w:rPr>
          <w:lang w:val="en-GB"/>
        </w:rPr>
        <w:t xml:space="preserve">titration </w:t>
      </w:r>
      <w:r w:rsidR="00121541">
        <w:rPr>
          <w:lang w:val="en-GB"/>
        </w:rPr>
        <w:t>:</w:t>
      </w:r>
      <w:proofErr w:type="gramEnd"/>
      <w:r w:rsidR="00121541">
        <w:rPr>
          <w:lang w:val="en-GB"/>
        </w:rPr>
        <w:t xml:space="preserve"> </w:t>
      </w:r>
      <w:r w:rsidR="00121541">
        <w:rPr>
          <w:lang w:val="en-GB"/>
        </w:rPr>
        <w:t>±</w:t>
      </w:r>
      <w:r w:rsidR="005633B6" w:rsidRPr="005633B6">
        <w:rPr>
          <w:lang w:val="en-GB"/>
        </w:rPr>
        <w:t>0.01ml/l_</w:t>
      </w:r>
      <w:r w:rsidRPr="005633B6">
        <w:rPr>
          <w:lang w:val="en-GB"/>
        </w:rPr>
        <w:t xml:space="preserve">_________________________ </w:t>
      </w: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>Calibration uncertainty (if available): ______________________________</w:t>
      </w:r>
    </w:p>
    <w:p w:rsidR="00F32B54" w:rsidRPr="008C0033" w:rsidRDefault="00F32B54" w:rsidP="00F32B54">
      <w:pPr>
        <w:rPr>
          <w:lang w:val="en-GB"/>
        </w:rPr>
      </w:pP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F32B54" w:rsidRDefault="00F32B54" w:rsidP="00F32B54">
      <w:pPr>
        <w:rPr>
          <w:lang w:val="en-GB"/>
        </w:rPr>
      </w:pPr>
      <w:proofErr w:type="gramStart"/>
      <w:r>
        <w:rPr>
          <w:lang w:val="en-GB"/>
        </w:rPr>
        <w:t>Winkler sampling and titration for reference measurement.</w:t>
      </w:r>
      <w:proofErr w:type="gramEnd"/>
    </w:p>
    <w:p w:rsidR="00F32B54" w:rsidRDefault="00F32B54" w:rsidP="00F32B54">
      <w:pPr>
        <w:rPr>
          <w:lang w:val="en-GB"/>
        </w:rPr>
      </w:pPr>
      <w:r>
        <w:rPr>
          <w:lang w:val="en-GB"/>
        </w:rPr>
        <w:t>Temperature regulated bath that can be filled with fresh water or seawater.</w:t>
      </w:r>
    </w:p>
    <w:p w:rsidR="00F32B54" w:rsidRDefault="00F32B54" w:rsidP="00F32B54">
      <w:pPr>
        <w:rPr>
          <w:lang w:val="en-GB"/>
        </w:rPr>
      </w:pPr>
      <w:proofErr w:type="gramStart"/>
      <w:r>
        <w:rPr>
          <w:lang w:val="en-GB"/>
        </w:rPr>
        <w:t>Bubbling system to reach different concentrations.</w:t>
      </w:r>
      <w:proofErr w:type="gramEnd"/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</w:t>
      </w: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F32B54" w:rsidRPr="008C0033" w:rsidRDefault="00F32B54" w:rsidP="00F32B54">
      <w:pPr>
        <w:rPr>
          <w:lang w:val="en-GB"/>
        </w:rPr>
      </w:pPr>
    </w:p>
    <w:p w:rsidR="00F32B54" w:rsidRDefault="00F32B54" w:rsidP="00F32B54">
      <w:pPr>
        <w:rPr>
          <w:lang w:val="en-GB"/>
        </w:rPr>
      </w:pPr>
      <w:r w:rsidRPr="008C0033">
        <w:rPr>
          <w:lang w:val="en-GB"/>
        </w:rPr>
        <w:t xml:space="preserve">In your view, does your facility ensure an effective traceability chain for the </w:t>
      </w:r>
    </w:p>
    <w:p w:rsidR="00F32B54" w:rsidRPr="008C0033" w:rsidRDefault="00F32B54" w:rsidP="00F32B54">
      <w:pPr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Yes</w:t>
      </w:r>
      <w:r w:rsidR="00572011">
        <w:rPr>
          <w:lang w:val="en-GB"/>
        </w:rPr>
        <w:t xml:space="preserve"> (except that the uncertainty budget need to be completed and validate)</w:t>
      </w:r>
    </w:p>
    <w:p w:rsidR="00F32B54" w:rsidRPr="008C0033" w:rsidRDefault="00F32B54" w:rsidP="00F32B54">
      <w:pPr>
        <w:rPr>
          <w:lang w:val="en-GB"/>
        </w:rPr>
      </w:pP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F32B54" w:rsidRDefault="00F32B54" w:rsidP="00F32B54">
      <w:pPr>
        <w:rPr>
          <w:lang w:val="en-GB"/>
        </w:rPr>
      </w:pPr>
      <w:r>
        <w:rPr>
          <w:lang w:val="en-GB"/>
        </w:rPr>
        <w:t>Bath characterization (homogeneity and stability in temperature and O2)</w:t>
      </w:r>
    </w:p>
    <w:p w:rsidR="00F32B54" w:rsidRDefault="00F32B54" w:rsidP="00F32B54">
      <w:pPr>
        <w:rPr>
          <w:lang w:val="en-GB"/>
        </w:rPr>
      </w:pPr>
      <w:r>
        <w:rPr>
          <w:lang w:val="en-GB"/>
        </w:rPr>
        <w:t xml:space="preserve">Calibration of: </w:t>
      </w:r>
      <w:proofErr w:type="spellStart"/>
      <w:r>
        <w:rPr>
          <w:lang w:val="en-GB"/>
        </w:rPr>
        <w:t>titrator</w:t>
      </w:r>
      <w:proofErr w:type="spellEnd"/>
      <w:r>
        <w:rPr>
          <w:lang w:val="en-GB"/>
        </w:rPr>
        <w:t>, pipette and scales.</w:t>
      </w: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F32B54" w:rsidRPr="008C0033" w:rsidRDefault="00F32B54" w:rsidP="00F32B54">
      <w:pPr>
        <w:rPr>
          <w:lang w:val="en-GB"/>
        </w:rPr>
      </w:pPr>
    </w:p>
    <w:p w:rsidR="00F32B54" w:rsidRDefault="00F32B54" w:rsidP="00F32B54">
      <w:pPr>
        <w:rPr>
          <w:lang w:val="en-GB"/>
        </w:rPr>
      </w:pPr>
      <w:r w:rsidRPr="008C0033">
        <w:rPr>
          <w:lang w:val="en-GB"/>
        </w:rPr>
        <w:t xml:space="preserve">Does your facility maintain a Manual </w:t>
      </w:r>
      <w:r>
        <w:rPr>
          <w:lang w:val="en-GB"/>
        </w:rPr>
        <w:t xml:space="preserve">with a </w:t>
      </w:r>
      <w:r w:rsidRPr="008C0033">
        <w:rPr>
          <w:lang w:val="en-GB"/>
        </w:rPr>
        <w:t xml:space="preserve">description of the calibration </w:t>
      </w:r>
      <w:proofErr w:type="gramStart"/>
      <w:r w:rsidRPr="008C0033">
        <w:rPr>
          <w:lang w:val="en-GB"/>
        </w:rPr>
        <w:t>method</w:t>
      </w:r>
      <w:proofErr w:type="gramEnd"/>
      <w:r w:rsidRPr="008C0033">
        <w:rPr>
          <w:lang w:val="en-GB"/>
        </w:rPr>
        <w:t xml:space="preserve"> </w:t>
      </w:r>
    </w:p>
    <w:p w:rsidR="00F32B54" w:rsidRDefault="00F32B54" w:rsidP="00F32B54">
      <w:pPr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F32B54" w:rsidRPr="008C0033" w:rsidRDefault="00F32B54" w:rsidP="00F32B54">
      <w:pPr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8C0033">
        <w:rPr>
          <w:b/>
          <w:lang w:val="en-GB"/>
        </w:rPr>
        <w:t>Yes</w:t>
      </w:r>
    </w:p>
    <w:p w:rsidR="00F32B54" w:rsidRPr="008C0033" w:rsidRDefault="00F32B54" w:rsidP="00F32B54">
      <w:pPr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5633B6" w:rsidRDefault="005633B6" w:rsidP="00F32B54">
      <w:pPr>
        <w:rPr>
          <w:lang w:val="en-GB"/>
        </w:rPr>
      </w:pPr>
      <w:r>
        <w:rPr>
          <w:lang w:val="en-GB"/>
        </w:rPr>
        <w:t>To be discussed</w:t>
      </w: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B54" w:rsidRPr="008C0033" w:rsidRDefault="00F32B54" w:rsidP="00F32B54">
      <w:pPr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F32B54" w:rsidRDefault="00F32B54" w:rsidP="00F32B54">
      <w:pPr>
        <w:jc w:val="both"/>
        <w:rPr>
          <w:lang w:val="en-GB"/>
        </w:rPr>
      </w:pPr>
    </w:p>
    <w:p w:rsidR="00F32B54" w:rsidRDefault="00F32B54" w:rsidP="00F32B54">
      <w:pPr>
        <w:jc w:val="both"/>
        <w:rPr>
          <w:lang w:val="en-GB"/>
        </w:rPr>
      </w:pPr>
      <w:r>
        <w:rPr>
          <w:lang w:val="en-GB"/>
        </w:rPr>
        <w:t xml:space="preserve">In your view,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regular factory calibration/servicing necessary to obtain </w:t>
      </w:r>
    </w:p>
    <w:p w:rsidR="00F32B54" w:rsidRDefault="00F32B54" w:rsidP="00F32B54">
      <w:pPr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F32B54" w:rsidRDefault="00F32B54" w:rsidP="00F32B54">
      <w:pPr>
        <w:jc w:val="both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                               No</w:t>
      </w:r>
    </w:p>
    <w:p w:rsidR="00F32B54" w:rsidRPr="008C0033" w:rsidRDefault="00F32B54" w:rsidP="00F32B54">
      <w:pPr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F32B54" w:rsidRDefault="00F32B54" w:rsidP="00F32B54">
      <w:pPr>
        <w:rPr>
          <w:lang w:val="en-GB"/>
        </w:rPr>
      </w:pPr>
      <w:r w:rsidRPr="008C0033">
        <w:rPr>
          <w:lang w:val="en-GB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F32B54" w:rsidRDefault="00F32B54" w:rsidP="00F32B54">
      <w:pPr>
        <w:rPr>
          <w:lang w:val="en-GB"/>
        </w:rPr>
      </w:pPr>
      <w:r>
        <w:rPr>
          <w:lang w:val="en-GB"/>
        </w:rPr>
        <w:t>________________________________________________________________________________</w:t>
      </w:r>
    </w:p>
    <w:p w:rsidR="00F32B54" w:rsidRPr="008C0033" w:rsidRDefault="00F32B54" w:rsidP="00F32B54">
      <w:pPr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F32B54" w:rsidRDefault="00F32B54" w:rsidP="00F32B54">
      <w:pPr>
        <w:rPr>
          <w:lang w:val="en-GB"/>
        </w:rPr>
      </w:pPr>
    </w:p>
    <w:p w:rsidR="00F32B54" w:rsidRDefault="00F32B54" w:rsidP="00F32B54">
      <w:pPr>
        <w:rPr>
          <w:lang w:val="en-GB"/>
        </w:rPr>
      </w:pPr>
      <w:r>
        <w:rPr>
          <w:lang w:val="en-GB"/>
        </w:rPr>
        <w:t>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F32B54" w:rsidRPr="008C0033" w:rsidRDefault="00F32B54" w:rsidP="00F32B54">
      <w:pPr>
        <w:rPr>
          <w:lang w:val="en-GB"/>
        </w:rPr>
      </w:pPr>
    </w:p>
    <w:p w:rsidR="00F32B54" w:rsidRDefault="00F32B54" w:rsidP="00F32B54">
      <w:pPr>
        <w:rPr>
          <w:lang w:val="en-GB"/>
        </w:rPr>
      </w:pPr>
      <w:r w:rsidRPr="008C0033">
        <w:rPr>
          <w:lang w:val="en-GB"/>
        </w:rPr>
        <w:t xml:space="preserve">Does your facility </w:t>
      </w:r>
      <w:proofErr w:type="gramStart"/>
      <w:r w:rsidRPr="008C0033">
        <w:rPr>
          <w:lang w:val="en-GB"/>
        </w:rPr>
        <w:t>perform</w:t>
      </w:r>
      <w:r>
        <w:rPr>
          <w:lang w:val="en-GB"/>
        </w:rPr>
        <w:t>:</w:t>
      </w:r>
      <w:proofErr w:type="gramEnd"/>
      <w:r w:rsidRPr="008C0033">
        <w:rPr>
          <w:lang w:val="en-GB"/>
        </w:rPr>
        <w:t xml:space="preserve"> </w:t>
      </w:r>
    </w:p>
    <w:p w:rsidR="00F32B54" w:rsidRDefault="00F32B54" w:rsidP="00F32B54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F32B54" w:rsidRDefault="00F32B54" w:rsidP="00F32B54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No</w:t>
      </w:r>
    </w:p>
    <w:p w:rsidR="00F32B54" w:rsidRDefault="00F32B54" w:rsidP="00F32B54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F32B54" w:rsidRPr="008C0033" w:rsidRDefault="00F32B54" w:rsidP="00F32B54">
      <w:pPr>
        <w:rPr>
          <w:lang w:val="en-GB"/>
        </w:rPr>
      </w:pPr>
    </w:p>
    <w:p w:rsidR="00F32B54" w:rsidRDefault="00F32B54" w:rsidP="00F32B54">
      <w:pPr>
        <w:rPr>
          <w:lang w:val="en-GB"/>
        </w:rPr>
      </w:pPr>
      <w:r w:rsidRPr="008C0033">
        <w:rPr>
          <w:lang w:val="en-GB"/>
        </w:rPr>
        <w:t xml:space="preserve">Does your facility actively maintain an archive containing issued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</w:t>
      </w:r>
    </w:p>
    <w:p w:rsidR="00F32B54" w:rsidRDefault="00F32B54" w:rsidP="00F32B54">
      <w:pPr>
        <w:rPr>
          <w:lang w:val="en-GB"/>
        </w:rPr>
      </w:pPr>
      <w:proofErr w:type="gramStart"/>
      <w:r w:rsidRPr="008C0033">
        <w:rPr>
          <w:lang w:val="en-GB"/>
        </w:rPr>
        <w:t>reports/certificates</w:t>
      </w:r>
      <w:proofErr w:type="gramEnd"/>
      <w:r w:rsidRPr="008C0033">
        <w:rPr>
          <w:lang w:val="en-GB"/>
        </w:rPr>
        <w:t xml:space="preserve">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.</w:t>
      </w: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F32B54" w:rsidRDefault="00F32B54" w:rsidP="00F32B54">
      <w:pPr>
        <w:rPr>
          <w:lang w:val="en-GB"/>
        </w:rPr>
      </w:pPr>
      <w:r>
        <w:rPr>
          <w:lang w:val="en-GB"/>
        </w:rPr>
        <w:t>6 years</w:t>
      </w: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B54" w:rsidRPr="008C0033" w:rsidRDefault="00F32B54" w:rsidP="00F32B54">
      <w:pPr>
        <w:rPr>
          <w:lang w:val="en-GB"/>
        </w:rPr>
      </w:pPr>
    </w:p>
    <w:p w:rsidR="00F32B54" w:rsidRPr="008C0033" w:rsidRDefault="00F32B54" w:rsidP="00F32B54">
      <w:pPr>
        <w:rPr>
          <w:lang w:val="en-GB"/>
        </w:rPr>
      </w:pPr>
    </w:p>
    <w:p w:rsidR="00F32B54" w:rsidRPr="008C0033" w:rsidRDefault="00F32B54" w:rsidP="00F32B54">
      <w:pPr>
        <w:rPr>
          <w:lang w:val="en-GB"/>
        </w:rPr>
      </w:pPr>
    </w:p>
    <w:p w:rsidR="00F32B54" w:rsidRPr="008C0033" w:rsidRDefault="00F32B54" w:rsidP="00F32B54">
      <w:pPr>
        <w:rPr>
          <w:lang w:val="en-GB"/>
        </w:rPr>
      </w:pP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 xml:space="preserve">Submitted on: </w:t>
      </w:r>
      <w:r>
        <w:rPr>
          <w:lang w:val="en-GB"/>
        </w:rPr>
        <w:t>14/11/11</w:t>
      </w:r>
      <w:r w:rsidRPr="008C0033">
        <w:rPr>
          <w:lang w:val="en-GB"/>
        </w:rPr>
        <w:t>___________________</w:t>
      </w: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 xml:space="preserve">Compiled by: </w:t>
      </w:r>
      <w:r>
        <w:rPr>
          <w:lang w:val="en-GB"/>
        </w:rPr>
        <w:t xml:space="preserve">Florence </w:t>
      </w:r>
      <w:proofErr w:type="spellStart"/>
      <w:r>
        <w:rPr>
          <w:lang w:val="en-GB"/>
        </w:rPr>
        <w:t>Salvetat</w:t>
      </w:r>
      <w:proofErr w:type="spellEnd"/>
      <w:r w:rsidRPr="008C0033">
        <w:rPr>
          <w:lang w:val="en-GB"/>
        </w:rPr>
        <w:t>___________________</w:t>
      </w:r>
    </w:p>
    <w:p w:rsidR="00F32B54" w:rsidRPr="008C0033" w:rsidRDefault="00F32B54" w:rsidP="00F32B54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F32B54" w:rsidRPr="008C0033" w:rsidRDefault="00F32B54" w:rsidP="00F32B54">
      <w:pPr>
        <w:rPr>
          <w:lang w:val="en-GB"/>
        </w:rPr>
      </w:pPr>
    </w:p>
    <w:p w:rsidR="00F32B54" w:rsidRPr="008C0033" w:rsidRDefault="00F32B54" w:rsidP="00F32B54">
      <w:pPr>
        <w:rPr>
          <w:lang w:val="en-GB"/>
        </w:rPr>
      </w:pPr>
    </w:p>
    <w:p w:rsidR="00F32B54" w:rsidRPr="008C0033" w:rsidRDefault="00F32B54" w:rsidP="00F32B54">
      <w:pPr>
        <w:rPr>
          <w:lang w:val="en-GB"/>
        </w:rPr>
      </w:pPr>
    </w:p>
    <w:p w:rsidR="00F32B54" w:rsidRPr="008C0033" w:rsidRDefault="00F32B54" w:rsidP="00F32B54">
      <w:pPr>
        <w:rPr>
          <w:lang w:val="en-GB"/>
        </w:rPr>
      </w:pPr>
    </w:p>
    <w:p w:rsidR="00F32B54" w:rsidRDefault="00F32B54" w:rsidP="00F32B54">
      <w:pPr>
        <w:rPr>
          <w:lang w:val="en-GB"/>
        </w:rPr>
      </w:pPr>
      <w:r>
        <w:rPr>
          <w:lang w:val="en-GB"/>
        </w:rPr>
        <w:br w:type="page"/>
      </w:r>
    </w:p>
    <w:p w:rsidR="00BA78C7" w:rsidRPr="008C0033" w:rsidRDefault="00BA78C7" w:rsidP="0057043F">
      <w:pPr>
        <w:numPr>
          <w:ins w:id="5" w:author="rnair" w:date="2011-10-24T13:32:00Z"/>
        </w:numPr>
        <w:jc w:val="center"/>
        <w:rPr>
          <w:lang w:val="en-GB"/>
        </w:rPr>
      </w:pPr>
      <w:r w:rsidRPr="003D24F8">
        <w:rPr>
          <w:b/>
          <w:sz w:val="32"/>
          <w:szCs w:val="32"/>
          <w:lang w:val="en-GB"/>
        </w:rPr>
        <w:lastRenderedPageBreak/>
        <w:t>Task 4.1</w:t>
      </w:r>
      <w:r>
        <w:rPr>
          <w:b/>
          <w:sz w:val="32"/>
          <w:szCs w:val="32"/>
          <w:lang w:val="en-GB"/>
        </w:rPr>
        <w:t>.3</w:t>
      </w:r>
      <w:r w:rsidRPr="003D24F8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Chemical</w:t>
      </w:r>
      <w:r w:rsidRPr="008C0033">
        <w:rPr>
          <w:b/>
          <w:sz w:val="32"/>
          <w:szCs w:val="32"/>
          <w:lang w:val="en-GB"/>
        </w:rPr>
        <w:t xml:space="preserve"> Sensors</w:t>
      </w:r>
    </w:p>
    <w:p w:rsidR="00BA78C7" w:rsidRPr="008C0033" w:rsidRDefault="00BA78C7" w:rsidP="00BA78C7">
      <w:pPr>
        <w:rPr>
          <w:lang w:val="en-GB"/>
        </w:rPr>
      </w:pPr>
    </w:p>
    <w:p w:rsidR="00BA78C7" w:rsidRDefault="00BA78C7" w:rsidP="00BA78C7">
      <w:pPr>
        <w:rPr>
          <w:lang w:val="en-GB"/>
        </w:rPr>
      </w:pPr>
      <w:r>
        <w:rPr>
          <w:lang w:val="en-GB"/>
        </w:rPr>
        <w:t>(* Please provide a separate sheet for each parameter)</w:t>
      </w:r>
    </w:p>
    <w:p w:rsidR="00BA78C7" w:rsidRPr="008C0033" w:rsidRDefault="00BA78C7" w:rsidP="00BA78C7">
      <w:pPr>
        <w:rPr>
          <w:lang w:val="en-GB"/>
        </w:rPr>
      </w:pPr>
    </w:p>
    <w:p w:rsidR="00F65117" w:rsidRPr="008C0033" w:rsidRDefault="00F65117" w:rsidP="00F65117">
      <w:pPr>
        <w:rPr>
          <w:sz w:val="28"/>
          <w:szCs w:val="28"/>
          <w:u w:val="single"/>
          <w:lang w:val="en-GB"/>
        </w:rPr>
      </w:pPr>
      <w:r w:rsidRPr="008C0033">
        <w:rPr>
          <w:sz w:val="28"/>
          <w:szCs w:val="28"/>
          <w:u w:val="single"/>
          <w:lang w:val="en-GB"/>
        </w:rPr>
        <w:t>Part b: Calibration</w:t>
      </w:r>
      <w:r w:rsidRPr="008C0033">
        <w:rPr>
          <w:sz w:val="28"/>
          <w:szCs w:val="28"/>
          <w:lang w:val="en-GB"/>
        </w:rPr>
        <w:t xml:space="preserve">                              </w:t>
      </w:r>
      <w:r w:rsidRPr="008C0033">
        <w:rPr>
          <w:lang w:val="en-GB"/>
        </w:rPr>
        <w:t>Parameter/</w:t>
      </w:r>
      <w:proofErr w:type="spellStart"/>
      <w:r w:rsidRPr="008C0033">
        <w:rPr>
          <w:lang w:val="en-GB"/>
        </w:rPr>
        <w:t>measurand</w:t>
      </w:r>
      <w:proofErr w:type="spellEnd"/>
      <w:r>
        <w:rPr>
          <w:lang w:val="en-GB"/>
        </w:rPr>
        <w:t>*</w:t>
      </w:r>
      <w:r w:rsidRPr="008C0033">
        <w:rPr>
          <w:lang w:val="en-GB"/>
        </w:rPr>
        <w:t>:</w:t>
      </w:r>
      <w:r w:rsidR="00F32B54">
        <w:rPr>
          <w:lang w:val="en-GB"/>
        </w:rPr>
        <w:t xml:space="preserve"> pH</w:t>
      </w:r>
      <w:r w:rsidRPr="008C0033">
        <w:rPr>
          <w:lang w:val="en-GB"/>
        </w:rPr>
        <w:t xml:space="preserve">_______________________ </w:t>
      </w:r>
    </w:p>
    <w:p w:rsidR="00F65117" w:rsidRPr="008C0033" w:rsidRDefault="00F65117" w:rsidP="00F65117">
      <w:pPr>
        <w:rPr>
          <w:lang w:val="en-GB"/>
        </w:rPr>
      </w:pP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 xml:space="preserve">Range: </w:t>
      </w:r>
      <w:r w:rsidR="00F32B54">
        <w:rPr>
          <w:lang w:val="en-GB"/>
        </w:rPr>
        <w:t>0 to 14</w:t>
      </w:r>
      <w:r w:rsidRPr="008C0033">
        <w:rPr>
          <w:lang w:val="en-GB"/>
        </w:rPr>
        <w:t xml:space="preserve">__________________________________ </w:t>
      </w:r>
    </w:p>
    <w:p w:rsidR="00F65117" w:rsidRPr="005633B6" w:rsidRDefault="00F65117" w:rsidP="00F65117">
      <w:pPr>
        <w:rPr>
          <w:lang w:val="en-GB"/>
        </w:rPr>
      </w:pPr>
      <w:r w:rsidRPr="005633B6">
        <w:rPr>
          <w:lang w:val="en-GB"/>
        </w:rPr>
        <w:t>Accuracy: _______________________________</w:t>
      </w:r>
    </w:p>
    <w:p w:rsidR="00F65117" w:rsidRPr="005633B6" w:rsidRDefault="00F65117" w:rsidP="00F65117">
      <w:pPr>
        <w:rPr>
          <w:lang w:val="en-GB"/>
        </w:rPr>
      </w:pPr>
      <w:r w:rsidRPr="005633B6">
        <w:rPr>
          <w:lang w:val="en-GB"/>
        </w:rPr>
        <w:t xml:space="preserve">Precision: ________________________________ </w:t>
      </w:r>
    </w:p>
    <w:p w:rsidR="00F65117" w:rsidRPr="005633B6" w:rsidRDefault="00F65117" w:rsidP="00F65117">
      <w:pPr>
        <w:rPr>
          <w:lang w:val="en-GB"/>
        </w:rPr>
      </w:pPr>
      <w:r w:rsidRPr="005633B6">
        <w:rPr>
          <w:lang w:val="en-GB"/>
        </w:rPr>
        <w:t xml:space="preserve">Calibration uncertainty (if available): </w:t>
      </w:r>
      <w:r w:rsidR="00121541">
        <w:rPr>
          <w:lang w:val="en-GB"/>
        </w:rPr>
        <w:t>±</w:t>
      </w:r>
      <w:r w:rsidR="005633B6" w:rsidRPr="005633B6">
        <w:rPr>
          <w:lang w:val="en-GB"/>
        </w:rPr>
        <w:t>0.0</w:t>
      </w:r>
      <w:r w:rsidR="005633B6">
        <w:rPr>
          <w:lang w:val="en-GB"/>
        </w:rPr>
        <w:t>3</w:t>
      </w:r>
      <w:r w:rsidR="005633B6" w:rsidRPr="005633B6">
        <w:rPr>
          <w:lang w:val="en-GB"/>
        </w:rPr>
        <w:t xml:space="preserve"> </w:t>
      </w:r>
      <w:r w:rsidR="005633B6" w:rsidRPr="005633B6">
        <w:rPr>
          <w:lang w:val="en-GB"/>
        </w:rPr>
        <w:t>pH</w:t>
      </w:r>
      <w:r w:rsidR="005633B6" w:rsidRPr="005633B6">
        <w:rPr>
          <w:lang w:val="en-GB"/>
        </w:rPr>
        <w:t xml:space="preserve"> unit </w:t>
      </w:r>
      <w:r w:rsidRPr="005633B6">
        <w:rPr>
          <w:lang w:val="en-GB"/>
        </w:rPr>
        <w:t>______________________________</w:t>
      </w:r>
    </w:p>
    <w:p w:rsidR="00F65117" w:rsidRPr="008C0033" w:rsidRDefault="00F65117" w:rsidP="00F65117">
      <w:pPr>
        <w:rPr>
          <w:lang w:val="en-GB"/>
        </w:rPr>
      </w:pP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 xml:space="preserve">Please provide a brief description of the calibration setup, including a list of the principal equipment, reference material (certified and/or conventionally accepted) and instrumentation involved in a typical calibration operation. </w:t>
      </w:r>
    </w:p>
    <w:p w:rsidR="00F32B54" w:rsidRDefault="00F32B54" w:rsidP="00F65117">
      <w:pPr>
        <w:rPr>
          <w:lang w:val="en-GB"/>
        </w:rPr>
      </w:pPr>
      <w:proofErr w:type="gramStart"/>
      <w:r>
        <w:rPr>
          <w:lang w:val="en-GB"/>
        </w:rPr>
        <w:t>pH</w:t>
      </w:r>
      <w:proofErr w:type="gramEnd"/>
      <w:r>
        <w:rPr>
          <w:lang w:val="en-GB"/>
        </w:rPr>
        <w:t xml:space="preserve"> Standard solutions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F65117" w:rsidRPr="008C0033" w:rsidRDefault="00F65117" w:rsidP="00F65117">
      <w:pPr>
        <w:rPr>
          <w:lang w:val="en-GB"/>
        </w:rPr>
      </w:pPr>
    </w:p>
    <w:p w:rsidR="00F65117" w:rsidRDefault="00F65117" w:rsidP="00F65117">
      <w:pPr>
        <w:rPr>
          <w:lang w:val="en-GB"/>
        </w:rPr>
      </w:pPr>
      <w:r w:rsidRPr="008C0033">
        <w:rPr>
          <w:lang w:val="en-GB"/>
        </w:rPr>
        <w:t xml:space="preserve">In your view, does your facility ensure an effective traceability chain for the </w:t>
      </w:r>
    </w:p>
    <w:p w:rsidR="00F65117" w:rsidRPr="008C0033" w:rsidRDefault="00F65117" w:rsidP="00F65117">
      <w:pPr>
        <w:rPr>
          <w:b/>
          <w:lang w:val="en-GB"/>
        </w:rPr>
      </w:pPr>
      <w:proofErr w:type="gramStart"/>
      <w:r w:rsidRPr="008C0033">
        <w:rPr>
          <w:lang w:val="en-GB"/>
        </w:rPr>
        <w:t>specified</w:t>
      </w:r>
      <w:proofErr w:type="gramEnd"/>
      <w:r w:rsidRPr="008C0033">
        <w:rPr>
          <w:lang w:val="en-GB"/>
        </w:rPr>
        <w:t xml:space="preserve">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Yes</w:t>
      </w:r>
      <w:r w:rsidRPr="008C0033">
        <w:rPr>
          <w:lang w:val="en-GB"/>
        </w:rPr>
        <w:t>.</w:t>
      </w:r>
    </w:p>
    <w:p w:rsidR="00F65117" w:rsidRPr="008C0033" w:rsidRDefault="00F65117" w:rsidP="00F65117">
      <w:pPr>
        <w:rPr>
          <w:lang w:val="en-GB"/>
        </w:rPr>
      </w:pP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 xml:space="preserve">Please provide a brief description of the procedures employed to ensure adherence of the performances of the principal equipment and reference instrumentation of the calibration setup to factory specifications (in-house monitoring of performance, in loco re-calibration, servicing by the manufacturer, etc.). 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F65117" w:rsidRPr="008C0033" w:rsidRDefault="00F65117" w:rsidP="00F65117">
      <w:pPr>
        <w:rPr>
          <w:lang w:val="en-GB"/>
        </w:rPr>
      </w:pPr>
    </w:p>
    <w:p w:rsidR="00F65117" w:rsidRDefault="00F65117" w:rsidP="00F65117">
      <w:pPr>
        <w:rPr>
          <w:lang w:val="en-GB"/>
        </w:rPr>
      </w:pPr>
      <w:r w:rsidRPr="008C0033">
        <w:rPr>
          <w:lang w:val="en-GB"/>
        </w:rPr>
        <w:t xml:space="preserve">Does your facility maintain a Manual </w:t>
      </w:r>
      <w:r>
        <w:rPr>
          <w:lang w:val="en-GB"/>
        </w:rPr>
        <w:t xml:space="preserve">with a </w:t>
      </w:r>
      <w:r w:rsidRPr="008C0033">
        <w:rPr>
          <w:lang w:val="en-GB"/>
        </w:rPr>
        <w:t xml:space="preserve">description of the calibration </w:t>
      </w:r>
      <w:proofErr w:type="gramStart"/>
      <w:r w:rsidRPr="008C0033">
        <w:rPr>
          <w:lang w:val="en-GB"/>
        </w:rPr>
        <w:t>method</w:t>
      </w:r>
      <w:proofErr w:type="gramEnd"/>
      <w:r w:rsidRPr="008C0033">
        <w:rPr>
          <w:lang w:val="en-GB"/>
        </w:rPr>
        <w:t xml:space="preserve"> </w:t>
      </w:r>
    </w:p>
    <w:p w:rsidR="00F65117" w:rsidRDefault="00F65117" w:rsidP="00F65117">
      <w:pPr>
        <w:rPr>
          <w:lang w:val="en-GB"/>
        </w:rPr>
      </w:pPr>
      <w:proofErr w:type="gramStart"/>
      <w:r w:rsidRPr="008C0033">
        <w:rPr>
          <w:lang w:val="en-GB"/>
        </w:rPr>
        <w:t>and</w:t>
      </w:r>
      <w:proofErr w:type="gramEnd"/>
      <w:r w:rsidRPr="008C0033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8C0033">
        <w:rPr>
          <w:lang w:val="en-GB"/>
        </w:rPr>
        <w:t xml:space="preserve">measuring procedures, together with details of sample treatment and </w:t>
      </w:r>
    </w:p>
    <w:p w:rsidR="00F65117" w:rsidRPr="008C0033" w:rsidRDefault="00F65117" w:rsidP="00F65117">
      <w:pPr>
        <w:rPr>
          <w:lang w:val="en-GB"/>
        </w:rPr>
      </w:pPr>
      <w:proofErr w:type="gramStart"/>
      <w:r w:rsidRPr="008C0033">
        <w:rPr>
          <w:lang w:val="en-GB"/>
        </w:rPr>
        <w:t>preparation</w:t>
      </w:r>
      <w:proofErr w:type="gramEnd"/>
      <w:r w:rsidRPr="008C0033">
        <w:rPr>
          <w:lang w:val="en-GB"/>
        </w:rPr>
        <w:t xml:space="preserve"> when these steps are present</w:t>
      </w:r>
      <w:r>
        <w:rPr>
          <w:lang w:val="en-GB"/>
        </w:rPr>
        <w:t>?</w:t>
      </w:r>
      <w:r w:rsidRPr="004A01E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8C0033">
        <w:rPr>
          <w:b/>
          <w:lang w:val="en-GB"/>
        </w:rPr>
        <w:t>Yes</w:t>
      </w:r>
    </w:p>
    <w:p w:rsidR="00F65117" w:rsidRPr="008C0033" w:rsidRDefault="00F65117" w:rsidP="00F65117">
      <w:pPr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kindly attach a copy to the completed questionnaire, otherwise p</w:t>
      </w:r>
      <w:r w:rsidRPr="008C0033">
        <w:rPr>
          <w:lang w:val="en-GB"/>
        </w:rPr>
        <w:t xml:space="preserve">lease provide a short, </w:t>
      </w:r>
      <w:r>
        <w:rPr>
          <w:lang w:val="en-GB"/>
        </w:rPr>
        <w:t>description below)</w:t>
      </w:r>
    </w:p>
    <w:p w:rsidR="005633B6" w:rsidRDefault="005633B6" w:rsidP="005633B6">
      <w:pPr>
        <w:rPr>
          <w:lang w:val="en-GB"/>
        </w:rPr>
      </w:pPr>
      <w:r>
        <w:rPr>
          <w:lang w:val="en-GB"/>
        </w:rPr>
        <w:t>To be discussed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117" w:rsidRPr="008C0033" w:rsidRDefault="00F65117" w:rsidP="00F65117">
      <w:pPr>
        <w:jc w:val="both"/>
        <w:rPr>
          <w:lang w:val="en-GB"/>
        </w:rPr>
      </w:pPr>
      <w:r w:rsidRPr="008C0033">
        <w:rPr>
          <w:lang w:val="en-GB"/>
        </w:rPr>
        <w:t>(Add lines as necessary)</w:t>
      </w:r>
    </w:p>
    <w:p w:rsidR="00F65117" w:rsidRDefault="00F65117" w:rsidP="00F65117">
      <w:pPr>
        <w:jc w:val="both"/>
        <w:rPr>
          <w:lang w:val="en-GB"/>
        </w:rPr>
      </w:pPr>
    </w:p>
    <w:p w:rsidR="00F65117" w:rsidRDefault="00F65117" w:rsidP="00F65117">
      <w:pPr>
        <w:jc w:val="both"/>
        <w:rPr>
          <w:lang w:val="en-GB"/>
        </w:rPr>
      </w:pPr>
      <w:r>
        <w:rPr>
          <w:lang w:val="en-GB"/>
        </w:rPr>
        <w:t xml:space="preserve">In your view, is regular factory calibration/servicing necessary to obtain </w:t>
      </w:r>
    </w:p>
    <w:p w:rsidR="00F65117" w:rsidRDefault="00F65117" w:rsidP="00F65117">
      <w:pPr>
        <w:jc w:val="both"/>
        <w:rPr>
          <w:lang w:val="en-GB"/>
        </w:rPr>
      </w:pPr>
      <w:proofErr w:type="gramStart"/>
      <w:r>
        <w:rPr>
          <w:lang w:val="en-GB"/>
        </w:rPr>
        <w:t>optimal</w:t>
      </w:r>
      <w:proofErr w:type="gramEnd"/>
      <w:r>
        <w:rPr>
          <w:lang w:val="en-GB"/>
        </w:rPr>
        <w:t xml:space="preserve"> performances from your sensors/instrumentation for the </w:t>
      </w:r>
    </w:p>
    <w:p w:rsidR="00F65117" w:rsidRDefault="00F65117" w:rsidP="00F65117">
      <w:pPr>
        <w:jc w:val="both"/>
        <w:rPr>
          <w:lang w:val="en-GB"/>
        </w:rPr>
      </w:pPr>
      <w:proofErr w:type="gramStart"/>
      <w:r>
        <w:rPr>
          <w:lang w:val="en-GB"/>
        </w:rPr>
        <w:t>specified</w:t>
      </w:r>
      <w:proofErr w:type="gramEnd"/>
      <w:r>
        <w:rPr>
          <w:lang w:val="en-GB"/>
        </w:rPr>
        <w:t xml:space="preserve"> parameter/</w:t>
      </w:r>
      <w:proofErr w:type="spellStart"/>
      <w:r>
        <w:rPr>
          <w:lang w:val="en-GB"/>
        </w:rPr>
        <w:t>measurand</w:t>
      </w:r>
      <w:proofErr w:type="spellEnd"/>
      <w:r>
        <w:rPr>
          <w:lang w:val="en-GB"/>
        </w:rPr>
        <w:t xml:space="preserve"> in the field?                                          </w:t>
      </w:r>
      <w:r w:rsidR="00F32B54">
        <w:rPr>
          <w:lang w:val="en-GB"/>
        </w:rPr>
        <w:t xml:space="preserve">                            </w:t>
      </w:r>
      <w:r>
        <w:rPr>
          <w:lang w:val="en-GB"/>
        </w:rPr>
        <w:t>No</w:t>
      </w:r>
    </w:p>
    <w:p w:rsidR="00F65117" w:rsidRPr="008C0033" w:rsidRDefault="00F65117" w:rsidP="00F65117">
      <w:pPr>
        <w:rPr>
          <w:lang w:val="en-GB"/>
        </w:rPr>
      </w:pPr>
      <w:r>
        <w:rPr>
          <w:lang w:val="en-GB"/>
        </w:rPr>
        <w:t xml:space="preserve">(If </w:t>
      </w:r>
      <w:proofErr w:type="gramStart"/>
      <w:r w:rsidRPr="00C34EF7">
        <w:rPr>
          <w:b/>
          <w:lang w:val="en-GB"/>
        </w:rPr>
        <w:t>Yes</w:t>
      </w:r>
      <w:proofErr w:type="gramEnd"/>
      <w:r>
        <w:rPr>
          <w:lang w:val="en-GB"/>
        </w:rPr>
        <w:t>, please provide details of the sensors/instrumentation, indicating also the intervals you recommend for factory calibration/servicing, below)</w:t>
      </w:r>
    </w:p>
    <w:p w:rsidR="00437847" w:rsidRDefault="00437847" w:rsidP="00437847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</w:t>
      </w:r>
    </w:p>
    <w:p w:rsidR="008E2BC2" w:rsidRDefault="008E2BC2" w:rsidP="00F65117">
      <w:r>
        <w:rPr>
          <w:lang w:val="en-GB"/>
        </w:rPr>
        <w:t>________________________________________________________________________________</w:t>
      </w:r>
    </w:p>
    <w:p w:rsidR="008E2BC2" w:rsidRPr="008E2BC2" w:rsidRDefault="008E2BC2" w:rsidP="00F65117"/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</w:t>
      </w:r>
    </w:p>
    <w:p w:rsidR="00F65117" w:rsidRPr="008C0033" w:rsidRDefault="00F65117" w:rsidP="00F65117">
      <w:pPr>
        <w:jc w:val="both"/>
        <w:rPr>
          <w:lang w:val="en-GB"/>
        </w:rPr>
      </w:pPr>
      <w:r w:rsidRPr="008C0033">
        <w:rPr>
          <w:lang w:val="en-GB"/>
        </w:rPr>
        <w:t>(Add lines as necessary)</w:t>
      </w:r>
      <w:r>
        <w:rPr>
          <w:lang w:val="en-GB"/>
        </w:rPr>
        <w:t xml:space="preserve"> </w:t>
      </w:r>
    </w:p>
    <w:p w:rsidR="00F65117" w:rsidRDefault="00F65117" w:rsidP="00F65117">
      <w:pPr>
        <w:rPr>
          <w:lang w:val="en-GB"/>
        </w:rPr>
      </w:pPr>
    </w:p>
    <w:p w:rsidR="00F65117" w:rsidRDefault="00F65117" w:rsidP="00F65117">
      <w:pPr>
        <w:rPr>
          <w:lang w:val="en-GB"/>
        </w:rPr>
      </w:pPr>
      <w:r>
        <w:rPr>
          <w:lang w:val="en-GB"/>
        </w:rPr>
        <w:t>Do you</w:t>
      </w:r>
      <w:r w:rsidRPr="008C0033">
        <w:rPr>
          <w:lang w:val="en-GB"/>
        </w:rPr>
        <w:t xml:space="preserve"> perform field calibrations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(</w:t>
      </w:r>
      <w:r w:rsidR="00B23D61"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provide a brief description of the method and procedures)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F65117" w:rsidRPr="008C0033" w:rsidRDefault="00F65117" w:rsidP="00F65117">
      <w:pPr>
        <w:rPr>
          <w:lang w:val="en-GB"/>
        </w:rPr>
      </w:pPr>
    </w:p>
    <w:p w:rsidR="00F65117" w:rsidRDefault="00F65117" w:rsidP="00F65117">
      <w:pPr>
        <w:rPr>
          <w:lang w:val="en-GB"/>
        </w:rPr>
      </w:pPr>
      <w:r w:rsidRPr="008C0033">
        <w:rPr>
          <w:lang w:val="en-GB"/>
        </w:rPr>
        <w:t xml:space="preserve">Does your facility </w:t>
      </w:r>
      <w:proofErr w:type="gramStart"/>
      <w:r w:rsidRPr="008C0033">
        <w:rPr>
          <w:lang w:val="en-GB"/>
        </w:rPr>
        <w:t>perform</w:t>
      </w:r>
      <w:r>
        <w:rPr>
          <w:lang w:val="en-GB"/>
        </w:rPr>
        <w:t>:</w:t>
      </w:r>
      <w:proofErr w:type="gramEnd"/>
      <w:r w:rsidRPr="008C0033">
        <w:rPr>
          <w:lang w:val="en-GB"/>
        </w:rPr>
        <w:t xml:space="preserve"> </w:t>
      </w:r>
    </w:p>
    <w:p w:rsidR="00F65117" w:rsidRDefault="00F65117" w:rsidP="00F65117">
      <w:pPr>
        <w:numPr>
          <w:ilvl w:val="0"/>
          <w:numId w:val="2"/>
        </w:numPr>
        <w:rPr>
          <w:lang w:val="en-GB"/>
        </w:rPr>
      </w:pPr>
      <w:r w:rsidRPr="008C0033">
        <w:rPr>
          <w:lang w:val="en-GB"/>
        </w:rPr>
        <w:t xml:space="preserve">internal quality audits to monitor and assess its </w:t>
      </w:r>
    </w:p>
    <w:p w:rsidR="00F65117" w:rsidRDefault="00F65117" w:rsidP="00F65117">
      <w:pPr>
        <w:rPr>
          <w:lang w:val="en-GB"/>
        </w:rPr>
      </w:pPr>
      <w:r>
        <w:rPr>
          <w:lang w:val="en-GB"/>
        </w:rPr>
        <w:t xml:space="preserve"> 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No</w:t>
      </w:r>
    </w:p>
    <w:p w:rsidR="00F65117" w:rsidRDefault="00F65117" w:rsidP="00F65117">
      <w:pPr>
        <w:rPr>
          <w:lang w:val="en-GB"/>
        </w:rPr>
      </w:pPr>
      <w:r>
        <w:rPr>
          <w:lang w:val="en-GB"/>
        </w:rPr>
        <w:t xml:space="preserve">            -    </w:t>
      </w:r>
      <w:proofErr w:type="gramStart"/>
      <w:r w:rsidRPr="008C0033">
        <w:rPr>
          <w:lang w:val="en-GB"/>
        </w:rPr>
        <w:t>independent</w:t>
      </w:r>
      <w:proofErr w:type="gramEnd"/>
      <w:r w:rsidRPr="008C0033">
        <w:rPr>
          <w:lang w:val="en-GB"/>
        </w:rPr>
        <w:t xml:space="preserve"> quality audits to monitor and assess its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 xml:space="preserve"> </w:t>
      </w:r>
      <w:r>
        <w:rPr>
          <w:lang w:val="en-GB"/>
        </w:rPr>
        <w:t xml:space="preserve">               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system for the specified parameter?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No</w:t>
      </w:r>
      <w:r w:rsidRPr="008C0033">
        <w:rPr>
          <w:lang w:val="en-GB"/>
        </w:rPr>
        <w:t xml:space="preserve"> 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8C0033">
        <w:rPr>
          <w:b/>
          <w:lang w:val="en-GB"/>
        </w:rPr>
        <w:t>Yes</w:t>
      </w:r>
      <w:proofErr w:type="gramEnd"/>
      <w:r w:rsidRPr="00600F63">
        <w:rPr>
          <w:lang w:val="en-GB"/>
        </w:rPr>
        <w:t xml:space="preserve"> to any of the above, </w:t>
      </w:r>
      <w:r>
        <w:rPr>
          <w:lang w:val="en-GB"/>
        </w:rPr>
        <w:t>p</w:t>
      </w:r>
      <w:r w:rsidRPr="008C0033">
        <w:rPr>
          <w:lang w:val="en-GB"/>
        </w:rPr>
        <w:t>lease provide a brief description of the procedure/s applied, including a list of the principal equipment and instrumentation involved)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(Add lines as necessary)</w:t>
      </w:r>
    </w:p>
    <w:p w:rsidR="00F65117" w:rsidRPr="008C0033" w:rsidRDefault="00F65117" w:rsidP="00F65117">
      <w:pPr>
        <w:rPr>
          <w:lang w:val="en-GB"/>
        </w:rPr>
      </w:pPr>
    </w:p>
    <w:p w:rsidR="00F65117" w:rsidRDefault="00F65117" w:rsidP="00F65117">
      <w:pPr>
        <w:rPr>
          <w:lang w:val="en-GB"/>
        </w:rPr>
      </w:pPr>
      <w:r w:rsidRPr="008C0033">
        <w:rPr>
          <w:lang w:val="en-GB"/>
        </w:rPr>
        <w:t xml:space="preserve">Does your facility actively maintain an archive containing issued </w:t>
      </w:r>
      <w:proofErr w:type="gramStart"/>
      <w:r w:rsidRPr="008C0033">
        <w:rPr>
          <w:lang w:val="en-GB"/>
        </w:rPr>
        <w:t>calibration</w:t>
      </w:r>
      <w:proofErr w:type="gramEnd"/>
      <w:r w:rsidRPr="008C0033">
        <w:rPr>
          <w:lang w:val="en-GB"/>
        </w:rPr>
        <w:t xml:space="preserve"> </w:t>
      </w:r>
    </w:p>
    <w:p w:rsidR="00F65117" w:rsidRDefault="00F65117" w:rsidP="00F65117">
      <w:pPr>
        <w:rPr>
          <w:lang w:val="en-GB"/>
        </w:rPr>
      </w:pPr>
      <w:proofErr w:type="gramStart"/>
      <w:r w:rsidRPr="008C0033">
        <w:rPr>
          <w:lang w:val="en-GB"/>
        </w:rPr>
        <w:t>reports/certificates</w:t>
      </w:r>
      <w:proofErr w:type="gramEnd"/>
      <w:r w:rsidRPr="008C0033">
        <w:rPr>
          <w:lang w:val="en-GB"/>
        </w:rPr>
        <w:t xml:space="preserve"> for the specified parameter/</w:t>
      </w:r>
      <w:proofErr w:type="spellStart"/>
      <w:r w:rsidRPr="008C0033">
        <w:rPr>
          <w:lang w:val="en-GB"/>
        </w:rPr>
        <w:t>measurand</w:t>
      </w:r>
      <w:proofErr w:type="spellEnd"/>
      <w:r w:rsidRPr="008C0033">
        <w:rPr>
          <w:lang w:val="en-GB"/>
        </w:rPr>
        <w:t xml:space="preserve">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C0033">
        <w:rPr>
          <w:b/>
          <w:lang w:val="en-GB"/>
        </w:rPr>
        <w:t>Yes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(</w:t>
      </w:r>
      <w:r>
        <w:rPr>
          <w:lang w:val="en-GB"/>
        </w:rPr>
        <w:t>I</w:t>
      </w:r>
      <w:r w:rsidRPr="008C0033">
        <w:rPr>
          <w:lang w:val="en-GB"/>
        </w:rPr>
        <w:t xml:space="preserve">f </w:t>
      </w:r>
      <w:proofErr w:type="gramStart"/>
      <w:r w:rsidRPr="00C34EF7">
        <w:rPr>
          <w:b/>
          <w:lang w:val="en-GB"/>
        </w:rPr>
        <w:t>Yes</w:t>
      </w:r>
      <w:proofErr w:type="gramEnd"/>
      <w:r w:rsidRPr="008C0033">
        <w:rPr>
          <w:lang w:val="en-GB"/>
        </w:rPr>
        <w:t>, please specify the document retention time/s)</w:t>
      </w:r>
    </w:p>
    <w:p w:rsidR="00F32B54" w:rsidRDefault="00F32B54" w:rsidP="00F65117">
      <w:pPr>
        <w:rPr>
          <w:lang w:val="en-GB"/>
        </w:rPr>
      </w:pPr>
      <w:r>
        <w:rPr>
          <w:lang w:val="en-GB"/>
        </w:rPr>
        <w:t>6 years</w:t>
      </w:r>
    </w:p>
    <w:p w:rsidR="00F65117" w:rsidRPr="008C0033" w:rsidRDefault="00F65117" w:rsidP="00F65117">
      <w:pPr>
        <w:rPr>
          <w:lang w:val="en-GB"/>
        </w:rPr>
      </w:pPr>
      <w:r w:rsidRPr="008C003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117" w:rsidRPr="008C0033" w:rsidRDefault="00F65117" w:rsidP="00F65117">
      <w:pPr>
        <w:rPr>
          <w:lang w:val="en-GB"/>
        </w:rPr>
      </w:pPr>
    </w:p>
    <w:p w:rsidR="00BA78C7" w:rsidRPr="008C0033" w:rsidRDefault="00BA78C7" w:rsidP="00BA78C7">
      <w:pPr>
        <w:rPr>
          <w:lang w:val="en-GB"/>
        </w:rPr>
      </w:pPr>
    </w:p>
    <w:p w:rsidR="00BA78C7" w:rsidRPr="008C0033" w:rsidRDefault="00BA78C7" w:rsidP="00BA78C7">
      <w:pPr>
        <w:rPr>
          <w:lang w:val="en-GB"/>
        </w:rPr>
      </w:pPr>
    </w:p>
    <w:p w:rsidR="00A60DF3" w:rsidRDefault="00A60DF3" w:rsidP="00967D09">
      <w:pPr>
        <w:rPr>
          <w:lang w:val="en-GB"/>
        </w:rPr>
      </w:pPr>
    </w:p>
    <w:p w:rsidR="00BA78C7" w:rsidRPr="008C0033" w:rsidRDefault="00BA78C7" w:rsidP="00967D09">
      <w:pPr>
        <w:rPr>
          <w:lang w:val="en-GB"/>
        </w:rPr>
      </w:pPr>
    </w:p>
    <w:p w:rsidR="00A60DF3" w:rsidRPr="008C0033" w:rsidRDefault="00A60DF3" w:rsidP="00967D09">
      <w:pPr>
        <w:rPr>
          <w:lang w:val="en-GB"/>
        </w:rPr>
      </w:pPr>
      <w:r w:rsidRPr="008C0033">
        <w:rPr>
          <w:lang w:val="en-GB"/>
        </w:rPr>
        <w:t xml:space="preserve">Submitted on: </w:t>
      </w:r>
      <w:r w:rsidR="00F32B54">
        <w:rPr>
          <w:lang w:val="en-GB"/>
        </w:rPr>
        <w:t>14/11/11</w:t>
      </w:r>
      <w:r w:rsidRPr="008C0033">
        <w:rPr>
          <w:lang w:val="en-GB"/>
        </w:rPr>
        <w:t>___________________</w:t>
      </w:r>
    </w:p>
    <w:p w:rsidR="00A60DF3" w:rsidRPr="008C0033" w:rsidRDefault="00A60DF3" w:rsidP="00967D09">
      <w:pPr>
        <w:rPr>
          <w:lang w:val="en-GB"/>
        </w:rPr>
      </w:pPr>
      <w:r w:rsidRPr="008C0033">
        <w:rPr>
          <w:lang w:val="en-GB"/>
        </w:rPr>
        <w:t xml:space="preserve">                                    (Date)</w:t>
      </w:r>
    </w:p>
    <w:p w:rsidR="00541C99" w:rsidRPr="008C0033" w:rsidRDefault="00541C99" w:rsidP="00EA0F9F">
      <w:pPr>
        <w:rPr>
          <w:lang w:val="en-GB"/>
        </w:rPr>
      </w:pPr>
      <w:r w:rsidRPr="008C0033">
        <w:rPr>
          <w:lang w:val="en-GB"/>
        </w:rPr>
        <w:t>Compiled by:</w:t>
      </w:r>
      <w:r w:rsidR="00A60DF3" w:rsidRPr="008C0033">
        <w:rPr>
          <w:lang w:val="en-GB"/>
        </w:rPr>
        <w:t xml:space="preserve"> </w:t>
      </w:r>
      <w:r w:rsidR="00F32B54">
        <w:rPr>
          <w:lang w:val="en-GB"/>
        </w:rPr>
        <w:t xml:space="preserve">Florence </w:t>
      </w:r>
      <w:proofErr w:type="spellStart"/>
      <w:r w:rsidR="00F32B54">
        <w:rPr>
          <w:lang w:val="en-GB"/>
        </w:rPr>
        <w:t>Salvetat</w:t>
      </w:r>
      <w:proofErr w:type="spellEnd"/>
      <w:r w:rsidRPr="008C0033">
        <w:rPr>
          <w:lang w:val="en-GB"/>
        </w:rPr>
        <w:t>___________________</w:t>
      </w:r>
    </w:p>
    <w:p w:rsidR="00A60DF3" w:rsidRPr="008C0033" w:rsidRDefault="00541C99" w:rsidP="00EA0F9F">
      <w:pPr>
        <w:rPr>
          <w:lang w:val="en-GB"/>
        </w:rPr>
      </w:pPr>
      <w:r w:rsidRPr="008C0033">
        <w:rPr>
          <w:lang w:val="en-GB"/>
        </w:rPr>
        <w:t xml:space="preserve">                        (Name of respondent)</w:t>
      </w:r>
    </w:p>
    <w:p w:rsidR="00A60DF3" w:rsidRPr="008C0033" w:rsidRDefault="00A60DF3" w:rsidP="00EA0F9F">
      <w:pPr>
        <w:rPr>
          <w:lang w:val="en-GB"/>
        </w:rPr>
      </w:pPr>
    </w:p>
    <w:p w:rsidR="00BA5E3B" w:rsidRPr="008C0033" w:rsidRDefault="00BA5E3B">
      <w:pPr>
        <w:rPr>
          <w:lang w:val="en-GB"/>
        </w:rPr>
      </w:pPr>
    </w:p>
    <w:sectPr w:rsidR="00BA5E3B" w:rsidRPr="008C0033" w:rsidSect="00083FE2">
      <w:head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1B" w:rsidRDefault="00FD451B">
      <w:r>
        <w:separator/>
      </w:r>
    </w:p>
  </w:endnote>
  <w:endnote w:type="continuationSeparator" w:id="0">
    <w:p w:rsidR="00FD451B" w:rsidRDefault="00FD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1B" w:rsidRDefault="00FD451B">
      <w:r>
        <w:separator/>
      </w:r>
    </w:p>
  </w:footnote>
  <w:footnote w:type="continuationSeparator" w:id="0">
    <w:p w:rsidR="00FD451B" w:rsidRDefault="00FD4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1B" w:rsidRPr="00292BA4" w:rsidRDefault="00FD451B" w:rsidP="00083FE2">
    <w:pPr>
      <w:pStyle w:val="En-tte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b/>
        <w:sz w:val="32"/>
        <w:szCs w:val="32"/>
      </w:rPr>
    </w:pPr>
    <w:r w:rsidRPr="008D044D">
      <w:rPr>
        <w:b/>
        <w:sz w:val="32"/>
        <w:szCs w:val="32"/>
        <w:lang w:val="en-GB"/>
      </w:rPr>
      <w:t>JERICO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23D"/>
    <w:multiLevelType w:val="hybridMultilevel"/>
    <w:tmpl w:val="553AE690"/>
    <w:lvl w:ilvl="0" w:tplc="23B08C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54266CB"/>
    <w:multiLevelType w:val="hybridMultilevel"/>
    <w:tmpl w:val="74E842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A9"/>
    <w:rsid w:val="0000419A"/>
    <w:rsid w:val="0003440F"/>
    <w:rsid w:val="000351F5"/>
    <w:rsid w:val="00040C25"/>
    <w:rsid w:val="00043F5F"/>
    <w:rsid w:val="000459DE"/>
    <w:rsid w:val="00046C13"/>
    <w:rsid w:val="0004783E"/>
    <w:rsid w:val="00050533"/>
    <w:rsid w:val="000510C4"/>
    <w:rsid w:val="00052EB0"/>
    <w:rsid w:val="000666C8"/>
    <w:rsid w:val="00066A96"/>
    <w:rsid w:val="000816A6"/>
    <w:rsid w:val="00083DDA"/>
    <w:rsid w:val="00083FE2"/>
    <w:rsid w:val="000854F2"/>
    <w:rsid w:val="000942A1"/>
    <w:rsid w:val="000A126E"/>
    <w:rsid w:val="000A50C4"/>
    <w:rsid w:val="000A6729"/>
    <w:rsid w:val="000B165B"/>
    <w:rsid w:val="000B5E43"/>
    <w:rsid w:val="000B7B5D"/>
    <w:rsid w:val="000B7C47"/>
    <w:rsid w:val="000C45C0"/>
    <w:rsid w:val="000D41AB"/>
    <w:rsid w:val="000D6DA8"/>
    <w:rsid w:val="000D7308"/>
    <w:rsid w:val="000E367E"/>
    <w:rsid w:val="000F526B"/>
    <w:rsid w:val="000F6486"/>
    <w:rsid w:val="000F6FF3"/>
    <w:rsid w:val="00101153"/>
    <w:rsid w:val="00113FE8"/>
    <w:rsid w:val="001159F3"/>
    <w:rsid w:val="00121541"/>
    <w:rsid w:val="0013540D"/>
    <w:rsid w:val="00135C5F"/>
    <w:rsid w:val="00136F86"/>
    <w:rsid w:val="00141600"/>
    <w:rsid w:val="00145E16"/>
    <w:rsid w:val="00164533"/>
    <w:rsid w:val="0017433E"/>
    <w:rsid w:val="00181C84"/>
    <w:rsid w:val="0018282A"/>
    <w:rsid w:val="00184EE7"/>
    <w:rsid w:val="00190C74"/>
    <w:rsid w:val="001A42E1"/>
    <w:rsid w:val="001B439A"/>
    <w:rsid w:val="001C4186"/>
    <w:rsid w:val="001E43CA"/>
    <w:rsid w:val="001E6FFE"/>
    <w:rsid w:val="001F71A8"/>
    <w:rsid w:val="001F72E3"/>
    <w:rsid w:val="00204EDA"/>
    <w:rsid w:val="00207A9E"/>
    <w:rsid w:val="00207EC3"/>
    <w:rsid w:val="002152FA"/>
    <w:rsid w:val="00221D0B"/>
    <w:rsid w:val="002234BC"/>
    <w:rsid w:val="00225534"/>
    <w:rsid w:val="0023766C"/>
    <w:rsid w:val="0024167A"/>
    <w:rsid w:val="00241E43"/>
    <w:rsid w:val="00246B50"/>
    <w:rsid w:val="002511DD"/>
    <w:rsid w:val="00251F19"/>
    <w:rsid w:val="00253FC9"/>
    <w:rsid w:val="002671DC"/>
    <w:rsid w:val="00271430"/>
    <w:rsid w:val="00273A56"/>
    <w:rsid w:val="002872DF"/>
    <w:rsid w:val="002927B8"/>
    <w:rsid w:val="00292BA4"/>
    <w:rsid w:val="00293493"/>
    <w:rsid w:val="00294286"/>
    <w:rsid w:val="002A375B"/>
    <w:rsid w:val="002A43E1"/>
    <w:rsid w:val="002B11D1"/>
    <w:rsid w:val="002B20D3"/>
    <w:rsid w:val="002B370E"/>
    <w:rsid w:val="002E4738"/>
    <w:rsid w:val="002F1D3B"/>
    <w:rsid w:val="00303314"/>
    <w:rsid w:val="003061D6"/>
    <w:rsid w:val="00307BFA"/>
    <w:rsid w:val="00312031"/>
    <w:rsid w:val="003136DF"/>
    <w:rsid w:val="00315C9C"/>
    <w:rsid w:val="00321183"/>
    <w:rsid w:val="00327EBB"/>
    <w:rsid w:val="003472CC"/>
    <w:rsid w:val="00347CE2"/>
    <w:rsid w:val="00350435"/>
    <w:rsid w:val="00350660"/>
    <w:rsid w:val="003511F3"/>
    <w:rsid w:val="00361AAA"/>
    <w:rsid w:val="00362824"/>
    <w:rsid w:val="00372484"/>
    <w:rsid w:val="00377BBB"/>
    <w:rsid w:val="00381F93"/>
    <w:rsid w:val="00382E26"/>
    <w:rsid w:val="003A12A7"/>
    <w:rsid w:val="003A674B"/>
    <w:rsid w:val="003C3C2D"/>
    <w:rsid w:val="003C5971"/>
    <w:rsid w:val="003D1128"/>
    <w:rsid w:val="003D24F8"/>
    <w:rsid w:val="003E2BAA"/>
    <w:rsid w:val="003E4EC9"/>
    <w:rsid w:val="003F384A"/>
    <w:rsid w:val="003F3E55"/>
    <w:rsid w:val="003F444C"/>
    <w:rsid w:val="003F5CD8"/>
    <w:rsid w:val="0040173F"/>
    <w:rsid w:val="0040741F"/>
    <w:rsid w:val="00410EC0"/>
    <w:rsid w:val="00412D0D"/>
    <w:rsid w:val="00414D80"/>
    <w:rsid w:val="004171A3"/>
    <w:rsid w:val="00417A74"/>
    <w:rsid w:val="00422BF0"/>
    <w:rsid w:val="004308FD"/>
    <w:rsid w:val="00434311"/>
    <w:rsid w:val="00437847"/>
    <w:rsid w:val="00440C87"/>
    <w:rsid w:val="00441069"/>
    <w:rsid w:val="004503A9"/>
    <w:rsid w:val="004643C5"/>
    <w:rsid w:val="00472FFF"/>
    <w:rsid w:val="00474422"/>
    <w:rsid w:val="004824A9"/>
    <w:rsid w:val="004826E0"/>
    <w:rsid w:val="00484BE9"/>
    <w:rsid w:val="004909AB"/>
    <w:rsid w:val="0049360B"/>
    <w:rsid w:val="00493718"/>
    <w:rsid w:val="004966CB"/>
    <w:rsid w:val="00497772"/>
    <w:rsid w:val="004A01EA"/>
    <w:rsid w:val="004A275C"/>
    <w:rsid w:val="004A2F1A"/>
    <w:rsid w:val="004A6E65"/>
    <w:rsid w:val="004A6F6C"/>
    <w:rsid w:val="004B2C41"/>
    <w:rsid w:val="004C0938"/>
    <w:rsid w:val="004C17A3"/>
    <w:rsid w:val="004C2024"/>
    <w:rsid w:val="004D235F"/>
    <w:rsid w:val="004D2E06"/>
    <w:rsid w:val="004F51D1"/>
    <w:rsid w:val="004F63AF"/>
    <w:rsid w:val="005008EC"/>
    <w:rsid w:val="00502261"/>
    <w:rsid w:val="005065BE"/>
    <w:rsid w:val="00511246"/>
    <w:rsid w:val="00521F93"/>
    <w:rsid w:val="005255BC"/>
    <w:rsid w:val="00540824"/>
    <w:rsid w:val="005418B8"/>
    <w:rsid w:val="00541C99"/>
    <w:rsid w:val="00551CC8"/>
    <w:rsid w:val="0055238C"/>
    <w:rsid w:val="00553FD0"/>
    <w:rsid w:val="005575FD"/>
    <w:rsid w:val="00560065"/>
    <w:rsid w:val="00562304"/>
    <w:rsid w:val="005633B6"/>
    <w:rsid w:val="0056387D"/>
    <w:rsid w:val="00565E5C"/>
    <w:rsid w:val="0057043F"/>
    <w:rsid w:val="00571B26"/>
    <w:rsid w:val="00572011"/>
    <w:rsid w:val="00577A40"/>
    <w:rsid w:val="00580747"/>
    <w:rsid w:val="005A2E4D"/>
    <w:rsid w:val="005A3777"/>
    <w:rsid w:val="005C54E8"/>
    <w:rsid w:val="005D6372"/>
    <w:rsid w:val="005E03EA"/>
    <w:rsid w:val="005E117E"/>
    <w:rsid w:val="00600F63"/>
    <w:rsid w:val="00601009"/>
    <w:rsid w:val="00605CA2"/>
    <w:rsid w:val="00614010"/>
    <w:rsid w:val="00616AAD"/>
    <w:rsid w:val="00630547"/>
    <w:rsid w:val="006338F1"/>
    <w:rsid w:val="00636C58"/>
    <w:rsid w:val="0063727A"/>
    <w:rsid w:val="00643E38"/>
    <w:rsid w:val="00644ED8"/>
    <w:rsid w:val="00651AEE"/>
    <w:rsid w:val="00654BF2"/>
    <w:rsid w:val="006562AF"/>
    <w:rsid w:val="00661E85"/>
    <w:rsid w:val="0067166E"/>
    <w:rsid w:val="006816F2"/>
    <w:rsid w:val="00682523"/>
    <w:rsid w:val="00682624"/>
    <w:rsid w:val="00685822"/>
    <w:rsid w:val="00692FE6"/>
    <w:rsid w:val="006A10C2"/>
    <w:rsid w:val="006C0191"/>
    <w:rsid w:val="006C2C39"/>
    <w:rsid w:val="006C52AA"/>
    <w:rsid w:val="006D7861"/>
    <w:rsid w:val="006E770B"/>
    <w:rsid w:val="006F47C6"/>
    <w:rsid w:val="006F521E"/>
    <w:rsid w:val="00705A16"/>
    <w:rsid w:val="007107D7"/>
    <w:rsid w:val="007158E5"/>
    <w:rsid w:val="00715B93"/>
    <w:rsid w:val="0072175C"/>
    <w:rsid w:val="00722BFD"/>
    <w:rsid w:val="007259F1"/>
    <w:rsid w:val="00727F97"/>
    <w:rsid w:val="00734940"/>
    <w:rsid w:val="0073602F"/>
    <w:rsid w:val="00743F14"/>
    <w:rsid w:val="00751404"/>
    <w:rsid w:val="00754B47"/>
    <w:rsid w:val="00756CD6"/>
    <w:rsid w:val="00762545"/>
    <w:rsid w:val="00765BDB"/>
    <w:rsid w:val="007706B5"/>
    <w:rsid w:val="00785FEF"/>
    <w:rsid w:val="00793157"/>
    <w:rsid w:val="007A54C2"/>
    <w:rsid w:val="007A562E"/>
    <w:rsid w:val="007A77D2"/>
    <w:rsid w:val="007B1EDE"/>
    <w:rsid w:val="007B4184"/>
    <w:rsid w:val="007B447D"/>
    <w:rsid w:val="007C5293"/>
    <w:rsid w:val="007C76A0"/>
    <w:rsid w:val="007D0020"/>
    <w:rsid w:val="007D07EF"/>
    <w:rsid w:val="007D35CB"/>
    <w:rsid w:val="007D5DE2"/>
    <w:rsid w:val="007F5042"/>
    <w:rsid w:val="007F748B"/>
    <w:rsid w:val="00815269"/>
    <w:rsid w:val="00825253"/>
    <w:rsid w:val="00830B6D"/>
    <w:rsid w:val="00840A87"/>
    <w:rsid w:val="0084548D"/>
    <w:rsid w:val="00845C3C"/>
    <w:rsid w:val="00850902"/>
    <w:rsid w:val="00852AB8"/>
    <w:rsid w:val="00854AAF"/>
    <w:rsid w:val="00855667"/>
    <w:rsid w:val="00871674"/>
    <w:rsid w:val="00880662"/>
    <w:rsid w:val="00883B31"/>
    <w:rsid w:val="00884AA4"/>
    <w:rsid w:val="00886CAD"/>
    <w:rsid w:val="00892BEC"/>
    <w:rsid w:val="00893DD2"/>
    <w:rsid w:val="008A2309"/>
    <w:rsid w:val="008B2BFF"/>
    <w:rsid w:val="008C0033"/>
    <w:rsid w:val="008C7349"/>
    <w:rsid w:val="008D044D"/>
    <w:rsid w:val="008D68C0"/>
    <w:rsid w:val="008D7630"/>
    <w:rsid w:val="008E2BC2"/>
    <w:rsid w:val="008E5DB1"/>
    <w:rsid w:val="008F5985"/>
    <w:rsid w:val="008F7F69"/>
    <w:rsid w:val="00900034"/>
    <w:rsid w:val="009579B9"/>
    <w:rsid w:val="0096319C"/>
    <w:rsid w:val="009669C5"/>
    <w:rsid w:val="00967D09"/>
    <w:rsid w:val="00986624"/>
    <w:rsid w:val="00987CBD"/>
    <w:rsid w:val="00994D30"/>
    <w:rsid w:val="009A08BE"/>
    <w:rsid w:val="009A614F"/>
    <w:rsid w:val="009B2FF2"/>
    <w:rsid w:val="009B45B1"/>
    <w:rsid w:val="009B5406"/>
    <w:rsid w:val="009B7D47"/>
    <w:rsid w:val="009C3103"/>
    <w:rsid w:val="009C4858"/>
    <w:rsid w:val="009D27C6"/>
    <w:rsid w:val="009E08F6"/>
    <w:rsid w:val="009E185B"/>
    <w:rsid w:val="009E21B6"/>
    <w:rsid w:val="009F67D3"/>
    <w:rsid w:val="009F6F23"/>
    <w:rsid w:val="00A04E87"/>
    <w:rsid w:val="00A06BF9"/>
    <w:rsid w:val="00A13E12"/>
    <w:rsid w:val="00A16614"/>
    <w:rsid w:val="00A33344"/>
    <w:rsid w:val="00A34D75"/>
    <w:rsid w:val="00A3523D"/>
    <w:rsid w:val="00A35455"/>
    <w:rsid w:val="00A357EB"/>
    <w:rsid w:val="00A42CBF"/>
    <w:rsid w:val="00A433F4"/>
    <w:rsid w:val="00A523FF"/>
    <w:rsid w:val="00A54178"/>
    <w:rsid w:val="00A54DA3"/>
    <w:rsid w:val="00A554B6"/>
    <w:rsid w:val="00A60DF3"/>
    <w:rsid w:val="00A90E74"/>
    <w:rsid w:val="00AA392F"/>
    <w:rsid w:val="00AA50B3"/>
    <w:rsid w:val="00AA5880"/>
    <w:rsid w:val="00AD4234"/>
    <w:rsid w:val="00AD6A3E"/>
    <w:rsid w:val="00AE2F8B"/>
    <w:rsid w:val="00AE4515"/>
    <w:rsid w:val="00AF4407"/>
    <w:rsid w:val="00AF65C6"/>
    <w:rsid w:val="00AF6F59"/>
    <w:rsid w:val="00B039DB"/>
    <w:rsid w:val="00B049BB"/>
    <w:rsid w:val="00B04E8C"/>
    <w:rsid w:val="00B102D8"/>
    <w:rsid w:val="00B215A4"/>
    <w:rsid w:val="00B23D61"/>
    <w:rsid w:val="00B27F19"/>
    <w:rsid w:val="00B31F17"/>
    <w:rsid w:val="00B5310F"/>
    <w:rsid w:val="00B774F3"/>
    <w:rsid w:val="00B77B9B"/>
    <w:rsid w:val="00B832ED"/>
    <w:rsid w:val="00B85B42"/>
    <w:rsid w:val="00B924FC"/>
    <w:rsid w:val="00B94379"/>
    <w:rsid w:val="00BA5E3B"/>
    <w:rsid w:val="00BA78C7"/>
    <w:rsid w:val="00BB188C"/>
    <w:rsid w:val="00BB28C4"/>
    <w:rsid w:val="00BB4042"/>
    <w:rsid w:val="00BB71A2"/>
    <w:rsid w:val="00BC137F"/>
    <w:rsid w:val="00BD53D0"/>
    <w:rsid w:val="00BE5E6C"/>
    <w:rsid w:val="00BF264F"/>
    <w:rsid w:val="00C06733"/>
    <w:rsid w:val="00C1374A"/>
    <w:rsid w:val="00C161BA"/>
    <w:rsid w:val="00C27E76"/>
    <w:rsid w:val="00C34EF7"/>
    <w:rsid w:val="00C4095C"/>
    <w:rsid w:val="00C661BD"/>
    <w:rsid w:val="00C71506"/>
    <w:rsid w:val="00C74CC6"/>
    <w:rsid w:val="00C7634C"/>
    <w:rsid w:val="00C81C23"/>
    <w:rsid w:val="00C825E6"/>
    <w:rsid w:val="00C839BB"/>
    <w:rsid w:val="00C85769"/>
    <w:rsid w:val="00CA2CEC"/>
    <w:rsid w:val="00CA4050"/>
    <w:rsid w:val="00CD2FA6"/>
    <w:rsid w:val="00CD6FE5"/>
    <w:rsid w:val="00CE0AC8"/>
    <w:rsid w:val="00CF1D73"/>
    <w:rsid w:val="00CF3518"/>
    <w:rsid w:val="00CF73C7"/>
    <w:rsid w:val="00CF7534"/>
    <w:rsid w:val="00D0257C"/>
    <w:rsid w:val="00D03562"/>
    <w:rsid w:val="00D073F4"/>
    <w:rsid w:val="00D1184D"/>
    <w:rsid w:val="00D2549E"/>
    <w:rsid w:val="00D3081E"/>
    <w:rsid w:val="00D34C8A"/>
    <w:rsid w:val="00D36A06"/>
    <w:rsid w:val="00D412C8"/>
    <w:rsid w:val="00D44C37"/>
    <w:rsid w:val="00D5291F"/>
    <w:rsid w:val="00D53113"/>
    <w:rsid w:val="00D55FAF"/>
    <w:rsid w:val="00D67860"/>
    <w:rsid w:val="00D71124"/>
    <w:rsid w:val="00D71983"/>
    <w:rsid w:val="00D723CE"/>
    <w:rsid w:val="00D726F1"/>
    <w:rsid w:val="00D7445A"/>
    <w:rsid w:val="00D81B41"/>
    <w:rsid w:val="00DA3B00"/>
    <w:rsid w:val="00DB439F"/>
    <w:rsid w:val="00DB6754"/>
    <w:rsid w:val="00DD1D7B"/>
    <w:rsid w:val="00DD5FCF"/>
    <w:rsid w:val="00DF241E"/>
    <w:rsid w:val="00DF38C9"/>
    <w:rsid w:val="00E05103"/>
    <w:rsid w:val="00E110C8"/>
    <w:rsid w:val="00E1436C"/>
    <w:rsid w:val="00E17226"/>
    <w:rsid w:val="00E25623"/>
    <w:rsid w:val="00E33E85"/>
    <w:rsid w:val="00E4541D"/>
    <w:rsid w:val="00E52207"/>
    <w:rsid w:val="00E52763"/>
    <w:rsid w:val="00E57952"/>
    <w:rsid w:val="00E62E5A"/>
    <w:rsid w:val="00E67115"/>
    <w:rsid w:val="00E6741D"/>
    <w:rsid w:val="00E7235A"/>
    <w:rsid w:val="00E84EAF"/>
    <w:rsid w:val="00E86802"/>
    <w:rsid w:val="00E87046"/>
    <w:rsid w:val="00E96CF7"/>
    <w:rsid w:val="00EA0F9F"/>
    <w:rsid w:val="00EA3175"/>
    <w:rsid w:val="00EB7A14"/>
    <w:rsid w:val="00EB7F97"/>
    <w:rsid w:val="00EC404F"/>
    <w:rsid w:val="00ED160B"/>
    <w:rsid w:val="00ED3705"/>
    <w:rsid w:val="00ED3F8A"/>
    <w:rsid w:val="00ED6887"/>
    <w:rsid w:val="00ED6D83"/>
    <w:rsid w:val="00EE1829"/>
    <w:rsid w:val="00F056ED"/>
    <w:rsid w:val="00F2397E"/>
    <w:rsid w:val="00F24447"/>
    <w:rsid w:val="00F251FA"/>
    <w:rsid w:val="00F27034"/>
    <w:rsid w:val="00F31FFF"/>
    <w:rsid w:val="00F32B54"/>
    <w:rsid w:val="00F33DF2"/>
    <w:rsid w:val="00F36C81"/>
    <w:rsid w:val="00F51299"/>
    <w:rsid w:val="00F643A4"/>
    <w:rsid w:val="00F65117"/>
    <w:rsid w:val="00F6637F"/>
    <w:rsid w:val="00F666CA"/>
    <w:rsid w:val="00F772FE"/>
    <w:rsid w:val="00F85524"/>
    <w:rsid w:val="00F9267A"/>
    <w:rsid w:val="00F955D1"/>
    <w:rsid w:val="00FA4874"/>
    <w:rsid w:val="00FB38F2"/>
    <w:rsid w:val="00FB48D9"/>
    <w:rsid w:val="00FB6E3D"/>
    <w:rsid w:val="00FB72C7"/>
    <w:rsid w:val="00FD1ABD"/>
    <w:rsid w:val="00FD451B"/>
    <w:rsid w:val="00FE593D"/>
    <w:rsid w:val="00FE651F"/>
    <w:rsid w:val="00FF06AD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B5406"/>
    <w:rPr>
      <w:color w:val="0000FF"/>
      <w:u w:val="single"/>
    </w:rPr>
  </w:style>
  <w:style w:type="paragraph" w:styleId="En-tte">
    <w:name w:val="header"/>
    <w:basedOn w:val="Normal"/>
    <w:rsid w:val="00292BA4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rsid w:val="00292BA4"/>
    <w:pPr>
      <w:tabs>
        <w:tab w:val="center" w:pos="4819"/>
        <w:tab w:val="right" w:pos="9638"/>
      </w:tabs>
    </w:pPr>
  </w:style>
  <w:style w:type="character" w:styleId="Marquedecommentaire">
    <w:name w:val="annotation reference"/>
    <w:uiPriority w:val="99"/>
    <w:semiHidden/>
    <w:unhideWhenUsed/>
    <w:rsid w:val="00361AA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1AAA"/>
  </w:style>
  <w:style w:type="character" w:customStyle="1" w:styleId="CommentaireCar">
    <w:name w:val="Commentaire Car"/>
    <w:link w:val="Commentaire"/>
    <w:uiPriority w:val="99"/>
    <w:semiHidden/>
    <w:rsid w:val="00361AAA"/>
    <w:rPr>
      <w:sz w:val="24"/>
      <w:szCs w:val="24"/>
      <w:lang w:val="it-IT" w:eastAsia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1AA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361AAA"/>
    <w:rPr>
      <w:b/>
      <w:bCs/>
      <w:sz w:val="24"/>
      <w:szCs w:val="24"/>
      <w:lang w:val="it-IT"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AA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61AAA"/>
    <w:rPr>
      <w:rFonts w:ascii="Lucida Grande" w:hAnsi="Lucida Grande" w:cs="Lucida Grande"/>
      <w:sz w:val="18"/>
      <w:szCs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B5406"/>
    <w:rPr>
      <w:color w:val="0000FF"/>
      <w:u w:val="single"/>
    </w:rPr>
  </w:style>
  <w:style w:type="paragraph" w:styleId="En-tte">
    <w:name w:val="header"/>
    <w:basedOn w:val="Normal"/>
    <w:rsid w:val="00292BA4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rsid w:val="00292BA4"/>
    <w:pPr>
      <w:tabs>
        <w:tab w:val="center" w:pos="4819"/>
        <w:tab w:val="right" w:pos="9638"/>
      </w:tabs>
    </w:pPr>
  </w:style>
  <w:style w:type="character" w:styleId="Marquedecommentaire">
    <w:name w:val="annotation reference"/>
    <w:uiPriority w:val="99"/>
    <w:semiHidden/>
    <w:unhideWhenUsed/>
    <w:rsid w:val="00361AA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1AAA"/>
  </w:style>
  <w:style w:type="character" w:customStyle="1" w:styleId="CommentaireCar">
    <w:name w:val="Commentaire Car"/>
    <w:link w:val="Commentaire"/>
    <w:uiPriority w:val="99"/>
    <w:semiHidden/>
    <w:rsid w:val="00361AAA"/>
    <w:rPr>
      <w:sz w:val="24"/>
      <w:szCs w:val="24"/>
      <w:lang w:val="it-IT" w:eastAsia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1AA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361AAA"/>
    <w:rPr>
      <w:b/>
      <w:bCs/>
      <w:sz w:val="24"/>
      <w:szCs w:val="24"/>
      <w:lang w:val="it-IT"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AA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61AAA"/>
    <w:rPr>
      <w:rFonts w:ascii="Lucida Grande" w:hAnsi="Lucida Grande" w:cs="Lucida Grande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air@ogs.triest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22</Pages>
  <Words>4343</Words>
  <Characters>49569</Characters>
  <Application>Microsoft Office Word</Application>
  <DocSecurity>0</DocSecurity>
  <Lines>413</Lines>
  <Paragraphs>107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CCQM – P111 Pilot Study</vt:lpstr>
    </vt:vector>
  </TitlesOfParts>
  <Company>OGS</Company>
  <LinksUpToDate>false</LinksUpToDate>
  <CharactersWithSpaces>53805</CharactersWithSpaces>
  <SharedDoc>false</SharedDoc>
  <HLinks>
    <vt:vector size="6" baseType="variant"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mailto:rnair@ogs.trieste.it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rnair</dc:creator>
  <cp:lastModifiedBy>Florence SALVETAT, Ifremer Brest PDG-REM-RDT-IC,</cp:lastModifiedBy>
  <cp:revision>17</cp:revision>
  <dcterms:created xsi:type="dcterms:W3CDTF">2011-11-10T14:41:00Z</dcterms:created>
  <dcterms:modified xsi:type="dcterms:W3CDTF">2011-11-15T15:04:00Z</dcterms:modified>
</cp:coreProperties>
</file>